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E56" w:rsidRDefault="009D0E56">
      <w:pPr>
        <w:ind w:firstLine="851"/>
        <w:jc w:val="center"/>
      </w:pPr>
    </w:p>
    <w:p w:rsidR="009D0E56" w:rsidRDefault="009D0E56">
      <w:pPr>
        <w:ind w:firstLine="851"/>
        <w:jc w:val="both"/>
      </w:pPr>
    </w:p>
    <w:p w:rsidR="009D0E56" w:rsidRDefault="009D0E56">
      <w:pPr>
        <w:ind w:firstLine="851"/>
        <w:jc w:val="both"/>
      </w:pPr>
    </w:p>
    <w:p w:rsidR="009D0E56" w:rsidRDefault="009D0E56">
      <w:pPr>
        <w:ind w:firstLine="851"/>
        <w:jc w:val="both"/>
      </w:pPr>
    </w:p>
    <w:p w:rsidR="009D0E56" w:rsidRDefault="002F3B35">
      <w:pPr>
        <w:ind w:firstLine="851"/>
        <w:jc w:val="both"/>
        <w:rPr>
          <w:b/>
        </w:rPr>
      </w:pPr>
      <w:r>
        <w:rPr>
          <w:b/>
        </w:rPr>
        <w:t>ПРАВИЛА ЗЕМЛЕПОЛЬЗОВАНИЯ И ЗАСТРОЙКИ СРЕДНЕМУЙСКОГО МУНИЦИПАЛЬНОГО ОБРАЗОВАНИЯ УСТЬ-УДИНСКОГО РАЙОНА ИРКУТСКОЙ ОБЛАСТИ</w:t>
      </w:r>
    </w:p>
    <w:p w:rsidR="009D0E56" w:rsidRDefault="009D0E56">
      <w:pPr>
        <w:ind w:firstLine="851"/>
        <w:jc w:val="both"/>
      </w:pPr>
    </w:p>
    <w:p w:rsidR="009D0E56" w:rsidRDefault="009D0E56">
      <w:pPr>
        <w:ind w:firstLine="851"/>
        <w:jc w:val="both"/>
      </w:pPr>
    </w:p>
    <w:p w:rsidR="009D0E56" w:rsidRDefault="009D0E56">
      <w:pPr>
        <w:ind w:firstLine="851"/>
        <w:jc w:val="both"/>
      </w:pPr>
    </w:p>
    <w:p w:rsidR="009D0E56" w:rsidRDefault="002F3B35">
      <w:pPr>
        <w:ind w:firstLine="851"/>
        <w:jc w:val="center"/>
      </w:pPr>
      <w:r>
        <w:t>ГРАДОСТРОИТЕЛЬНОЕ ЗОНИРОВАНИЕ</w:t>
      </w:r>
    </w:p>
    <w:p w:rsidR="009D0E56" w:rsidRDefault="009D0E56">
      <w:pPr>
        <w:ind w:firstLine="851"/>
        <w:jc w:val="center"/>
      </w:pPr>
    </w:p>
    <w:p w:rsidR="009D0E56" w:rsidRDefault="009D0E56">
      <w:pPr>
        <w:ind w:firstLine="851"/>
        <w:jc w:val="center"/>
      </w:pPr>
    </w:p>
    <w:p w:rsidR="009D0E56" w:rsidRDefault="002F3B35">
      <w:pPr>
        <w:ind w:firstLine="851"/>
        <w:jc w:val="center"/>
      </w:pPr>
      <w:r>
        <w:t>Правила землепользования и застройки</w:t>
      </w:r>
    </w:p>
    <w:p w:rsidR="009D0E56" w:rsidRDefault="009D0E56">
      <w:pPr>
        <w:ind w:firstLine="851"/>
        <w:jc w:val="both"/>
      </w:pPr>
    </w:p>
    <w:p w:rsidR="009D0E56" w:rsidRDefault="009D0E56">
      <w:pPr>
        <w:ind w:firstLine="851"/>
        <w:jc w:val="both"/>
      </w:pPr>
    </w:p>
    <w:p w:rsidR="009D0E56" w:rsidRDefault="009D0E56">
      <w:pPr>
        <w:ind w:firstLine="851"/>
        <w:jc w:val="both"/>
      </w:pPr>
    </w:p>
    <w:p w:rsidR="009D0E56" w:rsidRDefault="009D0E56">
      <w:pPr>
        <w:ind w:firstLine="851"/>
        <w:jc w:val="both"/>
      </w:pPr>
    </w:p>
    <w:p w:rsidR="009D0E56" w:rsidRDefault="009D0E56">
      <w:pPr>
        <w:ind w:firstLine="851"/>
        <w:jc w:val="both"/>
      </w:pPr>
    </w:p>
    <w:p w:rsidR="009D0E56" w:rsidRDefault="009D0E56">
      <w:pPr>
        <w:ind w:firstLine="851"/>
        <w:jc w:val="both"/>
      </w:pPr>
    </w:p>
    <w:p w:rsidR="009D0E56" w:rsidRDefault="009D0E56">
      <w:pPr>
        <w:ind w:firstLine="851"/>
        <w:jc w:val="both"/>
      </w:pPr>
    </w:p>
    <w:p w:rsidR="009D0E56" w:rsidRDefault="009D0E56">
      <w:pPr>
        <w:ind w:firstLine="851"/>
        <w:jc w:val="both"/>
      </w:pPr>
    </w:p>
    <w:p w:rsidR="009D0E56" w:rsidRDefault="009D0E56">
      <w:pPr>
        <w:ind w:firstLine="851"/>
        <w:jc w:val="both"/>
      </w:pPr>
    </w:p>
    <w:p w:rsidR="009D0E56" w:rsidRDefault="009D0E56">
      <w:pPr>
        <w:ind w:firstLine="851"/>
        <w:jc w:val="both"/>
      </w:pPr>
    </w:p>
    <w:p w:rsidR="009D0E56" w:rsidRDefault="009D0E56">
      <w:pPr>
        <w:ind w:firstLine="851"/>
        <w:jc w:val="both"/>
      </w:pPr>
    </w:p>
    <w:p w:rsidR="009D0E56" w:rsidRDefault="009D0E56">
      <w:pPr>
        <w:ind w:firstLine="851"/>
        <w:jc w:val="both"/>
      </w:pPr>
    </w:p>
    <w:p w:rsidR="009D0E56" w:rsidRDefault="009D0E56">
      <w:pPr>
        <w:ind w:firstLine="851"/>
        <w:jc w:val="both"/>
      </w:pPr>
    </w:p>
    <w:p w:rsidR="009D0E56" w:rsidRDefault="009D0E56">
      <w:pPr>
        <w:ind w:firstLine="851"/>
        <w:jc w:val="both"/>
      </w:pPr>
    </w:p>
    <w:p w:rsidR="009D0E56" w:rsidRDefault="009D0E56">
      <w:pPr>
        <w:ind w:firstLine="851"/>
        <w:jc w:val="both"/>
      </w:pPr>
    </w:p>
    <w:p w:rsidR="005E4388" w:rsidRDefault="005E4388">
      <w:pPr>
        <w:ind w:firstLine="851"/>
        <w:jc w:val="center"/>
      </w:pPr>
    </w:p>
    <w:p w:rsidR="005E4388" w:rsidRDefault="005E4388">
      <w:pPr>
        <w:ind w:firstLine="851"/>
        <w:jc w:val="center"/>
      </w:pPr>
    </w:p>
    <w:p w:rsidR="005E4388" w:rsidRDefault="005E4388">
      <w:pPr>
        <w:ind w:firstLine="851"/>
        <w:jc w:val="center"/>
      </w:pPr>
    </w:p>
    <w:p w:rsidR="005E4388" w:rsidRDefault="002F3B35">
      <w:pPr>
        <w:ind w:firstLine="851"/>
        <w:jc w:val="center"/>
      </w:pPr>
      <w:r>
        <w:t>2022</w:t>
      </w:r>
      <w:r w:rsidR="005E4388">
        <w:br w:type="page"/>
      </w:r>
    </w:p>
    <w:p w:rsidR="009D0E56" w:rsidRDefault="002F3B35" w:rsidP="005E4388">
      <w:pPr>
        <w:pStyle w:val="1"/>
        <w:jc w:val="center"/>
      </w:pPr>
      <w:r>
        <w:lastRenderedPageBreak/>
        <w:t>Содержание</w:t>
      </w:r>
    </w:p>
    <w:p w:rsidR="009D0E56" w:rsidRDefault="009D0E56">
      <w:pPr>
        <w:ind w:firstLine="851"/>
        <w:jc w:val="both"/>
      </w:pPr>
    </w:p>
    <w:tbl>
      <w:tblPr>
        <w:tblStyle w:val="af1"/>
        <w:tblW w:w="9930" w:type="dxa"/>
        <w:tblInd w:w="-22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tblPr>
      <w:tblGrid>
        <w:gridCol w:w="1346"/>
        <w:gridCol w:w="6741"/>
        <w:gridCol w:w="1843"/>
      </w:tblGrid>
      <w:tr w:rsidR="009D0E56" w:rsidTr="005E4388">
        <w:trPr>
          <w:trHeight w:val="907"/>
          <w:tblHeader/>
        </w:trPr>
        <w:tc>
          <w:tcPr>
            <w:tcW w:w="1346" w:type="dxa"/>
            <w:tcBorders>
              <w:top w:val="single" w:sz="12" w:space="0" w:color="000000"/>
              <w:left w:val="single" w:sz="12" w:space="0" w:color="000000"/>
              <w:bottom w:val="single" w:sz="12" w:space="0" w:color="000000"/>
              <w:right w:val="single" w:sz="6" w:space="0" w:color="000000"/>
            </w:tcBorders>
            <w:vAlign w:val="center"/>
          </w:tcPr>
          <w:p w:rsidR="009D0E56" w:rsidRDefault="002F3B35">
            <w:pPr>
              <w:spacing w:line="256" w:lineRule="auto"/>
              <w:jc w:val="center"/>
              <w:rPr>
                <w:b/>
                <w:color w:val="000000"/>
                <w:sz w:val="22"/>
                <w:szCs w:val="22"/>
              </w:rPr>
            </w:pPr>
            <w:r>
              <w:rPr>
                <w:b/>
                <w:color w:val="000000"/>
                <w:sz w:val="22"/>
                <w:szCs w:val="22"/>
              </w:rPr>
              <w:t>Обозначение</w:t>
            </w:r>
          </w:p>
        </w:tc>
        <w:tc>
          <w:tcPr>
            <w:tcW w:w="6741" w:type="dxa"/>
            <w:tcBorders>
              <w:top w:val="single" w:sz="12" w:space="0" w:color="000000"/>
              <w:left w:val="single" w:sz="6" w:space="0" w:color="000000"/>
              <w:bottom w:val="single" w:sz="12" w:space="0" w:color="000000"/>
              <w:right w:val="single" w:sz="6" w:space="0" w:color="000000"/>
            </w:tcBorders>
            <w:vAlign w:val="center"/>
          </w:tcPr>
          <w:p w:rsidR="009D0E56" w:rsidRDefault="002F3B35">
            <w:pPr>
              <w:spacing w:line="256" w:lineRule="auto"/>
              <w:jc w:val="center"/>
              <w:rPr>
                <w:b/>
                <w:color w:val="000000"/>
                <w:sz w:val="22"/>
                <w:szCs w:val="22"/>
              </w:rPr>
            </w:pPr>
            <w:r>
              <w:rPr>
                <w:b/>
                <w:color w:val="000000"/>
                <w:sz w:val="22"/>
                <w:szCs w:val="22"/>
              </w:rPr>
              <w:t>Наименование</w:t>
            </w:r>
          </w:p>
        </w:tc>
        <w:tc>
          <w:tcPr>
            <w:tcW w:w="1843" w:type="dxa"/>
            <w:tcBorders>
              <w:top w:val="single" w:sz="12" w:space="0" w:color="000000"/>
              <w:left w:val="single" w:sz="6" w:space="0" w:color="000000"/>
              <w:bottom w:val="single" w:sz="12" w:space="0" w:color="000000"/>
              <w:right w:val="single" w:sz="12" w:space="0" w:color="000000"/>
            </w:tcBorders>
            <w:vAlign w:val="center"/>
          </w:tcPr>
          <w:p w:rsidR="009D0E56" w:rsidRDefault="002F3B35">
            <w:pPr>
              <w:spacing w:line="256" w:lineRule="auto"/>
              <w:jc w:val="center"/>
              <w:rPr>
                <w:b/>
                <w:color w:val="000000"/>
                <w:sz w:val="22"/>
                <w:szCs w:val="22"/>
              </w:rPr>
            </w:pPr>
            <w:r>
              <w:rPr>
                <w:b/>
                <w:color w:val="000000"/>
                <w:sz w:val="22"/>
                <w:szCs w:val="22"/>
              </w:rPr>
              <w:t>Нумерация</w:t>
            </w:r>
          </w:p>
        </w:tc>
      </w:tr>
      <w:tr w:rsidR="009D0E56" w:rsidTr="005E4388">
        <w:trPr>
          <w:trHeight w:val="369"/>
        </w:trPr>
        <w:tc>
          <w:tcPr>
            <w:tcW w:w="1346" w:type="dxa"/>
            <w:tcBorders>
              <w:top w:val="single" w:sz="6" w:space="0" w:color="000000"/>
              <w:left w:val="single" w:sz="12" w:space="0" w:color="000000"/>
              <w:bottom w:val="single" w:sz="6" w:space="0" w:color="000000"/>
              <w:right w:val="single" w:sz="6" w:space="0" w:color="000000"/>
            </w:tcBorders>
            <w:vAlign w:val="center"/>
          </w:tcPr>
          <w:p w:rsidR="009D0E56" w:rsidRDefault="009D0E56">
            <w:pPr>
              <w:jc w:val="center"/>
              <w:rPr>
                <w:color w:val="000000"/>
                <w:sz w:val="24"/>
                <w:szCs w:val="24"/>
              </w:rPr>
            </w:pPr>
          </w:p>
        </w:tc>
        <w:tc>
          <w:tcPr>
            <w:tcW w:w="6741" w:type="dxa"/>
            <w:tcBorders>
              <w:top w:val="single" w:sz="6" w:space="0" w:color="000000"/>
              <w:left w:val="single" w:sz="6" w:space="0" w:color="000000"/>
              <w:bottom w:val="single" w:sz="6" w:space="0" w:color="000000"/>
              <w:right w:val="single" w:sz="6" w:space="0" w:color="000000"/>
            </w:tcBorders>
            <w:vAlign w:val="center"/>
          </w:tcPr>
          <w:p w:rsidR="009D0E56" w:rsidRDefault="002F3B35">
            <w:pPr>
              <w:jc w:val="both"/>
              <w:rPr>
                <w:b/>
                <w:color w:val="000000"/>
                <w:sz w:val="24"/>
                <w:szCs w:val="24"/>
              </w:rPr>
            </w:pPr>
            <w:r>
              <w:rPr>
                <w:b/>
                <w:color w:val="000000"/>
                <w:sz w:val="24"/>
                <w:szCs w:val="24"/>
              </w:rPr>
              <w:t>Введение</w:t>
            </w:r>
          </w:p>
        </w:tc>
        <w:tc>
          <w:tcPr>
            <w:tcW w:w="1843" w:type="dxa"/>
            <w:tcBorders>
              <w:top w:val="single" w:sz="6" w:space="0" w:color="000000"/>
              <w:left w:val="single" w:sz="6" w:space="0" w:color="000000"/>
              <w:bottom w:val="single" w:sz="6" w:space="0" w:color="000000"/>
              <w:right w:val="single" w:sz="12" w:space="0" w:color="000000"/>
            </w:tcBorders>
            <w:vAlign w:val="center"/>
          </w:tcPr>
          <w:p w:rsidR="009D0E56" w:rsidRDefault="002F3B35">
            <w:pPr>
              <w:jc w:val="center"/>
              <w:rPr>
                <w:color w:val="000000"/>
                <w:sz w:val="24"/>
                <w:szCs w:val="24"/>
              </w:rPr>
            </w:pPr>
            <w:r>
              <w:rPr>
                <w:color w:val="000000"/>
                <w:sz w:val="24"/>
                <w:szCs w:val="24"/>
              </w:rPr>
              <w:t>4</w:t>
            </w:r>
          </w:p>
        </w:tc>
      </w:tr>
      <w:tr w:rsidR="009D0E56" w:rsidTr="005E4388">
        <w:trPr>
          <w:trHeight w:val="695"/>
        </w:trPr>
        <w:tc>
          <w:tcPr>
            <w:tcW w:w="1346" w:type="dxa"/>
            <w:tcBorders>
              <w:top w:val="single" w:sz="6" w:space="0" w:color="000000"/>
              <w:left w:val="single" w:sz="12" w:space="0" w:color="000000"/>
              <w:bottom w:val="single" w:sz="6" w:space="0" w:color="000000"/>
              <w:right w:val="single" w:sz="6" w:space="0" w:color="000000"/>
            </w:tcBorders>
            <w:vAlign w:val="center"/>
          </w:tcPr>
          <w:p w:rsidR="009D0E56" w:rsidRDefault="009D0E56">
            <w:pPr>
              <w:jc w:val="center"/>
              <w:rPr>
                <w:color w:val="000000"/>
                <w:sz w:val="24"/>
                <w:szCs w:val="24"/>
              </w:rPr>
            </w:pPr>
          </w:p>
        </w:tc>
        <w:tc>
          <w:tcPr>
            <w:tcW w:w="6741" w:type="dxa"/>
            <w:tcBorders>
              <w:top w:val="single" w:sz="6" w:space="0" w:color="000000"/>
              <w:left w:val="single" w:sz="6" w:space="0" w:color="000000"/>
              <w:bottom w:val="single" w:sz="6" w:space="0" w:color="000000"/>
              <w:right w:val="single" w:sz="6" w:space="0" w:color="000000"/>
            </w:tcBorders>
            <w:vAlign w:val="center"/>
          </w:tcPr>
          <w:p w:rsidR="009D0E56" w:rsidRDefault="002F3B35" w:rsidP="005E4388">
            <w:pPr>
              <w:ind w:left="85"/>
              <w:jc w:val="both"/>
              <w:rPr>
                <w:sz w:val="24"/>
                <w:szCs w:val="24"/>
              </w:rPr>
            </w:pPr>
            <w:r>
              <w:rPr>
                <w:sz w:val="24"/>
                <w:szCs w:val="24"/>
              </w:rPr>
              <w:t xml:space="preserve">Часть 1. Порядок применения </w:t>
            </w:r>
            <w:hyperlink r:id="rId9">
              <w:r>
                <w:rPr>
                  <w:sz w:val="24"/>
                  <w:szCs w:val="24"/>
                </w:rPr>
                <w:t>правил землепользования и застройки</w:t>
              </w:r>
            </w:hyperlink>
            <w:r>
              <w:rPr>
                <w:sz w:val="24"/>
                <w:szCs w:val="24"/>
              </w:rPr>
              <w:t xml:space="preserve"> и внесения в них изменений</w:t>
            </w:r>
          </w:p>
        </w:tc>
        <w:tc>
          <w:tcPr>
            <w:tcW w:w="1843" w:type="dxa"/>
            <w:tcBorders>
              <w:top w:val="single" w:sz="6" w:space="0" w:color="000000"/>
              <w:left w:val="single" w:sz="6" w:space="0" w:color="000000"/>
              <w:bottom w:val="single" w:sz="6" w:space="0" w:color="000000"/>
              <w:right w:val="single" w:sz="12" w:space="0" w:color="000000"/>
            </w:tcBorders>
            <w:vAlign w:val="center"/>
          </w:tcPr>
          <w:p w:rsidR="009D0E56" w:rsidRDefault="002F3B35">
            <w:pPr>
              <w:jc w:val="center"/>
              <w:rPr>
                <w:color w:val="000000"/>
                <w:sz w:val="24"/>
                <w:szCs w:val="24"/>
              </w:rPr>
            </w:pPr>
            <w:r>
              <w:rPr>
                <w:color w:val="000000"/>
                <w:sz w:val="24"/>
                <w:szCs w:val="24"/>
              </w:rPr>
              <w:t>5</w:t>
            </w:r>
          </w:p>
        </w:tc>
      </w:tr>
      <w:tr w:rsidR="009D0E56" w:rsidTr="005E4388">
        <w:trPr>
          <w:trHeight w:val="695"/>
        </w:trPr>
        <w:tc>
          <w:tcPr>
            <w:tcW w:w="1346" w:type="dxa"/>
            <w:tcBorders>
              <w:top w:val="single" w:sz="6" w:space="0" w:color="000000"/>
              <w:left w:val="single" w:sz="12" w:space="0" w:color="000000"/>
              <w:bottom w:val="single" w:sz="6" w:space="0" w:color="000000"/>
              <w:right w:val="single" w:sz="6" w:space="0" w:color="000000"/>
            </w:tcBorders>
            <w:vAlign w:val="center"/>
          </w:tcPr>
          <w:p w:rsidR="009D0E56" w:rsidRDefault="009D0E56">
            <w:pPr>
              <w:jc w:val="center"/>
              <w:rPr>
                <w:color w:val="000000"/>
                <w:sz w:val="24"/>
                <w:szCs w:val="24"/>
              </w:rPr>
            </w:pPr>
          </w:p>
        </w:tc>
        <w:tc>
          <w:tcPr>
            <w:tcW w:w="6741" w:type="dxa"/>
            <w:tcBorders>
              <w:top w:val="single" w:sz="6" w:space="0" w:color="000000"/>
              <w:left w:val="single" w:sz="6" w:space="0" w:color="000000"/>
              <w:bottom w:val="single" w:sz="6" w:space="0" w:color="000000"/>
              <w:right w:val="single" w:sz="6" w:space="0" w:color="000000"/>
            </w:tcBorders>
            <w:vAlign w:val="center"/>
          </w:tcPr>
          <w:p w:rsidR="009D0E56" w:rsidRDefault="002F3B35">
            <w:pPr>
              <w:ind w:left="85"/>
              <w:jc w:val="both"/>
              <w:rPr>
                <w:sz w:val="24"/>
                <w:szCs w:val="24"/>
              </w:rPr>
            </w:pPr>
            <w:r>
              <w:rPr>
                <w:sz w:val="24"/>
                <w:szCs w:val="24"/>
              </w:rPr>
              <w:t>Часть 2. Карта градостроительного зонирования</w:t>
            </w:r>
          </w:p>
        </w:tc>
        <w:tc>
          <w:tcPr>
            <w:tcW w:w="1843" w:type="dxa"/>
            <w:tcBorders>
              <w:top w:val="single" w:sz="6" w:space="0" w:color="000000"/>
              <w:left w:val="single" w:sz="6" w:space="0" w:color="000000"/>
              <w:bottom w:val="single" w:sz="6" w:space="0" w:color="000000"/>
              <w:right w:val="single" w:sz="12" w:space="0" w:color="000000"/>
            </w:tcBorders>
            <w:vAlign w:val="center"/>
          </w:tcPr>
          <w:p w:rsidR="009D0E56" w:rsidRDefault="002F3B35">
            <w:pPr>
              <w:jc w:val="center"/>
              <w:rPr>
                <w:color w:val="000000"/>
                <w:sz w:val="24"/>
                <w:szCs w:val="24"/>
              </w:rPr>
            </w:pPr>
            <w:r>
              <w:rPr>
                <w:color w:val="000000"/>
                <w:sz w:val="24"/>
                <w:szCs w:val="24"/>
              </w:rPr>
              <w:t>94</w:t>
            </w:r>
          </w:p>
        </w:tc>
      </w:tr>
      <w:tr w:rsidR="009D0E56" w:rsidTr="005E4388">
        <w:trPr>
          <w:trHeight w:val="695"/>
        </w:trPr>
        <w:tc>
          <w:tcPr>
            <w:tcW w:w="1346" w:type="dxa"/>
            <w:tcBorders>
              <w:top w:val="single" w:sz="6" w:space="0" w:color="000000"/>
              <w:left w:val="single" w:sz="12" w:space="0" w:color="000000"/>
              <w:bottom w:val="single" w:sz="6" w:space="0" w:color="000000"/>
              <w:right w:val="single" w:sz="6" w:space="0" w:color="000000"/>
            </w:tcBorders>
            <w:vAlign w:val="center"/>
          </w:tcPr>
          <w:p w:rsidR="009D0E56" w:rsidRDefault="009D0E56">
            <w:pPr>
              <w:jc w:val="center"/>
              <w:rPr>
                <w:color w:val="000000"/>
                <w:sz w:val="24"/>
                <w:szCs w:val="24"/>
              </w:rPr>
            </w:pPr>
          </w:p>
        </w:tc>
        <w:tc>
          <w:tcPr>
            <w:tcW w:w="6741" w:type="dxa"/>
            <w:tcBorders>
              <w:top w:val="single" w:sz="6" w:space="0" w:color="000000"/>
              <w:left w:val="single" w:sz="6" w:space="0" w:color="000000"/>
              <w:bottom w:val="single" w:sz="6" w:space="0" w:color="000000"/>
              <w:right w:val="single" w:sz="6" w:space="0" w:color="000000"/>
            </w:tcBorders>
            <w:vAlign w:val="center"/>
          </w:tcPr>
          <w:p w:rsidR="009D0E56" w:rsidRDefault="002F3B35" w:rsidP="005E4388">
            <w:pPr>
              <w:ind w:left="85"/>
              <w:jc w:val="both"/>
              <w:rPr>
                <w:sz w:val="24"/>
                <w:szCs w:val="24"/>
              </w:rPr>
            </w:pPr>
            <w:r>
              <w:rPr>
                <w:sz w:val="24"/>
                <w:szCs w:val="24"/>
              </w:rPr>
              <w:t>Часть 3. Градостроительные регламенты</w:t>
            </w:r>
          </w:p>
        </w:tc>
        <w:tc>
          <w:tcPr>
            <w:tcW w:w="1843" w:type="dxa"/>
            <w:tcBorders>
              <w:top w:val="single" w:sz="6" w:space="0" w:color="000000"/>
              <w:left w:val="single" w:sz="6" w:space="0" w:color="000000"/>
              <w:bottom w:val="single" w:sz="6" w:space="0" w:color="000000"/>
              <w:right w:val="single" w:sz="12" w:space="0" w:color="000000"/>
            </w:tcBorders>
            <w:vAlign w:val="center"/>
          </w:tcPr>
          <w:p w:rsidR="009D0E56" w:rsidRDefault="002F3B35">
            <w:pPr>
              <w:jc w:val="center"/>
              <w:rPr>
                <w:color w:val="000000"/>
                <w:sz w:val="24"/>
                <w:szCs w:val="24"/>
              </w:rPr>
            </w:pPr>
            <w:r>
              <w:rPr>
                <w:color w:val="000000"/>
                <w:sz w:val="24"/>
                <w:szCs w:val="24"/>
              </w:rPr>
              <w:t>94</w:t>
            </w:r>
          </w:p>
        </w:tc>
      </w:tr>
      <w:tr w:rsidR="009D0E56" w:rsidTr="005E4388">
        <w:trPr>
          <w:trHeight w:val="369"/>
        </w:trPr>
        <w:tc>
          <w:tcPr>
            <w:tcW w:w="1346" w:type="dxa"/>
            <w:tcBorders>
              <w:top w:val="single" w:sz="6" w:space="0" w:color="000000"/>
              <w:left w:val="single" w:sz="12" w:space="0" w:color="000000"/>
              <w:bottom w:val="single" w:sz="6" w:space="0" w:color="000000"/>
              <w:right w:val="single" w:sz="6" w:space="0" w:color="000000"/>
            </w:tcBorders>
            <w:vAlign w:val="center"/>
          </w:tcPr>
          <w:p w:rsidR="009D0E56" w:rsidRDefault="009D0E56">
            <w:pPr>
              <w:spacing w:line="256" w:lineRule="auto"/>
              <w:jc w:val="center"/>
              <w:rPr>
                <w:color w:val="000000"/>
                <w:sz w:val="24"/>
                <w:szCs w:val="24"/>
              </w:rPr>
            </w:pPr>
          </w:p>
        </w:tc>
        <w:tc>
          <w:tcPr>
            <w:tcW w:w="6741" w:type="dxa"/>
            <w:tcBorders>
              <w:top w:val="single" w:sz="6" w:space="0" w:color="000000"/>
              <w:left w:val="single" w:sz="6" w:space="0" w:color="000000"/>
              <w:bottom w:val="single" w:sz="6" w:space="0" w:color="000000"/>
              <w:right w:val="single" w:sz="6" w:space="0" w:color="000000"/>
            </w:tcBorders>
            <w:vAlign w:val="center"/>
          </w:tcPr>
          <w:p w:rsidR="009D0E56" w:rsidRDefault="002F3B35">
            <w:pPr>
              <w:jc w:val="both"/>
              <w:rPr>
                <w:b/>
                <w:color w:val="000000"/>
                <w:sz w:val="24"/>
                <w:szCs w:val="24"/>
              </w:rPr>
            </w:pPr>
            <w:r>
              <w:rPr>
                <w:b/>
                <w:color w:val="000000"/>
                <w:sz w:val="24"/>
                <w:szCs w:val="24"/>
              </w:rPr>
              <w:t>Приложения</w:t>
            </w:r>
          </w:p>
        </w:tc>
        <w:tc>
          <w:tcPr>
            <w:tcW w:w="1843" w:type="dxa"/>
            <w:tcBorders>
              <w:top w:val="single" w:sz="6" w:space="0" w:color="000000"/>
              <w:left w:val="single" w:sz="6" w:space="0" w:color="000000"/>
              <w:bottom w:val="single" w:sz="6" w:space="0" w:color="000000"/>
              <w:right w:val="single" w:sz="12" w:space="0" w:color="000000"/>
            </w:tcBorders>
            <w:vAlign w:val="center"/>
          </w:tcPr>
          <w:p w:rsidR="009D0E56" w:rsidRDefault="002F3B35">
            <w:pPr>
              <w:jc w:val="center"/>
              <w:rPr>
                <w:color w:val="000000"/>
                <w:sz w:val="24"/>
                <w:szCs w:val="24"/>
              </w:rPr>
            </w:pPr>
            <w:r>
              <w:rPr>
                <w:color w:val="000000"/>
                <w:sz w:val="24"/>
                <w:szCs w:val="24"/>
              </w:rPr>
              <w:t>183</w:t>
            </w:r>
          </w:p>
        </w:tc>
      </w:tr>
    </w:tbl>
    <w:p w:rsidR="005E4388" w:rsidRDefault="005E4388">
      <w:pPr>
        <w:ind w:firstLine="851"/>
        <w:jc w:val="both"/>
      </w:pPr>
      <w:r>
        <w:br w:type="page"/>
      </w:r>
    </w:p>
    <w:p w:rsidR="009D0E56" w:rsidRDefault="002F3B35" w:rsidP="005E4388">
      <w:pPr>
        <w:pStyle w:val="1"/>
      </w:pPr>
      <w:r>
        <w:lastRenderedPageBreak/>
        <w:t>Введение</w:t>
      </w:r>
    </w:p>
    <w:p w:rsidR="009D0E56" w:rsidRDefault="002F3B35">
      <w:pPr>
        <w:ind w:firstLine="851"/>
        <w:jc w:val="both"/>
      </w:pPr>
      <w:r>
        <w:t>Правила землепользования и застройки Среднемуйского муниципального образования - сельского поселения  Иркутской области (далее - Правила) являются нормативным правовым актом Среднемуйского муниципального образования,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Иркутской области, Уставом Среднемуйского муниципального образования - сельского поселения, генеральным планом Среднемуйского муниципального образования, а также с учетом положений иных актов и документов, определяющих основные направления социально-экономического и градостроительного развития Среднемуйского муниципального образования, охраны его культурного наследия, окружающей среды и рационального использования природных ресурсов.</w:t>
      </w:r>
    </w:p>
    <w:p w:rsidR="0095471D" w:rsidRPr="0095471D" w:rsidRDefault="0095471D" w:rsidP="0095471D">
      <w:pPr>
        <w:ind w:firstLine="851"/>
        <w:jc w:val="both"/>
      </w:pPr>
    </w:p>
    <w:p w:rsidR="0095471D" w:rsidRPr="0095471D" w:rsidRDefault="0095471D" w:rsidP="0095471D">
      <w:pPr>
        <w:keepNext/>
        <w:spacing w:before="240" w:after="60"/>
        <w:outlineLvl w:val="0"/>
        <w:rPr>
          <w:b/>
          <w:kern w:val="32"/>
          <w:szCs w:val="32"/>
          <w:lang/>
        </w:rPr>
      </w:pPr>
      <w:r w:rsidRPr="0095471D">
        <w:rPr>
          <w:b/>
          <w:kern w:val="32"/>
          <w:szCs w:val="32"/>
          <w:lang/>
        </w:rPr>
        <w:t>ЧАСТЬ 1. ПОРЯДОК ПРИМЕНЕНИЯ П</w:t>
      </w:r>
      <w:r>
        <w:rPr>
          <w:b/>
          <w:kern w:val="32"/>
          <w:szCs w:val="32"/>
          <w:lang/>
        </w:rPr>
        <w:t>РАВИЛ</w:t>
      </w:r>
      <w:r w:rsidRPr="0095471D">
        <w:rPr>
          <w:b/>
          <w:kern w:val="32"/>
          <w:szCs w:val="32"/>
          <w:lang/>
        </w:rPr>
        <w:t xml:space="preserve"> ЗЕМЛЕПОЛЬЗОВАНИЯ И ЗАСТРОЙКИ И ВНЕСЕНИЯ В НИХ ИЗМЕНЕНИЙ</w:t>
      </w:r>
    </w:p>
    <w:p w:rsidR="0095471D" w:rsidRPr="0095471D" w:rsidRDefault="0095471D" w:rsidP="0095471D">
      <w:pPr>
        <w:keepNext/>
        <w:spacing w:before="240" w:after="60"/>
        <w:outlineLvl w:val="0"/>
        <w:rPr>
          <w:b/>
          <w:kern w:val="32"/>
          <w:szCs w:val="32"/>
          <w:lang/>
        </w:rPr>
      </w:pPr>
      <w:r w:rsidRPr="0095471D">
        <w:rPr>
          <w:b/>
          <w:kern w:val="32"/>
          <w:szCs w:val="32"/>
          <w:lang/>
        </w:rPr>
        <w:t xml:space="preserve">Раздел 1.1. ОБЩИЕ ПОЛОЖЕНИЯ </w:t>
      </w:r>
    </w:p>
    <w:p w:rsidR="0095471D" w:rsidRPr="0095471D" w:rsidRDefault="0095471D" w:rsidP="0095471D">
      <w:pPr>
        <w:keepNext/>
        <w:spacing w:before="240" w:after="60"/>
        <w:jc w:val="both"/>
        <w:outlineLvl w:val="1"/>
        <w:rPr>
          <w:rFonts w:cs="Arial"/>
          <w:b/>
        </w:rPr>
      </w:pPr>
      <w:r w:rsidRPr="0095471D">
        <w:rPr>
          <w:rFonts w:cs="Arial"/>
          <w:b/>
        </w:rPr>
        <w:t>Статья 1. Основные понятия и термины, используемые в настоящих Правилах.</w:t>
      </w:r>
    </w:p>
    <w:p w:rsidR="0095471D" w:rsidRPr="0095471D" w:rsidRDefault="0095471D" w:rsidP="0095471D">
      <w:pPr>
        <w:ind w:firstLine="851"/>
        <w:jc w:val="both"/>
      </w:pPr>
      <w:r w:rsidRPr="0095471D">
        <w:t>Понятия, используемые в настоящих Правилах, применяются в следующем значении:</w:t>
      </w:r>
    </w:p>
    <w:p w:rsidR="0095471D" w:rsidRPr="0095471D" w:rsidRDefault="0095471D" w:rsidP="0095471D">
      <w:pPr>
        <w:ind w:firstLine="851"/>
        <w:jc w:val="both"/>
      </w:pPr>
      <w:r w:rsidRPr="0095471D">
        <w:t>береговая полоса -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rsidR="0095471D" w:rsidRPr="0095471D" w:rsidRDefault="0095471D" w:rsidP="0095471D">
      <w:pPr>
        <w:ind w:firstLine="851"/>
        <w:jc w:val="both"/>
      </w:pPr>
      <w:r w:rsidRPr="0095471D">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95471D" w:rsidRPr="0095471D" w:rsidRDefault="0095471D" w:rsidP="0095471D">
      <w:pPr>
        <w:ind w:firstLine="851"/>
        <w:jc w:val="both"/>
      </w:pPr>
      <w:r w:rsidRPr="0095471D">
        <w:lastRenderedPageBreak/>
        <w:t>блокированный жилой дом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95471D" w:rsidRPr="0095471D" w:rsidRDefault="0095471D" w:rsidP="0095471D">
      <w:pPr>
        <w:ind w:firstLine="851"/>
        <w:jc w:val="both"/>
      </w:pPr>
      <w:r w:rsidRPr="0095471D">
        <w:t>виды разрешенного использования земельных участков - поименованные в градостроительном регламенте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p>
    <w:p w:rsidR="0095471D" w:rsidRPr="0095471D" w:rsidRDefault="0095471D" w:rsidP="0095471D">
      <w:pPr>
        <w:ind w:firstLine="851"/>
        <w:jc w:val="both"/>
      </w:pPr>
      <w:r w:rsidRPr="0095471D">
        <w:t>вспомогательные виды разрешенного использования -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5471D" w:rsidRPr="0095471D" w:rsidRDefault="0095471D" w:rsidP="0095471D">
      <w:pPr>
        <w:ind w:firstLine="851"/>
        <w:jc w:val="both"/>
      </w:pPr>
      <w:r w:rsidRPr="0095471D">
        <w:t>водоохранные зоны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5471D" w:rsidRPr="0095471D" w:rsidRDefault="0095471D" w:rsidP="0095471D">
      <w:pPr>
        <w:ind w:firstLine="851"/>
        <w:jc w:val="both"/>
      </w:pPr>
      <w:r w:rsidRPr="0095471D">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95471D" w:rsidRPr="0095471D" w:rsidRDefault="0095471D" w:rsidP="0095471D">
      <w:pPr>
        <w:ind w:firstLine="851"/>
        <w:jc w:val="both"/>
      </w:pPr>
      <w:r w:rsidRPr="0095471D">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95471D" w:rsidRPr="0095471D" w:rsidRDefault="0095471D" w:rsidP="0095471D">
      <w:pPr>
        <w:ind w:firstLine="851"/>
        <w:jc w:val="both"/>
      </w:pPr>
      <w:r w:rsidRPr="0095471D">
        <w:t>градостроительная документация поселения – генеральный план, настоящие Правила и документация по планировке территории;</w:t>
      </w:r>
    </w:p>
    <w:p w:rsidR="0095471D" w:rsidRPr="0095471D" w:rsidRDefault="0095471D" w:rsidP="0095471D">
      <w:pPr>
        <w:ind w:firstLine="851"/>
        <w:jc w:val="both"/>
      </w:pPr>
      <w:r w:rsidRPr="0095471D">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w:t>
      </w:r>
      <w:r w:rsidRPr="0095471D">
        <w:lastRenderedPageBreak/>
        <w:t>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95471D" w:rsidRPr="0095471D" w:rsidRDefault="0095471D" w:rsidP="0095471D">
      <w:pPr>
        <w:ind w:firstLine="851"/>
        <w:jc w:val="both"/>
      </w:pPr>
      <w:r w:rsidRPr="0095471D">
        <w:t>градостроительный план земельного участка – документ, подготавливаемый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95471D" w:rsidRPr="0095471D" w:rsidRDefault="0095471D" w:rsidP="0095471D">
      <w:pPr>
        <w:ind w:firstLine="851"/>
        <w:jc w:val="both"/>
      </w:pPr>
      <w:r w:rsidRPr="0095471D">
        <w:t xml:space="preserve">документация по планировке территории - проекты планировки территории; проекты межевания территории; </w:t>
      </w:r>
    </w:p>
    <w:p w:rsidR="0095471D" w:rsidRPr="0095471D" w:rsidRDefault="0095471D" w:rsidP="0095471D">
      <w:pPr>
        <w:ind w:firstLine="851"/>
        <w:jc w:val="both"/>
      </w:pPr>
      <w:r w:rsidRPr="0095471D">
        <w:t>жилое помещение - часть жилого дома, квартиры, предназначенное для постоянного или временного проживания людей и соответствующее нормам жилищного законодательства;</w:t>
      </w:r>
    </w:p>
    <w:p w:rsidR="0095471D" w:rsidRPr="0095471D" w:rsidRDefault="0095471D" w:rsidP="0095471D">
      <w:pPr>
        <w:ind w:firstLine="851"/>
        <w:jc w:val="both"/>
      </w:pPr>
      <w:r w:rsidRPr="0095471D">
        <w:t>жилые зоны - территории специализированного использования в установленных границах, примыкающие к магистральной улице районного значения или формируемые участками жилой застройки, в целях создания для населения удобной, здоровой и безопасной среды проживания;</w:t>
      </w:r>
    </w:p>
    <w:p w:rsidR="0095471D" w:rsidRPr="0095471D" w:rsidRDefault="0095471D" w:rsidP="0095471D">
      <w:pPr>
        <w:ind w:firstLine="851"/>
        <w:jc w:val="both"/>
      </w:pPr>
      <w:r w:rsidRPr="0095471D">
        <w:t>инженерная, транспортная и социальная инфраструктуры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поселений и межселенных территорий;</w:t>
      </w:r>
    </w:p>
    <w:p w:rsidR="0095471D" w:rsidRPr="0095471D" w:rsidRDefault="0095471D" w:rsidP="0095471D">
      <w:pPr>
        <w:ind w:firstLine="851"/>
        <w:jc w:val="both"/>
      </w:pPr>
      <w:r w:rsidRPr="0095471D">
        <w:t>заказчик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95471D" w:rsidRPr="0095471D" w:rsidRDefault="0095471D" w:rsidP="0095471D">
      <w:pPr>
        <w:ind w:firstLine="851"/>
        <w:jc w:val="both"/>
      </w:pPr>
      <w:r w:rsidRPr="0095471D">
        <w:t xml:space="preserve">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 218-ФЗ «О публично-правовой компании по защите прав граждан - участников долевого строительства при несостоятельности (банкротстве) </w:t>
      </w:r>
      <w:r w:rsidRPr="0095471D">
        <w:lastRenderedPageBreak/>
        <w:t>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95471D" w:rsidRPr="0095471D" w:rsidRDefault="0095471D" w:rsidP="0095471D">
      <w:pPr>
        <w:ind w:firstLine="851"/>
        <w:jc w:val="both"/>
      </w:pPr>
      <w:r w:rsidRPr="0095471D">
        <w:t>земельный участок - часть поверхности земли (в т.ч. почвенный слой), границы которой описаны и удостоверены в установленном порядке;</w:t>
      </w:r>
    </w:p>
    <w:p w:rsidR="0095471D" w:rsidRPr="0095471D" w:rsidRDefault="0095471D" w:rsidP="0095471D">
      <w:pPr>
        <w:ind w:firstLine="851"/>
        <w:jc w:val="both"/>
      </w:pPr>
      <w:r w:rsidRPr="0095471D">
        <w:t>зона санитарной охраны (источников питьевого и хозяйственно-бытового водоснабжения) - территория и акватория, на которых устанавливается особый санитарно-эпидемиологический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95471D" w:rsidRPr="0095471D" w:rsidRDefault="0095471D" w:rsidP="0095471D">
      <w:pPr>
        <w:ind w:firstLine="851"/>
        <w:jc w:val="both"/>
      </w:pPr>
      <w:r w:rsidRPr="0095471D">
        <w:t>зоны охраны объекта культурного наследия - территория особого регулирования градостроительной деятельности, сопряженная с территорией объекта культурного наследия, на которой устанавливаются режимы использования земель и градостроительные регламенты, обеспечивающие сохранность объекта культурного наследия в его исторической среде;</w:t>
      </w:r>
    </w:p>
    <w:p w:rsidR="0095471D" w:rsidRPr="0095471D" w:rsidRDefault="0095471D" w:rsidP="0095471D">
      <w:pPr>
        <w:ind w:firstLine="851"/>
        <w:jc w:val="both"/>
      </w:pPr>
      <w:r w:rsidRPr="0095471D">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95471D" w:rsidRPr="0095471D" w:rsidRDefault="0095471D" w:rsidP="0095471D">
      <w:pPr>
        <w:ind w:firstLine="851"/>
        <w:jc w:val="both"/>
      </w:pPr>
      <w:r w:rsidRPr="0095471D">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5471D" w:rsidRPr="0095471D" w:rsidRDefault="0095471D" w:rsidP="0095471D">
      <w:pPr>
        <w:ind w:firstLine="851"/>
        <w:jc w:val="both"/>
      </w:pPr>
      <w:r w:rsidRPr="0095471D">
        <w:t>информационная модель объекта капитального строительства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95471D" w:rsidRPr="0095471D" w:rsidRDefault="0095471D" w:rsidP="0095471D">
      <w:pPr>
        <w:ind w:firstLine="851"/>
        <w:jc w:val="both"/>
      </w:pPr>
      <w:r w:rsidRPr="0095471D">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w:t>
      </w:r>
      <w:r w:rsidRPr="0095471D">
        <w:lastRenderedPageBreak/>
        <w:t>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5471D" w:rsidRPr="0095471D" w:rsidRDefault="0095471D" w:rsidP="0095471D">
      <w:pPr>
        <w:ind w:firstLine="851"/>
        <w:jc w:val="both"/>
      </w:pPr>
      <w:r w:rsidRPr="0095471D">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w:t>
      </w:r>
    </w:p>
    <w:p w:rsidR="0095471D" w:rsidRPr="0095471D" w:rsidRDefault="0095471D" w:rsidP="0095471D">
      <w:pPr>
        <w:ind w:firstLine="851"/>
        <w:jc w:val="both"/>
      </w:pPr>
      <w:r w:rsidRPr="0095471D">
        <w:t>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95471D" w:rsidRPr="0095471D" w:rsidRDefault="0095471D" w:rsidP="0095471D">
      <w:pPr>
        <w:ind w:firstLine="851"/>
        <w:jc w:val="both"/>
      </w:pPr>
      <w:r w:rsidRPr="0095471D">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95471D" w:rsidRPr="0095471D" w:rsidRDefault="0095471D" w:rsidP="0095471D">
      <w:pPr>
        <w:ind w:firstLine="851"/>
        <w:jc w:val="both"/>
      </w:pPr>
      <w:r w:rsidRPr="0095471D">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5471D" w:rsidRPr="0095471D" w:rsidRDefault="0095471D" w:rsidP="0095471D">
      <w:pPr>
        <w:ind w:firstLine="851"/>
        <w:jc w:val="both"/>
      </w:pPr>
      <w:r w:rsidRPr="0095471D">
        <w:t xml:space="preserve"> линии отступа от красных линий –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95471D" w:rsidRPr="0095471D" w:rsidRDefault="0095471D" w:rsidP="0095471D">
      <w:pPr>
        <w:ind w:firstLine="851"/>
        <w:jc w:val="both"/>
      </w:pPr>
      <w:r w:rsidRPr="0095471D">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95471D" w:rsidRPr="0095471D" w:rsidRDefault="0095471D" w:rsidP="0095471D">
      <w:pPr>
        <w:ind w:firstLine="851"/>
        <w:jc w:val="both"/>
      </w:pPr>
      <w:r w:rsidRPr="0095471D">
        <w:t>малоэтажный жилой дом - многоквартирный дом, высотой до 4 этажей, включая мансардный;</w:t>
      </w:r>
    </w:p>
    <w:p w:rsidR="0095471D" w:rsidRPr="0095471D" w:rsidRDefault="0095471D" w:rsidP="0095471D">
      <w:pPr>
        <w:ind w:firstLine="851"/>
        <w:jc w:val="both"/>
      </w:pPr>
      <w:r w:rsidRPr="0095471D">
        <w:t>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95471D" w:rsidRPr="0095471D" w:rsidRDefault="0095471D" w:rsidP="0095471D">
      <w:pPr>
        <w:ind w:firstLine="851"/>
        <w:jc w:val="both"/>
      </w:pPr>
      <w:r w:rsidRPr="0095471D">
        <w:t xml:space="preserve">многоквартирный жилой дом - жилой дом, жилые ячейки (квартиры) которого имеют выход на общие лестничные клетки и на общий для всего дома земельный участок; </w:t>
      </w:r>
    </w:p>
    <w:p w:rsidR="0095471D" w:rsidRPr="0095471D" w:rsidRDefault="0095471D" w:rsidP="0095471D">
      <w:pPr>
        <w:ind w:firstLine="851"/>
        <w:jc w:val="both"/>
      </w:pPr>
      <w:r w:rsidRPr="0095471D">
        <w:lastRenderedPageBreak/>
        <w:t>муниципальные территории - земли и природные ресурсы, включая территории общего пользования, находящиеся в управлении и распоряжении органов местного самоуправления (исключая земельные участки, находящиеся в собственности или пожизненном наследуемом владении), незастроенные территории природоохранного, заповедного, оздоровительного, рекреационного, историко-культурного назначения, находящиеся в ведении сельского поселения в пределах городской черты, а также земли, переданные в ведение сельского поселения, за ее пределами;</w:t>
      </w:r>
    </w:p>
    <w:p w:rsidR="0095471D" w:rsidRPr="0095471D" w:rsidRDefault="0095471D" w:rsidP="0095471D">
      <w:pPr>
        <w:ind w:firstLine="851"/>
        <w:jc w:val="both"/>
      </w:pPr>
      <w:r w:rsidRPr="0095471D">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95471D" w:rsidRPr="0095471D" w:rsidRDefault="0095471D" w:rsidP="0095471D">
      <w:pPr>
        <w:ind w:firstLine="851"/>
        <w:jc w:val="both"/>
      </w:pPr>
      <w:r w:rsidRPr="0095471D">
        <w:t>нормативы градостроительного проектирования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95471D" w:rsidRPr="0095471D" w:rsidRDefault="0095471D" w:rsidP="0095471D">
      <w:pPr>
        <w:ind w:firstLine="851"/>
        <w:jc w:val="both"/>
      </w:pPr>
      <w:r w:rsidRPr="0095471D">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95471D" w:rsidRPr="0095471D" w:rsidRDefault="0095471D" w:rsidP="0095471D">
      <w:pPr>
        <w:ind w:firstLine="851"/>
        <w:jc w:val="both"/>
      </w:pPr>
      <w:r w:rsidRPr="0095471D">
        <w:t>объекты инженерной инфраструктуры - объекты, сооружения и коммуникации, в том числе водоснабжения, канализации, санитарной очистки, тепло-, газо- и электроснабжения, связи, радиовещания и телевидения;</w:t>
      </w:r>
    </w:p>
    <w:p w:rsidR="0095471D" w:rsidRPr="0095471D" w:rsidRDefault="0095471D" w:rsidP="0095471D">
      <w:pPr>
        <w:ind w:firstLine="851"/>
        <w:jc w:val="both"/>
      </w:pPr>
      <w:r w:rsidRPr="0095471D">
        <w:t>объект капитального строительства -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95471D" w:rsidRPr="0095471D" w:rsidRDefault="0095471D" w:rsidP="0095471D">
      <w:pPr>
        <w:ind w:firstLine="851"/>
        <w:jc w:val="both"/>
      </w:pPr>
      <w:r w:rsidRPr="0095471D">
        <w:lastRenderedPageBreak/>
        <w:t xml:space="preserve">объекты капитального строительства в целях обеспечения физических и юридических лиц коммунальными услугами – объекты, предназначенные для приема физических и юридических лиц в связи с предоставлением им коммунальных услуг, а также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телефонных станции, канализация, стоянки, гаражи и мастерские для обслуживания уборочной и аварийной техники, сооружения, необходимых для сбора и плавки снега; </w:t>
      </w:r>
    </w:p>
    <w:p w:rsidR="0095471D" w:rsidRPr="0095471D" w:rsidRDefault="0095471D" w:rsidP="0095471D">
      <w:pPr>
        <w:ind w:firstLine="851"/>
        <w:jc w:val="both"/>
      </w:pPr>
      <w:r w:rsidRPr="0095471D">
        <w:t>объекты капитального строительства, предназначенные для оказания гражданам социальной помощи – дома престарелых, дома ребенка, детские дома, пункты ночлега для бездомных граждан; для временного размещения вынужденных переселенцев, лиц, признанных беженцами; службы психологической и бесплатной юридической помощи, социальные, пенсионные и иные службы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общественные некоммерческие организации: некоммерческие фонды, благотворительные организации, клубы по интересам; пункты оказания услуг почтовой, телеграфной, междугородней и международной телефонной связи; общежития, предназначенные для проживания граждан на время их работы, службы или обучения;</w:t>
      </w:r>
    </w:p>
    <w:p w:rsidR="0095471D" w:rsidRPr="0095471D" w:rsidRDefault="0095471D" w:rsidP="0095471D">
      <w:pPr>
        <w:ind w:firstLine="851"/>
        <w:jc w:val="both"/>
      </w:pPr>
      <w:r w:rsidRPr="0095471D">
        <w:t>объекты капитального строительства, предназначенные для оказания населению или организациям бытовых услуг - мастерские мелкого ремонта, ателье, бани, парикмахерские, прачечные, химчистки, похоронные бюро;</w:t>
      </w:r>
    </w:p>
    <w:p w:rsidR="0095471D" w:rsidRPr="0095471D" w:rsidRDefault="0095471D" w:rsidP="0095471D">
      <w:pPr>
        <w:ind w:firstLine="851"/>
        <w:jc w:val="both"/>
      </w:pPr>
      <w:r w:rsidRPr="0095471D">
        <w:t>объекты капитального строительства, предназначенные для оказания гражданам медицинской помощи – для амбулаторно-поликлинического обслуживания и стационарного медицинского обслуживания: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p w:rsidR="0095471D" w:rsidRPr="0095471D" w:rsidRDefault="0095471D" w:rsidP="0095471D">
      <w:pPr>
        <w:ind w:firstLine="851"/>
        <w:jc w:val="both"/>
      </w:pPr>
      <w:r w:rsidRPr="0095471D">
        <w:t>объекты капитального строительства, предназначенные для просвещения, дошкольного, начального и среднего общего образования -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95471D" w:rsidRPr="0095471D" w:rsidRDefault="0095471D" w:rsidP="0095471D">
      <w:pPr>
        <w:ind w:firstLine="851"/>
        <w:jc w:val="both"/>
      </w:pPr>
      <w:r w:rsidRPr="0095471D">
        <w:t xml:space="preserve">объекты капитального строительства, предназначенные для размещения объектов культурного развития - музеи, выставочные залы, художественные галереи, дома культуры, библиотеки, кинотеатры и </w:t>
      </w:r>
      <w:r w:rsidRPr="0095471D">
        <w:lastRenderedPageBreak/>
        <w:t>кинозалы, театры, филармонии, концертные залы, планетарии; парки культуры и отдыха; цирки, зверинцы, зоопарки, зоосады, океанариумы;</w:t>
      </w:r>
    </w:p>
    <w:p w:rsidR="0095471D" w:rsidRPr="0095471D" w:rsidRDefault="0095471D" w:rsidP="0095471D">
      <w:pPr>
        <w:ind w:firstLine="851"/>
        <w:jc w:val="both"/>
      </w:pPr>
      <w:r w:rsidRPr="0095471D">
        <w:t>объекты капитального строительства, предназначенные для размещения объектов религиозного использования – церкви, соборы, храмы, часовни, мечети, молельные дома, синагоги; монастыри, скиты, дома священнослужителей, воскресные и религиозные школы, семинарии, духовные училища;</w:t>
      </w:r>
    </w:p>
    <w:p w:rsidR="0095471D" w:rsidRPr="0095471D" w:rsidRDefault="0095471D" w:rsidP="0095471D">
      <w:pPr>
        <w:ind w:firstLine="851"/>
        <w:jc w:val="both"/>
      </w:pPr>
      <w:r w:rsidRPr="0095471D">
        <w:t>объекты капитального строительства, предназначенные для размещения объектов органов и организаций общественного управления – объекты для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для дипломатических представительств иностранных государств и субъектов Российской Федерации, консульских учреждений в Российской Федерации;</w:t>
      </w:r>
    </w:p>
    <w:p w:rsidR="0095471D" w:rsidRPr="0095471D" w:rsidRDefault="0095471D" w:rsidP="0095471D">
      <w:pPr>
        <w:ind w:firstLine="851"/>
        <w:jc w:val="both"/>
      </w:pPr>
      <w:r w:rsidRPr="0095471D">
        <w:t>объекты капитального строительства, предназначенные для размещения объектов торгового назначения – магазины, торговые центры, торгово-развлекательные центры (комплексы), рынки;</w:t>
      </w:r>
    </w:p>
    <w:p w:rsidR="0095471D" w:rsidRPr="0095471D" w:rsidRDefault="0095471D" w:rsidP="0095471D">
      <w:pPr>
        <w:ind w:firstLine="851"/>
        <w:jc w:val="both"/>
      </w:pPr>
      <w:r w:rsidRPr="0095471D">
        <w:t>объекты капитального строительства, предназначенные для занятия спортом - стадионы, дворцы спорта, ледовые дворцы, ипподромы, спортивные клубы, спортивные залы, бассейны, физкультурно-оздоровительные комплексы, физкультурные площадки, беговые дорожки, поля для спортивной игры, теннисные корты, автодромы, мотодромы, трамплины, спортивные стрельбища, причалы и сооружения, необходимые для организации водных видов спорта и хранения соответствующего инвентаря, ангары, взлетно-посадочные площадки и иные сооружения, необходимые для организации авиационных видов спорта и хранения соответствующего инвентаря, спортивные базы и лагеря, в которых осуществляется спортивная подготовка длительно проживающих в них лиц;</w:t>
      </w:r>
    </w:p>
    <w:p w:rsidR="0095471D" w:rsidRPr="0095471D" w:rsidRDefault="0095471D" w:rsidP="0095471D">
      <w:pPr>
        <w:ind w:firstLine="851"/>
        <w:jc w:val="both"/>
      </w:pPr>
      <w:r w:rsidRPr="0095471D">
        <w:t>объекты, связанные с содержанием и обслуживанием транспортных средств - автостоянки легковых и грузовых автомобилей, такси и проката, автобусные и троллейбусные парки, базы централизованного технического обслуживания и сезонного хранения автомобилей, пункты проката автомобилей.</w:t>
      </w:r>
    </w:p>
    <w:p w:rsidR="0095471D" w:rsidRPr="0095471D" w:rsidRDefault="0095471D" w:rsidP="0095471D">
      <w:pPr>
        <w:ind w:firstLine="851"/>
        <w:jc w:val="both"/>
      </w:pPr>
      <w:r w:rsidRPr="0095471D">
        <w:t>объекты транспортной инфраструктуры - объекты, сооружения и коммуникации автомобильного, железнодорожного, речного и воздушного транспорта.</w:t>
      </w:r>
    </w:p>
    <w:p w:rsidR="0095471D" w:rsidRPr="0095471D" w:rsidRDefault="0095471D" w:rsidP="0095471D">
      <w:pPr>
        <w:ind w:firstLine="851"/>
        <w:jc w:val="both"/>
      </w:pPr>
      <w:r w:rsidRPr="0095471D">
        <w:t xml:space="preserve">объекты культурного наследия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w:t>
      </w:r>
      <w:r w:rsidRPr="0095471D">
        <w:lastRenderedPageBreak/>
        <w:t>свидетельством эпох и цивилизаций, подлинными источниками информации о зарождении и развитии культуры;</w:t>
      </w:r>
    </w:p>
    <w:p w:rsidR="0095471D" w:rsidRPr="0095471D" w:rsidRDefault="0095471D" w:rsidP="0095471D">
      <w:pPr>
        <w:ind w:firstLine="851"/>
        <w:jc w:val="both"/>
      </w:pPr>
      <w:r w:rsidRPr="0095471D">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определяются законом субъекта Российской Федерации</w:t>
      </w:r>
    </w:p>
    <w:p w:rsidR="0095471D" w:rsidRPr="0095471D" w:rsidRDefault="0095471D" w:rsidP="0095471D">
      <w:pPr>
        <w:ind w:firstLine="851"/>
        <w:jc w:val="both"/>
      </w:pPr>
      <w:r w:rsidRPr="0095471D">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95471D" w:rsidRPr="0095471D" w:rsidRDefault="0095471D" w:rsidP="0095471D">
      <w:pPr>
        <w:ind w:firstLine="851"/>
        <w:jc w:val="both"/>
      </w:pPr>
      <w:r w:rsidRPr="0095471D">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w:t>
      </w:r>
      <w:r w:rsidRPr="0095471D">
        <w:lastRenderedPageBreak/>
        <w:t>схемах территориального планирования Российской Федерации, определяются Президентом Российской Федерации</w:t>
      </w:r>
    </w:p>
    <w:p w:rsidR="0095471D" w:rsidRPr="0095471D" w:rsidRDefault="0095471D" w:rsidP="0095471D">
      <w:pPr>
        <w:ind w:firstLine="851"/>
        <w:jc w:val="both"/>
      </w:pPr>
      <w:r w:rsidRPr="0095471D">
        <w:t xml:space="preserve">органы местного самоуправления сельского поселения – Дума </w:t>
      </w:r>
      <w:r w:rsidR="00B0605A">
        <w:t>Среднемуйского</w:t>
      </w:r>
      <w:r w:rsidRPr="0095471D">
        <w:t xml:space="preserve"> муниципального образования, Глава </w:t>
      </w:r>
      <w:r w:rsidR="00B0605A">
        <w:t>Среднемуйского</w:t>
      </w:r>
      <w:r w:rsidRPr="0095471D">
        <w:t xml:space="preserve"> муниципального образования, администрация </w:t>
      </w:r>
      <w:r w:rsidR="00B0605A">
        <w:t>Среднемуйского</w:t>
      </w:r>
      <w:r w:rsidRPr="0095471D">
        <w:t xml:space="preserve"> муниципального образования;</w:t>
      </w:r>
    </w:p>
    <w:p w:rsidR="0095471D" w:rsidRPr="0095471D" w:rsidRDefault="0095471D" w:rsidP="0095471D">
      <w:pPr>
        <w:ind w:firstLine="851"/>
        <w:jc w:val="both"/>
      </w:pPr>
      <w:r w:rsidRPr="0095471D">
        <w:t>основные виды разрешенного использования (применительно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95471D" w:rsidRPr="0095471D" w:rsidRDefault="0095471D" w:rsidP="0095471D">
      <w:pPr>
        <w:ind w:firstLine="851"/>
        <w:jc w:val="both"/>
      </w:pPr>
      <w:r w:rsidRPr="0095471D">
        <w:t>отклонения от Правил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95471D" w:rsidRPr="0095471D" w:rsidRDefault="0095471D" w:rsidP="0095471D">
      <w:pPr>
        <w:ind w:firstLine="851"/>
        <w:jc w:val="both"/>
      </w:pPr>
      <w:r w:rsidRPr="0095471D">
        <w:t>отступ здания, сооружения (от границы участка) - расстояние между границей участка и стеной здания;</w:t>
      </w:r>
    </w:p>
    <w:p w:rsidR="0095471D" w:rsidRPr="0095471D" w:rsidRDefault="0095471D" w:rsidP="0095471D">
      <w:pPr>
        <w:ind w:firstLine="851"/>
        <w:jc w:val="both"/>
      </w:pPr>
      <w:r w:rsidRPr="0095471D">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95471D" w:rsidRPr="0095471D" w:rsidRDefault="0095471D" w:rsidP="0095471D">
      <w:pPr>
        <w:ind w:firstLine="851"/>
        <w:jc w:val="both"/>
      </w:pPr>
      <w:r w:rsidRPr="0095471D">
        <w:t>планировка территории - осуществление деятельности по развитию территорий посредством разработки проектов планировки территории, проектов межевания территории;</w:t>
      </w:r>
    </w:p>
    <w:p w:rsidR="0095471D" w:rsidRPr="0095471D" w:rsidRDefault="0095471D" w:rsidP="0095471D">
      <w:pPr>
        <w:ind w:firstLine="851"/>
        <w:jc w:val="both"/>
      </w:pPr>
      <w:r w:rsidRPr="0095471D">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5471D" w:rsidRPr="0095471D" w:rsidRDefault="0095471D" w:rsidP="0095471D">
      <w:pPr>
        <w:ind w:firstLine="851"/>
        <w:jc w:val="both"/>
      </w:pPr>
      <w:r w:rsidRPr="0095471D">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95471D" w:rsidRPr="0095471D" w:rsidRDefault="0095471D" w:rsidP="0095471D">
      <w:pPr>
        <w:ind w:firstLine="851"/>
        <w:jc w:val="both"/>
      </w:pPr>
      <w:r w:rsidRPr="0095471D">
        <w:lastRenderedPageBreak/>
        <w:t>прибрежная защитная полоса - часть территории водоохранной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rsidR="0095471D" w:rsidRPr="0095471D" w:rsidRDefault="0095471D" w:rsidP="0095471D">
      <w:pPr>
        <w:ind w:firstLine="851"/>
        <w:jc w:val="both"/>
      </w:pPr>
      <w:r w:rsidRPr="0095471D">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95471D" w:rsidRPr="0095471D" w:rsidRDefault="0095471D" w:rsidP="0095471D">
      <w:pPr>
        <w:ind w:firstLine="851"/>
        <w:jc w:val="both"/>
      </w:pPr>
      <w:r w:rsidRPr="0095471D">
        <w:t>приквартирный участок - земельный участок, примыкающий к квартире (дому), с непосредственным выходом на него.</w:t>
      </w:r>
    </w:p>
    <w:p w:rsidR="0095471D" w:rsidRPr="0095471D" w:rsidRDefault="0095471D" w:rsidP="0095471D">
      <w:pPr>
        <w:ind w:firstLine="851"/>
        <w:jc w:val="both"/>
      </w:pPr>
      <w:r w:rsidRPr="0095471D">
        <w:t>приусадебный участок – индивидуальный земельный участок, примыкающий к дому с непосредственным выходом на него;</w:t>
      </w:r>
    </w:p>
    <w:p w:rsidR="0095471D" w:rsidRPr="0095471D" w:rsidRDefault="0095471D" w:rsidP="0095471D">
      <w:pPr>
        <w:ind w:firstLine="851"/>
        <w:jc w:val="both"/>
      </w:pPr>
      <w:r w:rsidRPr="0095471D">
        <w:t>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коммунальных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95471D" w:rsidRPr="0095471D" w:rsidRDefault="0095471D" w:rsidP="0095471D">
      <w:pPr>
        <w:ind w:firstLine="851"/>
        <w:jc w:val="both"/>
      </w:pPr>
      <w:r w:rsidRPr="0095471D">
        <w:t xml:space="preserve">программы комплексного развития транспортной инфраструктуры поселения, городского округа - документы, устанавливающие перечни </w:t>
      </w:r>
      <w:r w:rsidRPr="0095471D">
        <w:lastRenderedPageBreak/>
        <w:t>мероприятий по проектированию, строительству, реконструкции объектов транспортной инфраструктуры местного 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95471D" w:rsidRPr="0095471D" w:rsidRDefault="0095471D" w:rsidP="0095471D">
      <w:pPr>
        <w:ind w:firstLine="851"/>
        <w:jc w:val="both"/>
      </w:pPr>
      <w:r w:rsidRPr="0095471D">
        <w:t>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95471D" w:rsidRPr="0095471D" w:rsidRDefault="0095471D" w:rsidP="0095471D">
      <w:pPr>
        <w:ind w:firstLine="851"/>
        <w:jc w:val="both"/>
      </w:pPr>
      <w:r w:rsidRPr="0095471D">
        <w:t>проезжая часть - основной элемент дороги, предназначенный для непосредственного движения транспортных средств;</w:t>
      </w:r>
    </w:p>
    <w:p w:rsidR="0095471D" w:rsidRPr="0095471D" w:rsidRDefault="0095471D" w:rsidP="0095471D">
      <w:pPr>
        <w:ind w:firstLine="851"/>
        <w:jc w:val="both"/>
      </w:pPr>
      <w:r w:rsidRPr="0095471D">
        <w:t xml:space="preserve">разрешение на ввод объекта в эксплуатацию – документ, удостоверяющий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w:t>
      </w:r>
      <w:r w:rsidRPr="0095471D">
        <w:lastRenderedPageBreak/>
        <w:t>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95471D" w:rsidRPr="0095471D" w:rsidRDefault="0095471D" w:rsidP="0095471D">
      <w:pPr>
        <w:ind w:firstLine="851"/>
        <w:jc w:val="both"/>
      </w:pPr>
      <w:r w:rsidRPr="0095471D">
        <w:t>разрешение на отклонение от предельных параметров разрешенного строительства, реконструкции объектов капитального строительства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95471D" w:rsidRPr="0095471D" w:rsidRDefault="0095471D" w:rsidP="0095471D">
      <w:pPr>
        <w:ind w:firstLine="851"/>
        <w:jc w:val="both"/>
      </w:pPr>
      <w:r w:rsidRPr="0095471D">
        <w:t>разрешение на строительство – документ, подтверждающий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
    <w:p w:rsidR="0095471D" w:rsidRPr="0095471D" w:rsidRDefault="0095471D" w:rsidP="0095471D">
      <w:pPr>
        <w:ind w:firstLine="851"/>
        <w:jc w:val="both"/>
      </w:pPr>
      <w:r w:rsidRPr="0095471D">
        <w:t>разрешение на условно разрешенный вид использования - документ, дающий правообладателям земельных участков или объектов капитального строительства право выбора вида использования из числа условно разрешенных настоящими Правилами для соответствующей территориальной зоны;</w:t>
      </w:r>
    </w:p>
    <w:p w:rsidR="0095471D" w:rsidRPr="0095471D" w:rsidRDefault="0095471D" w:rsidP="0095471D">
      <w:pPr>
        <w:ind w:firstLine="851"/>
        <w:jc w:val="both"/>
      </w:pPr>
      <w:r w:rsidRPr="0095471D">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а также публичными сервитутами;</w:t>
      </w:r>
    </w:p>
    <w:p w:rsidR="0095471D" w:rsidRPr="0095471D" w:rsidRDefault="0095471D" w:rsidP="0095471D">
      <w:pPr>
        <w:ind w:firstLine="851"/>
        <w:jc w:val="both"/>
      </w:pPr>
      <w:r w:rsidRPr="0095471D">
        <w:t xml:space="preserve">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w:t>
      </w:r>
      <w:r w:rsidRPr="0095471D">
        <w:lastRenderedPageBreak/>
        <w:t xml:space="preserve">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95471D" w:rsidRPr="0095471D" w:rsidRDefault="0095471D" w:rsidP="0095471D">
      <w:pPr>
        <w:ind w:firstLine="851"/>
        <w:jc w:val="both"/>
      </w:pPr>
      <w:r w:rsidRPr="0095471D">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95471D" w:rsidRPr="0095471D" w:rsidRDefault="0095471D" w:rsidP="0095471D">
      <w:pPr>
        <w:ind w:firstLine="851"/>
        <w:jc w:val="both"/>
      </w:pPr>
      <w:r w:rsidRPr="0095471D">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95471D" w:rsidRPr="0095471D" w:rsidRDefault="0095471D" w:rsidP="0095471D">
      <w:pPr>
        <w:ind w:firstLine="851"/>
        <w:jc w:val="both"/>
      </w:pPr>
      <w:r w:rsidRPr="0095471D">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95471D" w:rsidRPr="0095471D" w:rsidRDefault="0095471D" w:rsidP="0095471D">
      <w:pPr>
        <w:ind w:firstLine="851"/>
        <w:jc w:val="both"/>
      </w:pPr>
      <w:r w:rsidRPr="0095471D">
        <w:t>сквер - объект озеленения населенного пункта;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95471D" w:rsidRPr="0095471D" w:rsidRDefault="0095471D" w:rsidP="0095471D">
      <w:pPr>
        <w:ind w:firstLine="851"/>
        <w:jc w:val="both"/>
      </w:pPr>
      <w:r w:rsidRPr="0095471D">
        <w:lastRenderedPageBreak/>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95471D" w:rsidRPr="0095471D" w:rsidRDefault="0095471D" w:rsidP="0095471D">
      <w:pPr>
        <w:ind w:firstLine="851"/>
        <w:jc w:val="both"/>
      </w:pPr>
      <w:r w:rsidRPr="0095471D">
        <w:t>строительство - создание зданий, строений, сооружений (в том числе на месте сносимых объектов капитального строительства);</w:t>
      </w:r>
    </w:p>
    <w:p w:rsidR="0095471D" w:rsidRPr="0095471D" w:rsidRDefault="0095471D" w:rsidP="0095471D">
      <w:pPr>
        <w:ind w:firstLine="851"/>
        <w:jc w:val="both"/>
      </w:pPr>
      <w:r w:rsidRPr="0095471D">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95471D" w:rsidRPr="0095471D" w:rsidRDefault="0095471D" w:rsidP="0095471D">
      <w:pPr>
        <w:ind w:firstLine="851"/>
        <w:jc w:val="both"/>
      </w:pPr>
      <w:r w:rsidRPr="0095471D">
        <w:t>территориальная зона – зона, для которой в настоящих Правилах определены границы и установлены градостроительные регламенты;</w:t>
      </w:r>
    </w:p>
    <w:p w:rsidR="0095471D" w:rsidRPr="0095471D" w:rsidRDefault="0095471D" w:rsidP="0095471D">
      <w:pPr>
        <w:ind w:firstLine="851"/>
        <w:jc w:val="both"/>
      </w:pPr>
      <w:r w:rsidRPr="0095471D">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5471D" w:rsidRPr="0095471D" w:rsidRDefault="0095471D" w:rsidP="0095471D">
      <w:pPr>
        <w:ind w:firstLine="851"/>
        <w:jc w:val="both"/>
      </w:pPr>
      <w:r w:rsidRPr="0095471D">
        <w:t xml:space="preserve">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 </w:t>
      </w:r>
    </w:p>
    <w:p w:rsidR="0095471D" w:rsidRPr="0095471D" w:rsidRDefault="0095471D" w:rsidP="0095471D">
      <w:pPr>
        <w:ind w:firstLine="851"/>
        <w:jc w:val="both"/>
      </w:pPr>
      <w:r w:rsidRPr="0095471D">
        <w:t xml:space="preserve">условно разрешенные виды использования (применительно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использовании у Главы </w:t>
      </w:r>
      <w:r w:rsidR="00B0605A">
        <w:t>Среднемуйского</w:t>
      </w:r>
      <w:r w:rsidRPr="0095471D">
        <w:t xml:space="preserve"> муниципального образования;</w:t>
      </w:r>
    </w:p>
    <w:p w:rsidR="0095471D" w:rsidRPr="0095471D" w:rsidRDefault="0095471D" w:rsidP="0095471D">
      <w:pPr>
        <w:ind w:firstLine="851"/>
        <w:jc w:val="both"/>
      </w:pPr>
      <w:r w:rsidRPr="0095471D">
        <w:lastRenderedPageBreak/>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5471D" w:rsidRPr="0095471D" w:rsidRDefault="0095471D" w:rsidP="0095471D">
      <w:pPr>
        <w:ind w:firstLine="851"/>
        <w:jc w:val="both"/>
      </w:pPr>
      <w:r w:rsidRPr="0095471D">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5471D" w:rsidRPr="0095471D" w:rsidRDefault="0095471D" w:rsidP="0095471D">
      <w:pPr>
        <w:ind w:firstLine="851"/>
        <w:jc w:val="both"/>
      </w:pPr>
      <w:r w:rsidRPr="0095471D">
        <w:t>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95471D" w:rsidRPr="0095471D" w:rsidRDefault="0095471D" w:rsidP="0095471D">
      <w:pPr>
        <w:ind w:firstLine="851"/>
        <w:jc w:val="both"/>
      </w:pPr>
      <w:r w:rsidRPr="0095471D">
        <w:t>этаж мансардный (мансарда)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95471D" w:rsidRPr="0095471D" w:rsidRDefault="0095471D" w:rsidP="0095471D">
      <w:pPr>
        <w:ind w:firstLine="851"/>
        <w:jc w:val="both"/>
      </w:pPr>
      <w:r w:rsidRPr="0095471D">
        <w:t>иные понятия, употребляемые в настоящих Правилах, применяются в значениях, используемых в федеральном законодательстве.</w:t>
      </w:r>
    </w:p>
    <w:p w:rsidR="0095471D" w:rsidRPr="0095471D" w:rsidRDefault="0095471D" w:rsidP="0095471D">
      <w:pPr>
        <w:keepNext/>
        <w:spacing w:before="240" w:after="60"/>
        <w:jc w:val="both"/>
        <w:outlineLvl w:val="1"/>
        <w:rPr>
          <w:rFonts w:cs="Arial"/>
          <w:b/>
        </w:rPr>
      </w:pPr>
      <w:r w:rsidRPr="0095471D">
        <w:rPr>
          <w:rFonts w:cs="Arial"/>
          <w:b/>
        </w:rPr>
        <w:t>Статья 2. Основания введения, назначение и состав Правил</w:t>
      </w:r>
    </w:p>
    <w:p w:rsidR="0095471D" w:rsidRPr="0095471D" w:rsidRDefault="0095471D" w:rsidP="0095471D">
      <w:pPr>
        <w:ind w:firstLine="851"/>
        <w:jc w:val="both"/>
      </w:pPr>
      <w:r w:rsidRPr="0095471D">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w:t>
      </w:r>
      <w:r w:rsidR="00B0605A">
        <w:t>Среднемуйском</w:t>
      </w:r>
      <w:r w:rsidRPr="0095471D">
        <w:t xml:space="preserve"> муниципальном образовании систему регулирования землепользования и застройки, которая основана на градостроительном зонировании - зонировании территории в границах </w:t>
      </w:r>
      <w:r w:rsidR="00B0605A">
        <w:t>Среднемуйского</w:t>
      </w:r>
      <w:r w:rsidRPr="0095471D">
        <w:t xml:space="preserve"> муниципального образования на территориальные зоны с установлением для каждой из них единого градостроительного регламента по видам разрешенного использования земельных участков и предельным параметрам разрешенного строительства, реконструкции объектов капитального строительства, а также ограничений и расчетных показателей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этих зон.</w:t>
      </w:r>
    </w:p>
    <w:p w:rsidR="0095471D" w:rsidRPr="0095471D" w:rsidRDefault="0095471D" w:rsidP="0095471D">
      <w:pPr>
        <w:ind w:firstLine="851"/>
        <w:jc w:val="both"/>
      </w:pPr>
      <w:r w:rsidRPr="0095471D">
        <w:t xml:space="preserve">2. Правила землепользования и застройки </w:t>
      </w:r>
      <w:r w:rsidR="00B0605A">
        <w:t>Среднемуйского</w:t>
      </w:r>
      <w:r w:rsidRPr="0095471D">
        <w:t xml:space="preserve"> муниципального образования вводятся в следующих целях:</w:t>
      </w:r>
    </w:p>
    <w:p w:rsidR="0095471D" w:rsidRPr="0095471D" w:rsidRDefault="0095471D" w:rsidP="0095471D">
      <w:pPr>
        <w:ind w:firstLine="851"/>
        <w:jc w:val="both"/>
      </w:pPr>
      <w:r w:rsidRPr="0095471D">
        <w:lastRenderedPageBreak/>
        <w:t xml:space="preserve">1) создания условий для устойчивого развития территории </w:t>
      </w:r>
      <w:r w:rsidR="00B0605A">
        <w:t>Среднемуйского</w:t>
      </w:r>
      <w:r w:rsidRPr="0095471D">
        <w:t xml:space="preserve"> муниципального образования, сохранения окружающей среды и объектов культурного наследия; </w:t>
      </w:r>
    </w:p>
    <w:p w:rsidR="0095471D" w:rsidRPr="0095471D" w:rsidRDefault="0095471D" w:rsidP="0095471D">
      <w:pPr>
        <w:ind w:firstLine="851"/>
        <w:jc w:val="both"/>
      </w:pPr>
      <w:r w:rsidRPr="0095471D">
        <w:t xml:space="preserve">2) создание условий для планировки территории </w:t>
      </w:r>
      <w:r w:rsidR="00B0605A">
        <w:t>Среднемуйского</w:t>
      </w:r>
      <w:r w:rsidRPr="0095471D">
        <w:t xml:space="preserve"> муниципального образования;</w:t>
      </w:r>
    </w:p>
    <w:p w:rsidR="0095471D" w:rsidRPr="0095471D" w:rsidRDefault="0095471D" w:rsidP="0095471D">
      <w:pPr>
        <w:ind w:firstLine="851"/>
        <w:jc w:val="both"/>
      </w:pPr>
      <w:r w:rsidRPr="0095471D">
        <w:t>3) обеспечение прав и законных интересов физических и юридических лиц, в том числе и правообладателей земельных участков и объектов капитального строительства;</w:t>
      </w:r>
    </w:p>
    <w:p w:rsidR="0095471D" w:rsidRPr="0095471D" w:rsidRDefault="0095471D" w:rsidP="0095471D">
      <w:pPr>
        <w:ind w:firstLine="851"/>
        <w:jc w:val="both"/>
      </w:pPr>
      <w:r w:rsidRPr="0095471D">
        <w:t>4)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5471D" w:rsidRPr="0095471D" w:rsidRDefault="0095471D" w:rsidP="0095471D">
      <w:pPr>
        <w:ind w:firstLine="851"/>
        <w:jc w:val="both"/>
      </w:pPr>
      <w:r w:rsidRPr="0095471D">
        <w:t xml:space="preserve">3.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w:t>
      </w:r>
      <w:r w:rsidR="00B0605A">
        <w:t>Среднемуйского</w:t>
      </w:r>
      <w:r w:rsidRPr="0095471D">
        <w:t xml:space="preserve"> муниципального образования сельского поселения.</w:t>
      </w:r>
    </w:p>
    <w:p w:rsidR="0095471D" w:rsidRPr="0095471D" w:rsidRDefault="0095471D" w:rsidP="0095471D">
      <w:pPr>
        <w:ind w:firstLine="851"/>
        <w:jc w:val="both"/>
      </w:pPr>
      <w:r w:rsidRPr="0095471D">
        <w:t>4. Настоящие Правила регламентируют деятельность по:</w:t>
      </w:r>
    </w:p>
    <w:p w:rsidR="0095471D" w:rsidRPr="0095471D" w:rsidRDefault="0095471D" w:rsidP="0095471D">
      <w:pPr>
        <w:ind w:firstLine="851"/>
        <w:jc w:val="both"/>
      </w:pPr>
      <w:r w:rsidRPr="0095471D">
        <w:t xml:space="preserve">1) проведению градостроительного зонирования территории </w:t>
      </w:r>
      <w:r w:rsidR="00B0605A">
        <w:t>Среднемуйского</w:t>
      </w:r>
      <w:r w:rsidRPr="0095471D">
        <w:t xml:space="preserve"> муниципального образования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95471D" w:rsidRPr="0095471D" w:rsidRDefault="0095471D" w:rsidP="0095471D">
      <w:pPr>
        <w:ind w:firstLine="851"/>
        <w:jc w:val="both"/>
      </w:pPr>
      <w:r w:rsidRPr="0095471D">
        <w:t xml:space="preserve">2) разделению (межеванию) территории </w:t>
      </w:r>
      <w:r w:rsidR="00B0605A">
        <w:t>Среднемуйского</w:t>
      </w:r>
      <w:r w:rsidRPr="0095471D">
        <w:t xml:space="preserve"> муниципального образования сельского поселения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сельского поселения, ее дальнейшего строительного освоения и преобразования;</w:t>
      </w:r>
    </w:p>
    <w:p w:rsidR="0095471D" w:rsidRPr="0095471D" w:rsidRDefault="0095471D" w:rsidP="0095471D">
      <w:pPr>
        <w:ind w:firstLine="851"/>
        <w:jc w:val="both"/>
      </w:pPr>
      <w:r w:rsidRPr="0095471D">
        <w:t>3) 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
    <w:p w:rsidR="0095471D" w:rsidRPr="0095471D" w:rsidRDefault="0095471D" w:rsidP="0095471D">
      <w:pPr>
        <w:ind w:firstLine="851"/>
        <w:jc w:val="both"/>
      </w:pPr>
      <w:r w:rsidRPr="0095471D">
        <w:t>4) подготовке оснований для принятия решений о резервировании и изъятии земельных участков для реализации государственных и муниципальных нужд;</w:t>
      </w:r>
    </w:p>
    <w:p w:rsidR="0095471D" w:rsidRPr="0095471D" w:rsidRDefault="0095471D" w:rsidP="0095471D">
      <w:pPr>
        <w:ind w:firstLine="851"/>
        <w:jc w:val="both"/>
      </w:pPr>
      <w:r w:rsidRPr="0095471D">
        <w:t>5) согласованию проектной документации;</w:t>
      </w:r>
    </w:p>
    <w:p w:rsidR="0095471D" w:rsidRPr="0095471D" w:rsidRDefault="0095471D" w:rsidP="0095471D">
      <w:pPr>
        <w:ind w:firstLine="851"/>
        <w:jc w:val="both"/>
      </w:pPr>
      <w:r w:rsidRPr="0095471D">
        <w:t>6) контролю за использованием и строительными изменениями объектов недвижимости;</w:t>
      </w:r>
    </w:p>
    <w:p w:rsidR="0095471D" w:rsidRPr="0095471D" w:rsidRDefault="0095471D" w:rsidP="0095471D">
      <w:pPr>
        <w:ind w:firstLine="851"/>
        <w:jc w:val="both"/>
      </w:pPr>
      <w:r w:rsidRPr="0095471D">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95471D" w:rsidRPr="0095471D" w:rsidRDefault="0095471D" w:rsidP="0095471D">
      <w:pPr>
        <w:ind w:firstLine="851"/>
        <w:jc w:val="both"/>
      </w:pPr>
      <w:r w:rsidRPr="0095471D">
        <w:t xml:space="preserve">5. Настоящие Правила применяются наряду 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w:t>
      </w:r>
      <w:r w:rsidRPr="0095471D">
        <w:lastRenderedPageBreak/>
        <w:t>культурного наследия; иными муниципальными правовыми актами по вопросам регулирования землепользования и застройки. Настоящие Правила применяются при:</w:t>
      </w:r>
    </w:p>
    <w:p w:rsidR="0095471D" w:rsidRPr="0095471D" w:rsidRDefault="0095471D" w:rsidP="0095471D">
      <w:pPr>
        <w:ind w:firstLine="851"/>
        <w:jc w:val="both"/>
      </w:pPr>
      <w:r w:rsidRPr="0095471D">
        <w:t>1) разработке, согласовании и утверждении документации по планировке территории, а также градостроительных планов земельных участков, выдаваемых правообладателям земельных участков и объектов капитального строительства, градостроительных планов земельных участков, права на которые предоставляются по итогам конкурсов, аукционов;</w:t>
      </w:r>
    </w:p>
    <w:p w:rsidR="0095471D" w:rsidRPr="0095471D" w:rsidRDefault="0095471D" w:rsidP="0095471D">
      <w:pPr>
        <w:ind w:firstLine="851"/>
        <w:jc w:val="both"/>
      </w:pPr>
      <w:r w:rsidRPr="0095471D">
        <w:t>2)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95471D" w:rsidRPr="0095471D" w:rsidRDefault="0095471D" w:rsidP="0095471D">
      <w:pPr>
        <w:ind w:firstLine="851"/>
        <w:jc w:val="both"/>
      </w:pPr>
      <w:r w:rsidRPr="0095471D">
        <w:t>3)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95471D" w:rsidRPr="0095471D" w:rsidRDefault="0095471D" w:rsidP="0095471D">
      <w:pPr>
        <w:ind w:firstLine="851"/>
        <w:jc w:val="both"/>
      </w:pPr>
      <w:r w:rsidRPr="0095471D">
        <w:t xml:space="preserve">4) рассмотрении в уполномоченных органах государственной власти и местного самоуправления </w:t>
      </w:r>
      <w:r w:rsidR="00B0605A">
        <w:t>Среднемуйского</w:t>
      </w:r>
      <w:r w:rsidRPr="0095471D">
        <w:t xml:space="preserve"> муниципального образования, в суде вопросов о правомерности использования земельных участков и объектов капитального строительства;</w:t>
      </w:r>
    </w:p>
    <w:p w:rsidR="0095471D" w:rsidRPr="0095471D" w:rsidRDefault="0095471D" w:rsidP="0095471D">
      <w:pPr>
        <w:ind w:firstLine="851"/>
        <w:jc w:val="both"/>
      </w:pPr>
      <w:r w:rsidRPr="0095471D">
        <w:t>5) осуществлении государственного контроля за использованием земель, объектов капитального строительства;</w:t>
      </w:r>
    </w:p>
    <w:p w:rsidR="0095471D" w:rsidRPr="0095471D" w:rsidRDefault="0095471D" w:rsidP="0095471D">
      <w:pPr>
        <w:ind w:firstLine="851"/>
        <w:jc w:val="both"/>
      </w:pPr>
      <w:r w:rsidRPr="0095471D">
        <w:t>6) формировании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95471D" w:rsidRPr="0095471D" w:rsidRDefault="0095471D" w:rsidP="0095471D">
      <w:pPr>
        <w:ind w:firstLine="851"/>
        <w:jc w:val="both"/>
      </w:pPr>
      <w:r w:rsidRPr="0095471D">
        <w:t>6. Настоящие Правила включают в себя:</w:t>
      </w:r>
    </w:p>
    <w:p w:rsidR="0095471D" w:rsidRPr="0095471D" w:rsidRDefault="0095471D" w:rsidP="0095471D">
      <w:pPr>
        <w:ind w:firstLine="851"/>
        <w:jc w:val="both"/>
      </w:pPr>
      <w:r w:rsidRPr="0095471D">
        <w:t>1) порядок применения настоящих Правил и внесения в них изменений, в составе Положений:</w:t>
      </w:r>
    </w:p>
    <w:p w:rsidR="0095471D" w:rsidRPr="0095471D" w:rsidRDefault="0095471D" w:rsidP="0095471D">
      <w:pPr>
        <w:ind w:firstLine="851"/>
        <w:jc w:val="both"/>
      </w:pPr>
      <w:r w:rsidRPr="0095471D">
        <w:t>- о регулировании землепользования и застройки органами местного самоуправления;</w:t>
      </w:r>
    </w:p>
    <w:p w:rsidR="0095471D" w:rsidRPr="0095471D" w:rsidRDefault="0095471D" w:rsidP="0095471D">
      <w:pPr>
        <w:ind w:firstLine="851"/>
        <w:jc w:val="both"/>
      </w:pPr>
      <w:r w:rsidRPr="0095471D">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5471D" w:rsidRPr="0095471D" w:rsidRDefault="0095471D" w:rsidP="0095471D">
      <w:pPr>
        <w:ind w:firstLine="851"/>
        <w:jc w:val="both"/>
      </w:pPr>
      <w:r w:rsidRPr="0095471D">
        <w:t>- о подготовке документации по планировке территории органами местного самоуправления;</w:t>
      </w:r>
    </w:p>
    <w:p w:rsidR="0095471D" w:rsidRPr="0095471D" w:rsidRDefault="0095471D" w:rsidP="0095471D">
      <w:pPr>
        <w:ind w:firstLine="851"/>
        <w:jc w:val="both"/>
      </w:pPr>
      <w:r w:rsidRPr="0095471D">
        <w:t>- о проведении общественных обсуждений и публичных слушаний по вопросам землепользования и застройки;</w:t>
      </w:r>
    </w:p>
    <w:p w:rsidR="0095471D" w:rsidRPr="0095471D" w:rsidRDefault="0095471D" w:rsidP="0095471D">
      <w:pPr>
        <w:ind w:firstLine="851"/>
        <w:jc w:val="both"/>
      </w:pPr>
      <w:r w:rsidRPr="0095471D">
        <w:t>- о внесении изменений в Правила землепользования и застройки;</w:t>
      </w:r>
    </w:p>
    <w:p w:rsidR="0095471D" w:rsidRPr="0095471D" w:rsidRDefault="0095471D" w:rsidP="0095471D">
      <w:pPr>
        <w:ind w:firstLine="851"/>
        <w:jc w:val="both"/>
      </w:pPr>
      <w:r w:rsidRPr="0095471D">
        <w:t>- о регулировании иных вопросов землепользования и застройки;</w:t>
      </w:r>
    </w:p>
    <w:p w:rsidR="0095471D" w:rsidRPr="0095471D" w:rsidRDefault="0095471D" w:rsidP="0095471D">
      <w:pPr>
        <w:ind w:firstLine="851"/>
        <w:jc w:val="both"/>
      </w:pPr>
      <w:r w:rsidRPr="0095471D">
        <w:t>2) карту градостроительного зонирования.</w:t>
      </w:r>
    </w:p>
    <w:p w:rsidR="0095471D" w:rsidRPr="0095471D" w:rsidRDefault="0095471D" w:rsidP="0095471D">
      <w:pPr>
        <w:ind w:firstLine="851"/>
        <w:jc w:val="both"/>
      </w:pPr>
      <w:r w:rsidRPr="0095471D">
        <w:t>3) градостроительные регламенты.</w:t>
      </w:r>
    </w:p>
    <w:p w:rsidR="0095471D" w:rsidRPr="0095471D" w:rsidRDefault="0095471D" w:rsidP="0095471D">
      <w:pPr>
        <w:keepNext/>
        <w:spacing w:before="240" w:after="60"/>
        <w:jc w:val="both"/>
        <w:outlineLvl w:val="1"/>
        <w:rPr>
          <w:rFonts w:cs="Arial"/>
          <w:b/>
        </w:rPr>
      </w:pPr>
      <w:r w:rsidRPr="0095471D">
        <w:rPr>
          <w:rFonts w:cs="Arial"/>
          <w:b/>
        </w:rPr>
        <w:t>Статья 3. Объекты и субъекты градостроительных отношений</w:t>
      </w:r>
    </w:p>
    <w:p w:rsidR="0095471D" w:rsidRPr="0095471D" w:rsidRDefault="0095471D" w:rsidP="0095471D">
      <w:pPr>
        <w:ind w:firstLine="851"/>
        <w:jc w:val="both"/>
      </w:pPr>
      <w:r w:rsidRPr="0095471D">
        <w:t xml:space="preserve">1. Объектами градостроительных отношений являются территория </w:t>
      </w:r>
      <w:r w:rsidR="00B0605A">
        <w:t>Среднемуйского</w:t>
      </w:r>
      <w:r w:rsidRPr="0095471D">
        <w:t xml:space="preserve"> муниципального образования, а также земельные участки и </w:t>
      </w:r>
      <w:r w:rsidRPr="0095471D">
        <w:lastRenderedPageBreak/>
        <w:t>объекты капитального строительства, расположенные на территории поселения.</w:t>
      </w:r>
    </w:p>
    <w:p w:rsidR="0095471D" w:rsidRPr="0095471D" w:rsidRDefault="0095471D" w:rsidP="0095471D">
      <w:pPr>
        <w:ind w:firstLine="851"/>
        <w:jc w:val="both"/>
      </w:pPr>
      <w:r w:rsidRPr="0095471D">
        <w:t xml:space="preserve">2. Субъектами градостроительных отношений на территории </w:t>
      </w:r>
      <w:r w:rsidR="00B0605A">
        <w:t>Среднемуйского</w:t>
      </w:r>
      <w:r w:rsidRPr="0095471D">
        <w:t xml:space="preserve"> муниципального образования являются:</w:t>
      </w:r>
    </w:p>
    <w:p w:rsidR="0095471D" w:rsidRPr="0095471D" w:rsidRDefault="0095471D" w:rsidP="0095471D">
      <w:pPr>
        <w:ind w:firstLine="851"/>
        <w:jc w:val="both"/>
      </w:pPr>
      <w:r w:rsidRPr="0095471D">
        <w:t>1) органы государственной власти и органы местного самоуправления;</w:t>
      </w:r>
    </w:p>
    <w:p w:rsidR="0095471D" w:rsidRPr="0095471D" w:rsidRDefault="0095471D" w:rsidP="0095471D">
      <w:pPr>
        <w:ind w:firstLine="851"/>
        <w:jc w:val="both"/>
      </w:pPr>
      <w:r w:rsidRPr="0095471D">
        <w:t>2) физические и юридические лица.</w:t>
      </w:r>
    </w:p>
    <w:p w:rsidR="0095471D" w:rsidRPr="0095471D" w:rsidRDefault="0095471D" w:rsidP="0095471D">
      <w:pPr>
        <w:keepNext/>
        <w:spacing w:before="240" w:after="60"/>
        <w:jc w:val="both"/>
        <w:outlineLvl w:val="1"/>
        <w:rPr>
          <w:rFonts w:cs="Arial"/>
          <w:b/>
        </w:rPr>
      </w:pPr>
      <w:r w:rsidRPr="0095471D">
        <w:rPr>
          <w:rFonts w:cs="Arial"/>
          <w:b/>
        </w:rPr>
        <w:t>Статья 4. Сфера применения настоящих Правил</w:t>
      </w:r>
    </w:p>
    <w:p w:rsidR="0095471D" w:rsidRPr="0095471D" w:rsidRDefault="0095471D" w:rsidP="0095471D">
      <w:pPr>
        <w:ind w:firstLine="851"/>
        <w:jc w:val="both"/>
      </w:pPr>
      <w:r w:rsidRPr="0095471D">
        <w:t xml:space="preserve">1. Настоящие Правила подлежат применению на всей территории </w:t>
      </w:r>
      <w:r w:rsidR="00B0605A">
        <w:t>Среднемуйского</w:t>
      </w:r>
      <w:r w:rsidRPr="0095471D">
        <w:t xml:space="preserve"> муниципального образования.</w:t>
      </w:r>
    </w:p>
    <w:p w:rsidR="0095471D" w:rsidRPr="0095471D" w:rsidRDefault="0095471D" w:rsidP="0095471D">
      <w:pPr>
        <w:ind w:firstLine="851"/>
        <w:jc w:val="both"/>
      </w:pPr>
      <w:r w:rsidRPr="0095471D">
        <w:t xml:space="preserve">2. Настоящие Правила обязательны для исполнения всеми субъектами градостроительных отношений. </w:t>
      </w:r>
    </w:p>
    <w:p w:rsidR="0095471D" w:rsidRPr="0095471D" w:rsidRDefault="0095471D" w:rsidP="0095471D">
      <w:pPr>
        <w:ind w:firstLine="851"/>
        <w:jc w:val="both"/>
      </w:pPr>
    </w:p>
    <w:p w:rsidR="0095471D" w:rsidRPr="0095471D" w:rsidRDefault="0095471D" w:rsidP="0095471D">
      <w:pPr>
        <w:keepNext/>
        <w:spacing w:before="240" w:after="60"/>
        <w:jc w:val="both"/>
        <w:outlineLvl w:val="1"/>
        <w:rPr>
          <w:rFonts w:cs="Arial"/>
          <w:b/>
        </w:rPr>
      </w:pPr>
      <w:r w:rsidRPr="0095471D">
        <w:rPr>
          <w:rFonts w:cs="Arial"/>
          <w:b/>
        </w:rPr>
        <w:t>Статья 5. Открытость и доступность информации о землепользовании и застройке.</w:t>
      </w:r>
    </w:p>
    <w:p w:rsidR="0095471D" w:rsidRPr="0095471D" w:rsidRDefault="0095471D" w:rsidP="0095471D">
      <w:pPr>
        <w:ind w:firstLine="851"/>
        <w:jc w:val="both"/>
      </w:pPr>
      <w:r w:rsidRPr="0095471D">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95471D" w:rsidRPr="0095471D" w:rsidRDefault="0095471D" w:rsidP="0095471D">
      <w:pPr>
        <w:ind w:firstLine="851"/>
        <w:jc w:val="both"/>
      </w:pPr>
      <w:r w:rsidRPr="0095471D">
        <w:t xml:space="preserve">Администрация </w:t>
      </w:r>
      <w:r w:rsidR="00B0605A">
        <w:t>Среднемуйского</w:t>
      </w:r>
      <w:r w:rsidRPr="0095471D">
        <w:t xml:space="preserve"> муниципального образования обеспечивает возможность ознакомления с настоящими Правилами всем желающим путем:</w:t>
      </w:r>
    </w:p>
    <w:p w:rsidR="0095471D" w:rsidRPr="0095471D" w:rsidRDefault="0095471D" w:rsidP="0095471D">
      <w:pPr>
        <w:ind w:firstLine="851"/>
        <w:jc w:val="both"/>
      </w:pPr>
      <w:r w:rsidRPr="0095471D">
        <w:t>1) опубликования Правил;</w:t>
      </w:r>
    </w:p>
    <w:p w:rsidR="0095471D" w:rsidRPr="0095471D" w:rsidRDefault="0095471D" w:rsidP="0095471D">
      <w:pPr>
        <w:ind w:firstLine="851"/>
        <w:jc w:val="both"/>
      </w:pPr>
      <w:r w:rsidRPr="0095471D">
        <w:t>2) размещения Правил в информационно-телекоммуникационной сети «Интернет»;</w:t>
      </w:r>
    </w:p>
    <w:p w:rsidR="0095471D" w:rsidRPr="0095471D" w:rsidRDefault="0095471D" w:rsidP="0095471D">
      <w:pPr>
        <w:ind w:firstLine="851"/>
        <w:jc w:val="both"/>
      </w:pPr>
      <w:r w:rsidRPr="0095471D">
        <w:t xml:space="preserve">3) создания условий для ознакомления с настоящими Правилами в полном комплекте входящих в их состав картографических и иных документов в уполномоченном органе администрации </w:t>
      </w:r>
      <w:r w:rsidR="00B0605A">
        <w:t>Среднемуйского</w:t>
      </w:r>
      <w:r w:rsidRPr="0095471D">
        <w:t xml:space="preserve"> муниципального образования, иных органах и организациях, причастных к регулированию землепользования и застройки </w:t>
      </w:r>
      <w:r w:rsidR="00B0605A">
        <w:t>Среднемуйского</w:t>
      </w:r>
      <w:r w:rsidRPr="0095471D">
        <w:t xml:space="preserve"> муниципального образования.</w:t>
      </w:r>
    </w:p>
    <w:p w:rsidR="0095471D" w:rsidRPr="0095471D" w:rsidRDefault="0095471D" w:rsidP="0095471D">
      <w:pPr>
        <w:ind w:firstLine="851"/>
        <w:jc w:val="both"/>
      </w:pPr>
      <w:r w:rsidRPr="0095471D">
        <w:t>4)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95471D" w:rsidRPr="0095471D" w:rsidRDefault="0095471D" w:rsidP="0095471D">
      <w:pPr>
        <w:keepNext/>
        <w:spacing w:before="240" w:after="60"/>
        <w:jc w:val="both"/>
        <w:outlineLvl w:val="1"/>
        <w:rPr>
          <w:rFonts w:cs="Arial"/>
          <w:b/>
        </w:rPr>
      </w:pPr>
      <w:r w:rsidRPr="0095471D">
        <w:rPr>
          <w:rFonts w:cs="Arial"/>
          <w:b/>
        </w:rPr>
        <w:t>Статья 6. Права использования недвижимости, возникшие до вступления в силу Правил</w:t>
      </w:r>
    </w:p>
    <w:p w:rsidR="0095471D" w:rsidRPr="0095471D" w:rsidRDefault="0095471D" w:rsidP="0095471D">
      <w:pPr>
        <w:ind w:firstLine="851"/>
        <w:jc w:val="both"/>
      </w:pPr>
      <w:r w:rsidRPr="0095471D">
        <w:t xml:space="preserve">1. Принятые до введения в действие настоящих Правил нормативные правовые акты </w:t>
      </w:r>
      <w:r w:rsidR="00B0605A">
        <w:t>Среднемуйского</w:t>
      </w:r>
      <w:r w:rsidRPr="0095471D">
        <w:t xml:space="preserve"> муниципального образования по вопросам </w:t>
      </w:r>
      <w:r w:rsidRPr="0095471D">
        <w:lastRenderedPageBreak/>
        <w:t>землепользования и застройки применяются в части, не противоречащей настоящим Правилам.</w:t>
      </w:r>
    </w:p>
    <w:p w:rsidR="0095471D" w:rsidRPr="0095471D" w:rsidRDefault="0095471D" w:rsidP="0095471D">
      <w:pPr>
        <w:ind w:firstLine="851"/>
        <w:jc w:val="both"/>
      </w:pPr>
      <w:r w:rsidRPr="0095471D">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95471D" w:rsidRPr="0095471D" w:rsidRDefault="0095471D" w:rsidP="0095471D">
      <w:pPr>
        <w:ind w:firstLine="851"/>
        <w:jc w:val="both"/>
      </w:pPr>
      <w:r w:rsidRPr="0095471D">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95471D" w:rsidRPr="0095471D" w:rsidRDefault="0095471D" w:rsidP="0095471D">
      <w:pPr>
        <w:ind w:firstLine="851"/>
        <w:jc w:val="both"/>
      </w:pPr>
      <w:r w:rsidRPr="0095471D">
        <w:t>1) имеют вид, виды использования, которые не предусмотрены как разрешенные для соответствующих территориальных зон;</w:t>
      </w:r>
    </w:p>
    <w:p w:rsidR="0095471D" w:rsidRPr="0095471D" w:rsidRDefault="0095471D" w:rsidP="0095471D">
      <w:pPr>
        <w:ind w:firstLine="851"/>
        <w:jc w:val="both"/>
      </w:pPr>
      <w:r w:rsidRPr="0095471D">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95471D" w:rsidRPr="0095471D" w:rsidRDefault="0095471D" w:rsidP="0095471D">
      <w:pPr>
        <w:ind w:firstLine="851"/>
        <w:jc w:val="both"/>
      </w:pPr>
      <w:r w:rsidRPr="0095471D">
        <w:t>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настоящими Правилами применительно к соответствующим зонам.</w:t>
      </w:r>
    </w:p>
    <w:p w:rsidR="0095471D" w:rsidRPr="0095471D" w:rsidRDefault="0095471D" w:rsidP="0095471D">
      <w:pPr>
        <w:ind w:firstLine="851"/>
        <w:jc w:val="both"/>
      </w:pPr>
      <w:r w:rsidRPr="0095471D">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95471D" w:rsidRPr="0095471D" w:rsidRDefault="0095471D" w:rsidP="0095471D">
      <w:pPr>
        <w:ind w:firstLine="851"/>
        <w:jc w:val="both"/>
      </w:pPr>
      <w:r w:rsidRPr="0095471D">
        <w:t xml:space="preserve">4. Правовым актом Главы </w:t>
      </w:r>
      <w:r w:rsidR="00B0605A">
        <w:t>Среднемуйского</w:t>
      </w:r>
      <w:r w:rsidRPr="0095471D">
        <w:t xml:space="preserve"> муниципального образования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95471D" w:rsidRPr="0095471D" w:rsidRDefault="0095471D" w:rsidP="0095471D">
      <w:pPr>
        <w:ind w:firstLine="851"/>
        <w:jc w:val="both"/>
      </w:pPr>
      <w:r w:rsidRPr="0095471D">
        <w:t>5. Объекты недвижимости,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95471D" w:rsidRPr="0095471D" w:rsidRDefault="0095471D" w:rsidP="0095471D">
      <w:pPr>
        <w:ind w:firstLine="851"/>
        <w:jc w:val="both"/>
      </w:pPr>
      <w:r w:rsidRPr="0095471D">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95471D" w:rsidRPr="0095471D" w:rsidRDefault="0095471D" w:rsidP="0095471D">
      <w:pPr>
        <w:ind w:firstLine="851"/>
        <w:jc w:val="both"/>
      </w:pPr>
      <w:r w:rsidRPr="0095471D">
        <w:t xml:space="preserve">6. Все изменения несоответствующих объектов, осуществляемые путем изменения видов и интенсивности их использования, строительных </w:t>
      </w:r>
      <w:r w:rsidRPr="0095471D">
        <w:lastRenderedPageBreak/>
        <w:t>параметров, могут производиться только в целях приведения их в соответствие с настоящими Правилами.</w:t>
      </w:r>
    </w:p>
    <w:p w:rsidR="0095471D" w:rsidRPr="0095471D" w:rsidRDefault="0095471D" w:rsidP="0095471D">
      <w:pPr>
        <w:ind w:firstLine="851"/>
        <w:jc w:val="both"/>
      </w:pPr>
      <w:r w:rsidRPr="0095471D">
        <w:t>Не допускается увеличивать площадь и строительный объем объектов недвижимости, указанных в настоящих Правилах.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95471D" w:rsidRPr="0095471D" w:rsidRDefault="0095471D" w:rsidP="0095471D">
      <w:pPr>
        <w:ind w:firstLine="851"/>
        <w:jc w:val="both"/>
      </w:pPr>
      <w:r w:rsidRPr="0095471D">
        <w:t>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 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95471D" w:rsidRPr="0095471D" w:rsidRDefault="0095471D" w:rsidP="0095471D">
      <w:pPr>
        <w:ind w:firstLine="851"/>
        <w:jc w:val="both"/>
      </w:pPr>
      <w:r w:rsidRPr="0095471D">
        <w:t>7.  Несоответствующий вид использования недвижимости не может быть заменен на иной, несоответствующий вид использования.</w:t>
      </w:r>
    </w:p>
    <w:p w:rsidR="0095471D" w:rsidRPr="0095471D" w:rsidRDefault="0095471D" w:rsidP="0095471D">
      <w:pPr>
        <w:keepNext/>
        <w:spacing w:before="240" w:after="60"/>
        <w:outlineLvl w:val="0"/>
        <w:rPr>
          <w:b/>
          <w:kern w:val="32"/>
          <w:szCs w:val="32"/>
          <w:lang/>
        </w:rPr>
      </w:pPr>
      <w:r w:rsidRPr="0095471D">
        <w:rPr>
          <w:b/>
          <w:kern w:val="32"/>
          <w:szCs w:val="32"/>
          <w:lang/>
        </w:rPr>
        <w:t>Раздел 1.2. ПОЛОЖЕНИЕ О РЕГУЛИРОВАНИИ ЗЕМЛЕПОЛЬЗОВАНИЯ И ЗАСТРОЙКИ ОРГАНАМИ МЕСТНОГО САМОУПРАВЛЕНИЯ</w:t>
      </w:r>
    </w:p>
    <w:p w:rsidR="0095471D" w:rsidRPr="0095471D" w:rsidRDefault="0095471D" w:rsidP="0095471D">
      <w:pPr>
        <w:keepNext/>
        <w:spacing w:before="240" w:after="60"/>
        <w:jc w:val="both"/>
        <w:outlineLvl w:val="1"/>
        <w:rPr>
          <w:rFonts w:cs="Arial"/>
          <w:b/>
        </w:rPr>
      </w:pPr>
      <w:r w:rsidRPr="0095471D">
        <w:rPr>
          <w:rFonts w:cs="Arial"/>
          <w:b/>
        </w:rPr>
        <w:t>Статья 7. Общие положения о лицах, осуществляющих землепользование и застройку, и их действиях</w:t>
      </w:r>
    </w:p>
    <w:p w:rsidR="0095471D" w:rsidRPr="0095471D" w:rsidRDefault="0095471D" w:rsidP="0095471D">
      <w:pPr>
        <w:ind w:firstLine="851"/>
        <w:jc w:val="both"/>
      </w:pPr>
      <w:r w:rsidRPr="0095471D">
        <w:t>1. В соответствии с законодательством настоящие Правила регулируют действия:</w:t>
      </w:r>
    </w:p>
    <w:p w:rsidR="0095471D" w:rsidRPr="0095471D" w:rsidRDefault="0095471D" w:rsidP="0095471D">
      <w:pPr>
        <w:ind w:firstLine="851"/>
        <w:jc w:val="both"/>
      </w:pPr>
      <w:r w:rsidRPr="0095471D">
        <w:t xml:space="preserve">1) физических и юридических лиц, осуществляющих землепользование и застройку на территории </w:t>
      </w:r>
      <w:r w:rsidR="00B0605A">
        <w:t>Среднемуйского</w:t>
      </w:r>
      <w:r w:rsidRPr="0095471D">
        <w:t xml:space="preserve"> муниципального образования;</w:t>
      </w:r>
    </w:p>
    <w:p w:rsidR="0095471D" w:rsidRPr="0095471D" w:rsidRDefault="0095471D" w:rsidP="0095471D">
      <w:pPr>
        <w:ind w:firstLine="851"/>
        <w:jc w:val="both"/>
      </w:pPr>
      <w:r w:rsidRPr="0095471D">
        <w:t xml:space="preserve">2) органов, уполномоченных осуществлять контроль за соблюдением настоящих Правил, на территории </w:t>
      </w:r>
      <w:r w:rsidR="00B0605A">
        <w:t>Среднемуйского</w:t>
      </w:r>
      <w:r w:rsidRPr="0095471D">
        <w:t xml:space="preserve"> муниципального образования.</w:t>
      </w:r>
    </w:p>
    <w:p w:rsidR="0095471D" w:rsidRPr="0095471D" w:rsidRDefault="0095471D" w:rsidP="0095471D">
      <w:pPr>
        <w:keepNext/>
        <w:spacing w:before="240" w:after="60"/>
        <w:jc w:val="both"/>
        <w:outlineLvl w:val="1"/>
        <w:rPr>
          <w:rFonts w:cs="Arial"/>
          <w:b/>
        </w:rPr>
      </w:pPr>
      <w:r w:rsidRPr="0095471D">
        <w:rPr>
          <w:rFonts w:cs="Arial"/>
          <w:b/>
        </w:rPr>
        <w:t>Статья 8. Регулирование землепользования и застройки органами местного самоуправления</w:t>
      </w:r>
    </w:p>
    <w:p w:rsidR="0095471D" w:rsidRPr="0095471D" w:rsidRDefault="0095471D" w:rsidP="0095471D">
      <w:pPr>
        <w:ind w:firstLine="851"/>
        <w:jc w:val="both"/>
      </w:pPr>
      <w:r w:rsidRPr="0095471D">
        <w:t>1.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95471D" w:rsidRPr="0095471D" w:rsidRDefault="0095471D" w:rsidP="0095471D">
      <w:pPr>
        <w:ind w:firstLine="851"/>
        <w:jc w:val="both"/>
      </w:pPr>
      <w:r w:rsidRPr="0095471D">
        <w:lastRenderedPageBreak/>
        <w:t xml:space="preserve">1) представительный орган муниципального образования – Дума </w:t>
      </w:r>
      <w:r w:rsidR="00B0605A">
        <w:t>Среднемуйского</w:t>
      </w:r>
      <w:r w:rsidRPr="0095471D">
        <w:t xml:space="preserve"> муниципального образования;</w:t>
      </w:r>
    </w:p>
    <w:p w:rsidR="0095471D" w:rsidRPr="0095471D" w:rsidRDefault="0095471D" w:rsidP="0095471D">
      <w:pPr>
        <w:ind w:firstLine="851"/>
        <w:jc w:val="both"/>
      </w:pPr>
      <w:r w:rsidRPr="0095471D">
        <w:t xml:space="preserve">2) исполнительно-распорядительный орган муниципального образования - администрация </w:t>
      </w:r>
      <w:r w:rsidR="00B0605A">
        <w:t>Среднемуйского</w:t>
      </w:r>
      <w:r w:rsidRPr="0095471D">
        <w:t xml:space="preserve"> муниципального образования; </w:t>
      </w:r>
    </w:p>
    <w:p w:rsidR="0095471D" w:rsidRPr="0095471D" w:rsidRDefault="0095471D" w:rsidP="0095471D">
      <w:pPr>
        <w:ind w:firstLine="851"/>
        <w:jc w:val="both"/>
      </w:pPr>
      <w:r w:rsidRPr="0095471D">
        <w:t xml:space="preserve">3) Глава </w:t>
      </w:r>
      <w:r w:rsidR="00B0605A">
        <w:t>Среднемуйского</w:t>
      </w:r>
      <w:r w:rsidRPr="0095471D">
        <w:t xml:space="preserve"> муниципального образования;</w:t>
      </w:r>
    </w:p>
    <w:p w:rsidR="0095471D" w:rsidRPr="0095471D" w:rsidRDefault="007336FF" w:rsidP="0095471D">
      <w:pPr>
        <w:ind w:firstLine="851"/>
        <w:jc w:val="both"/>
      </w:pPr>
      <w:sdt>
        <w:sdtPr>
          <w:rPr>
            <w:sz w:val="24"/>
            <w:szCs w:val="24"/>
          </w:rPr>
          <w:tag w:val="goog_rdk_0"/>
          <w:id w:val="-599101663"/>
        </w:sdtPr>
        <w:sdtContent/>
      </w:sdt>
      <w:r w:rsidR="0095471D" w:rsidRPr="0095471D">
        <w:t xml:space="preserve">4) Правительство Иркутской области в сфере использования и охраны земель в соответствии со статьей 4 </w:t>
      </w:r>
      <w:bookmarkStart w:id="0" w:name="_Hlk119921846"/>
      <w:r w:rsidR="0095471D" w:rsidRPr="0095471D">
        <w:t>Закона Иркутской области от 21.12.2006 N 99-оз (ред. от 07.04.2022) "Об отдельных вопросах использования и охраны земель в Иркутской области" (принят Постановлением Законодательного Собрания Иркутской области от 20.12.2006 N 27/10-ЗС)</w:t>
      </w:r>
      <w:bookmarkEnd w:id="0"/>
      <w:r w:rsidR="0095471D" w:rsidRPr="0095471D">
        <w:t xml:space="preserve">; </w:t>
      </w:r>
    </w:p>
    <w:p w:rsidR="0095471D" w:rsidRPr="0095471D" w:rsidRDefault="0095471D" w:rsidP="0095471D">
      <w:pPr>
        <w:ind w:firstLine="851"/>
        <w:jc w:val="both"/>
      </w:pPr>
      <w:r w:rsidRPr="0095471D">
        <w:t>5) Правительство Иркутской области в соответствии со статьями 3 Закона Иркутской области от 23.07.2008 N 59-оз (ред. от 07.06.2022) "О градостроительной деятельности в Иркутской области" (принят Постановлением Законодательного Собрания Иркутской области от 25.06.2008 N 44/23-ЗС);</w:t>
      </w:r>
    </w:p>
    <w:p w:rsidR="0095471D" w:rsidRPr="0095471D" w:rsidRDefault="0095471D" w:rsidP="0095471D">
      <w:pPr>
        <w:ind w:firstLine="851"/>
        <w:jc w:val="both"/>
      </w:pPr>
      <w:r w:rsidRPr="0095471D">
        <w:t>6) Правительство Иркутской области в соответствии со статьей 3 Закон Иркутской области от 18.12.2014 N 162-ОЗ (ред. от 03.05.2017) "О перераспределении полномочий между органами местного самоуправления отдельных муниципальных образований Иркутской области и Правительством Иркутской области" (принят Постановлением Законодательного Собрания Иркутской области от 03.12.2014 N 19/2а-ЗС);</w:t>
      </w:r>
    </w:p>
    <w:p w:rsidR="0095471D" w:rsidRPr="0095471D" w:rsidRDefault="0095471D" w:rsidP="0095471D">
      <w:pPr>
        <w:ind w:firstLine="851"/>
        <w:jc w:val="both"/>
      </w:pPr>
      <w:r w:rsidRPr="0095471D">
        <w:t>7) Законодательное Собрание Иркутской области в сфере использования и охраны земель в соответствии со статьей 3 Закона Иркутской области от 21.12.2006 N 99-оз (ред. от 07.04.2022) "Об отдельных вопросах использования и охраны земель в Иркутской области" (принят Постановлением Законодательного Собрания Иркутской области от 20.12.2006 N 27/10-ЗС);</w:t>
      </w:r>
    </w:p>
    <w:p w:rsidR="0095471D" w:rsidRPr="0095471D" w:rsidRDefault="0095471D" w:rsidP="0095471D">
      <w:pPr>
        <w:ind w:firstLine="851"/>
        <w:jc w:val="both"/>
      </w:pPr>
      <w:r w:rsidRPr="0095471D">
        <w:t>8) иные органы государственного контроля.</w:t>
      </w:r>
    </w:p>
    <w:p w:rsidR="0095471D" w:rsidRPr="0095471D" w:rsidRDefault="0095471D" w:rsidP="0095471D">
      <w:pPr>
        <w:ind w:firstLine="851"/>
        <w:jc w:val="both"/>
      </w:pPr>
      <w:r w:rsidRPr="0095471D">
        <w:t xml:space="preserve">2. К полномочиям Думы </w:t>
      </w:r>
      <w:r w:rsidR="00B0605A">
        <w:t>Среднемуйского</w:t>
      </w:r>
      <w:r w:rsidRPr="0095471D">
        <w:t xml:space="preserve"> муниципального образования в области землепользования и застройки относятся полномочия, установленные Уставом </w:t>
      </w:r>
      <w:r w:rsidR="00B0605A">
        <w:t>Среднемуйского</w:t>
      </w:r>
      <w:r w:rsidRPr="0095471D">
        <w:t xml:space="preserve"> муниципального образования, в том числе полномочия:</w:t>
      </w:r>
    </w:p>
    <w:p w:rsidR="0095471D" w:rsidRPr="0095471D" w:rsidRDefault="0095471D" w:rsidP="0095471D">
      <w:pPr>
        <w:ind w:firstLine="851"/>
        <w:jc w:val="both"/>
      </w:pPr>
      <w:r w:rsidRPr="0095471D">
        <w:t xml:space="preserve">- утверждение Правил землепользования и застройки </w:t>
      </w:r>
      <w:r w:rsidR="00B0605A">
        <w:t>Среднемуйского</w:t>
      </w:r>
      <w:r w:rsidRPr="0095471D">
        <w:t xml:space="preserve"> муниципального образования, изменения (дополнения) к ним; </w:t>
      </w:r>
    </w:p>
    <w:p w:rsidR="0095471D" w:rsidRPr="0095471D" w:rsidRDefault="0095471D" w:rsidP="0095471D">
      <w:pPr>
        <w:ind w:firstLine="851"/>
        <w:jc w:val="both"/>
      </w:pPr>
      <w:r w:rsidRPr="0095471D">
        <w:t xml:space="preserve">-утверждение </w:t>
      </w:r>
      <w:sdt>
        <w:sdtPr>
          <w:rPr>
            <w:sz w:val="24"/>
            <w:szCs w:val="24"/>
          </w:rPr>
          <w:tag w:val="goog_rdk_1"/>
          <w:id w:val="928161210"/>
        </w:sdtPr>
        <w:sdtContent/>
      </w:sdt>
      <w:r w:rsidRPr="0095471D">
        <w:t xml:space="preserve">Правил содержания и благоустройства территории </w:t>
      </w:r>
      <w:r w:rsidR="00B0605A">
        <w:t>Среднемуйского</w:t>
      </w:r>
      <w:r w:rsidRPr="0095471D">
        <w:t xml:space="preserve"> сельского поселения;</w:t>
      </w:r>
    </w:p>
    <w:p w:rsidR="0095471D" w:rsidRPr="0095471D" w:rsidRDefault="0095471D" w:rsidP="0095471D">
      <w:pPr>
        <w:ind w:firstLine="851"/>
        <w:jc w:val="both"/>
      </w:pPr>
      <w:r w:rsidRPr="0095471D">
        <w:t xml:space="preserve">- утверждение генерального плана </w:t>
      </w:r>
      <w:r w:rsidR="00B0605A">
        <w:t>Среднемуйского</w:t>
      </w:r>
      <w:r w:rsidRPr="0095471D">
        <w:t xml:space="preserve"> муниципального образования;</w:t>
      </w:r>
    </w:p>
    <w:p w:rsidR="0095471D" w:rsidRPr="0095471D" w:rsidRDefault="0095471D" w:rsidP="0095471D">
      <w:pPr>
        <w:ind w:firstLine="851"/>
        <w:jc w:val="both"/>
      </w:pPr>
      <w:r w:rsidRPr="0095471D">
        <w:t>- утверждение иной градостроительной документации о градостроительном планировании развития поселения;</w:t>
      </w:r>
    </w:p>
    <w:p w:rsidR="0095471D" w:rsidRPr="0095471D" w:rsidRDefault="0095471D" w:rsidP="0095471D">
      <w:pPr>
        <w:ind w:firstLine="851"/>
        <w:jc w:val="both"/>
      </w:pPr>
      <w:r w:rsidRPr="0095471D">
        <w:t xml:space="preserve">- осуществляет иные полномочия в области регулирования землепользования и застройки в соответствии с законодательством Российской Федерации и нормативными правовыми актами органов местного самоуправления </w:t>
      </w:r>
      <w:r w:rsidR="00B0605A">
        <w:t>Среднемуйского</w:t>
      </w:r>
      <w:r w:rsidRPr="0095471D">
        <w:t xml:space="preserve"> муниципального образования. </w:t>
      </w:r>
    </w:p>
    <w:p w:rsidR="0095471D" w:rsidRPr="0095471D" w:rsidRDefault="0095471D" w:rsidP="0095471D">
      <w:pPr>
        <w:ind w:firstLine="851"/>
        <w:jc w:val="both"/>
      </w:pPr>
      <w:r w:rsidRPr="0095471D">
        <w:lastRenderedPageBreak/>
        <w:t xml:space="preserve">3. Глава </w:t>
      </w:r>
      <w:r w:rsidR="00B0605A">
        <w:t>Среднемуйского</w:t>
      </w:r>
      <w:r w:rsidRPr="0095471D">
        <w:t xml:space="preserve"> муниципального образования по вопросам подготовки и применения Правил:</w:t>
      </w:r>
    </w:p>
    <w:p w:rsidR="0095471D" w:rsidRPr="0095471D" w:rsidRDefault="0095471D" w:rsidP="0095471D">
      <w:pPr>
        <w:ind w:firstLine="851"/>
        <w:jc w:val="both"/>
      </w:pPr>
      <w:r w:rsidRPr="0095471D">
        <w:t xml:space="preserve">- принимает решение о подготовке проекта Правил землепользования и застройки </w:t>
      </w:r>
      <w:r w:rsidR="00B0605A">
        <w:t>Среднемуйского</w:t>
      </w:r>
      <w:r w:rsidRPr="0095471D">
        <w:t xml:space="preserve"> муниципального образования и проектов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95471D" w:rsidRPr="0095471D" w:rsidRDefault="0095471D" w:rsidP="0095471D">
      <w:pPr>
        <w:ind w:firstLine="851"/>
        <w:jc w:val="both"/>
      </w:pPr>
      <w:r w:rsidRPr="0095471D">
        <w:t>- утверждает персональный состав и порядок деятельности Комиссии по подготовке проекта Правил землепользования и застройки и Комиссии по землепользованию и застройке;</w:t>
      </w:r>
    </w:p>
    <w:p w:rsidR="0095471D" w:rsidRPr="0095471D" w:rsidRDefault="0095471D" w:rsidP="0095471D">
      <w:pPr>
        <w:ind w:firstLine="851"/>
        <w:jc w:val="both"/>
      </w:pPr>
      <w:r w:rsidRPr="0095471D">
        <w:t xml:space="preserve">- принимает решение о проведении публичных слушаний по проекту Правил землепользования и застройки </w:t>
      </w:r>
      <w:r w:rsidR="00B0605A">
        <w:t>Среднемуйского</w:t>
      </w:r>
      <w:r w:rsidRPr="0095471D">
        <w:t xml:space="preserve"> муниципального образования и по проектам внесения в них изменений;</w:t>
      </w:r>
    </w:p>
    <w:p w:rsidR="0095471D" w:rsidRPr="0095471D" w:rsidRDefault="0095471D" w:rsidP="0095471D">
      <w:pPr>
        <w:ind w:firstLine="851"/>
        <w:jc w:val="both"/>
      </w:pPr>
      <w:r w:rsidRPr="0095471D">
        <w:t xml:space="preserve">- принимает решение о направлении проекта Правил землепользования и застройки </w:t>
      </w:r>
      <w:r w:rsidR="00B0605A">
        <w:t>Среднемуйского</w:t>
      </w:r>
      <w:r w:rsidRPr="0095471D">
        <w:t xml:space="preserve"> муниципального образования и проектов внесения в них изменений в Думу </w:t>
      </w:r>
      <w:r w:rsidR="00B0605A">
        <w:t>Среднемуйского</w:t>
      </w:r>
      <w:r w:rsidRPr="0095471D">
        <w:t xml:space="preserve"> муниципального образования или об их отклонении и направлении их на доработку с указанием даты их повторного представления; </w:t>
      </w:r>
    </w:p>
    <w:p w:rsidR="0095471D" w:rsidRPr="0095471D" w:rsidRDefault="0095471D" w:rsidP="0095471D">
      <w:pPr>
        <w:ind w:firstLine="851"/>
        <w:jc w:val="both"/>
      </w:pPr>
      <w:r w:rsidRPr="0095471D">
        <w:t xml:space="preserve">-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w:t>
      </w:r>
    </w:p>
    <w:p w:rsidR="0095471D" w:rsidRPr="0095471D" w:rsidRDefault="0095471D" w:rsidP="0095471D">
      <w:pPr>
        <w:ind w:firstLine="851"/>
        <w:jc w:val="both"/>
      </w:pPr>
      <w:r w:rsidRPr="0095471D">
        <w:t xml:space="preserve">-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95471D" w:rsidRPr="0095471D" w:rsidRDefault="0095471D" w:rsidP="0095471D">
      <w:pPr>
        <w:ind w:firstLine="851"/>
        <w:jc w:val="both"/>
      </w:pPr>
      <w:r w:rsidRPr="0095471D">
        <w:t xml:space="preserve">- принимает решение о подготовке документации по планировке территории </w:t>
      </w:r>
      <w:r w:rsidR="00B0605A">
        <w:t>Среднемуйского</w:t>
      </w:r>
      <w:r w:rsidRPr="0095471D">
        <w:t xml:space="preserve"> муниципального образования в пределах своей компетенции;</w:t>
      </w:r>
    </w:p>
    <w:p w:rsidR="0095471D" w:rsidRPr="0095471D" w:rsidRDefault="0095471D" w:rsidP="0095471D">
      <w:pPr>
        <w:ind w:firstLine="851"/>
        <w:jc w:val="both"/>
      </w:pPr>
      <w:r w:rsidRPr="0095471D">
        <w:t xml:space="preserve">- принимает решение о возможности размещения объектов строительства на территории </w:t>
      </w:r>
      <w:r w:rsidR="00B0605A">
        <w:t>Среднемуйского</w:t>
      </w:r>
      <w:r w:rsidRPr="0095471D">
        <w:t xml:space="preserve"> муниципального образования необходимых для муниципальных нужд;</w:t>
      </w:r>
    </w:p>
    <w:p w:rsidR="0095471D" w:rsidRPr="0095471D" w:rsidRDefault="0095471D" w:rsidP="0095471D">
      <w:pPr>
        <w:ind w:firstLine="851"/>
        <w:jc w:val="both"/>
      </w:pPr>
      <w:r w:rsidRPr="0095471D">
        <w:t xml:space="preserve">- принимает решение о разрешении перевода жилых помещений в нежилые и нежилых помещений в жилые на территории </w:t>
      </w:r>
      <w:r w:rsidR="00B0605A">
        <w:t>Среднемуйского</w:t>
      </w:r>
      <w:r w:rsidRPr="0095471D">
        <w:t xml:space="preserve"> муниципального образования, или об отказе в предоставлении такого разрешения;</w:t>
      </w:r>
    </w:p>
    <w:p w:rsidR="0095471D" w:rsidRPr="0095471D" w:rsidRDefault="0095471D" w:rsidP="0095471D">
      <w:pPr>
        <w:ind w:firstLine="851"/>
        <w:jc w:val="both"/>
      </w:pPr>
      <w:r w:rsidRPr="0095471D">
        <w:t>- принимает решение о разрешении перепрофилирования нежилых объектов недвижимости или об отказе в предоставлении такого разрешения;</w:t>
      </w:r>
    </w:p>
    <w:p w:rsidR="0095471D" w:rsidRPr="0095471D" w:rsidRDefault="0095471D" w:rsidP="0095471D">
      <w:pPr>
        <w:ind w:firstLine="851"/>
        <w:jc w:val="both"/>
      </w:pPr>
      <w:r w:rsidRPr="0095471D">
        <w:t xml:space="preserve">- принимает решение о разрешении эксплуатации нежилых объектов недвижимости после перепрофилирования или об отказе в предоставлении такого разрешения; </w:t>
      </w:r>
    </w:p>
    <w:p w:rsidR="0095471D" w:rsidRPr="0095471D" w:rsidRDefault="0095471D" w:rsidP="0095471D">
      <w:pPr>
        <w:ind w:firstLine="851"/>
        <w:jc w:val="both"/>
      </w:pPr>
      <w:r w:rsidRPr="0095471D">
        <w:t>- утверждает подготовленную на основании документов территориального планирования поселений документацию по планировке территории;</w:t>
      </w:r>
    </w:p>
    <w:p w:rsidR="0095471D" w:rsidRPr="0095471D" w:rsidRDefault="0095471D" w:rsidP="0095471D">
      <w:pPr>
        <w:ind w:firstLine="851"/>
        <w:jc w:val="both"/>
      </w:pPr>
      <w:r w:rsidRPr="0095471D">
        <w:lastRenderedPageBreak/>
        <w:t xml:space="preserve">- осуществляет иные полномочия в области регулирования землепользования и застройки в соответствии с законодательством Российской Федерации и нормативными правовыми актами </w:t>
      </w:r>
      <w:r w:rsidR="00B0605A">
        <w:t>Среднемуйского</w:t>
      </w:r>
      <w:r w:rsidRPr="0095471D">
        <w:t xml:space="preserve"> муниципального образования.</w:t>
      </w:r>
    </w:p>
    <w:p w:rsidR="0095471D" w:rsidRPr="0095471D" w:rsidRDefault="0095471D" w:rsidP="0095471D">
      <w:pPr>
        <w:ind w:firstLine="851"/>
        <w:jc w:val="both"/>
      </w:pPr>
      <w:r w:rsidRPr="0095471D">
        <w:t xml:space="preserve">4. Администрация </w:t>
      </w:r>
      <w:r w:rsidR="00B0605A">
        <w:t>Среднемуйского</w:t>
      </w:r>
      <w:r w:rsidRPr="0095471D">
        <w:t xml:space="preserve"> муниципального образования осуществляет свои полномочия по вопросам регулирования землепользования и застройки на территории </w:t>
      </w:r>
      <w:r w:rsidR="00B0605A">
        <w:t>Среднемуйского</w:t>
      </w:r>
      <w:r w:rsidRPr="0095471D">
        <w:t xml:space="preserve"> муниципального образования в соответствии с законодательством Российской Федерации и нормативными правовыми актами </w:t>
      </w:r>
      <w:r w:rsidR="00B0605A">
        <w:t>Среднемуйского</w:t>
      </w:r>
      <w:r w:rsidRPr="0095471D">
        <w:t xml:space="preserve"> муниципального образования.</w:t>
      </w:r>
    </w:p>
    <w:p w:rsidR="0095471D" w:rsidRPr="0095471D" w:rsidRDefault="0095471D" w:rsidP="0095471D">
      <w:pPr>
        <w:ind w:firstLine="851"/>
        <w:jc w:val="both"/>
      </w:pPr>
      <w:r w:rsidRPr="0095471D">
        <w:t xml:space="preserve">5. Уполномоченным отраслевым (функциональным) органом по вопросам регулирования землепользования и застройки на территории </w:t>
      </w:r>
      <w:r w:rsidR="00B0605A">
        <w:t>Среднемуйского</w:t>
      </w:r>
      <w:r w:rsidRPr="0095471D">
        <w:t xml:space="preserve"> муниципального образования в части подготовки и исполнения (в пределах своей компетенции) Правил является Комиссия по землепользованию и застройки администрации </w:t>
      </w:r>
      <w:r w:rsidR="00B0605A">
        <w:t>Среднемуйского</w:t>
      </w:r>
      <w:r w:rsidRPr="0095471D">
        <w:t xml:space="preserve"> муниципального образования.</w:t>
      </w:r>
    </w:p>
    <w:p w:rsidR="0095471D" w:rsidRPr="0095471D" w:rsidRDefault="0095471D" w:rsidP="0095471D">
      <w:pPr>
        <w:ind w:firstLine="851"/>
        <w:jc w:val="both"/>
      </w:pPr>
      <w:r w:rsidRPr="0095471D">
        <w:t xml:space="preserve">Комиссия по вопросам подготовки и исполнения Правил: </w:t>
      </w:r>
    </w:p>
    <w:p w:rsidR="0095471D" w:rsidRPr="0095471D" w:rsidRDefault="0095471D" w:rsidP="0095471D">
      <w:pPr>
        <w:ind w:firstLine="851"/>
        <w:jc w:val="both"/>
      </w:pPr>
      <w:r w:rsidRPr="0095471D">
        <w:t>- осуществляет функции заказчика по подготовке Правил;</w:t>
      </w:r>
    </w:p>
    <w:p w:rsidR="0095471D" w:rsidRPr="0095471D" w:rsidRDefault="0095471D" w:rsidP="0095471D">
      <w:pPr>
        <w:ind w:firstLine="851"/>
        <w:jc w:val="both"/>
      </w:pPr>
      <w:r w:rsidRPr="0095471D">
        <w:t xml:space="preserve">- осуществляет, в пределах своей компетенции, проверку проекта Правил и проектов внесения в них изменений на соответствие требованиям технических регламентов, генеральному плану </w:t>
      </w:r>
      <w:r w:rsidR="00B0605A">
        <w:t>Среднемуйского</w:t>
      </w:r>
      <w:r w:rsidRPr="0095471D">
        <w:t xml:space="preserve"> муниципального образования, схемам территориального планирования Российской Федерации, Иркутской области, Усть-Удинского района;</w:t>
      </w:r>
    </w:p>
    <w:p w:rsidR="0095471D" w:rsidRPr="0095471D" w:rsidRDefault="0095471D" w:rsidP="0095471D">
      <w:pPr>
        <w:ind w:firstLine="851"/>
        <w:jc w:val="both"/>
      </w:pPr>
      <w:r w:rsidRPr="0095471D">
        <w:t xml:space="preserve">- выступает с предложениями о направлении подготовленного проекта Правил и проектов внесения в них изменений Главе </w:t>
      </w:r>
      <w:r w:rsidR="00B0605A">
        <w:t>Среднемуйского</w:t>
      </w:r>
      <w:r w:rsidRPr="0095471D">
        <w:t xml:space="preserve"> муниципального образования для принятия решения о проведении </w:t>
      </w:r>
      <w:sdt>
        <w:sdtPr>
          <w:rPr>
            <w:sz w:val="24"/>
            <w:szCs w:val="24"/>
          </w:rPr>
          <w:tag w:val="goog_rdk_2"/>
          <w:id w:val="432564104"/>
        </w:sdtPr>
        <w:sdtContent/>
      </w:sdt>
      <w:r w:rsidRPr="0095471D">
        <w:t>общественных обсуждений или публичных слушаний по ним или об их отклонении, либо направлении их на доработку;</w:t>
      </w:r>
    </w:p>
    <w:p w:rsidR="0095471D" w:rsidRPr="0095471D" w:rsidRDefault="0095471D" w:rsidP="0095471D">
      <w:pPr>
        <w:ind w:firstLine="851"/>
        <w:jc w:val="both"/>
      </w:pPr>
      <w:r w:rsidRPr="0095471D">
        <w:t xml:space="preserve">- выполняет поручение администрации </w:t>
      </w:r>
      <w:r w:rsidR="00B0605A">
        <w:t>Среднемуйского</w:t>
      </w:r>
      <w:r w:rsidRPr="0095471D">
        <w:t xml:space="preserve"> муниципального образования о подготовке документации по планировке территории;</w:t>
      </w:r>
    </w:p>
    <w:p w:rsidR="0095471D" w:rsidRPr="0095471D" w:rsidRDefault="0095471D" w:rsidP="0095471D">
      <w:pPr>
        <w:ind w:firstLine="851"/>
        <w:jc w:val="both"/>
      </w:pPr>
      <w:r w:rsidRPr="0095471D">
        <w:t xml:space="preserve">- выступает, по поручению администрации </w:t>
      </w:r>
      <w:r w:rsidR="00B0605A">
        <w:t>Среднемуйского</w:t>
      </w:r>
      <w:r w:rsidRPr="0095471D">
        <w:t xml:space="preserve"> муниципального образования, заказчиком по подготовке документации по планировке территории; </w:t>
      </w:r>
    </w:p>
    <w:p w:rsidR="0095471D" w:rsidRPr="0095471D" w:rsidRDefault="0095471D" w:rsidP="0095471D">
      <w:pPr>
        <w:ind w:firstLine="851"/>
        <w:jc w:val="both"/>
      </w:pPr>
      <w:r w:rsidRPr="0095471D">
        <w:t>- предоставляет заключения, по вопросам, выносимым в соответствии с настоящими Правилами;</w:t>
      </w:r>
    </w:p>
    <w:p w:rsidR="0095471D" w:rsidRPr="0095471D" w:rsidRDefault="0095471D" w:rsidP="0095471D">
      <w:pPr>
        <w:ind w:firstLine="851"/>
        <w:jc w:val="both"/>
      </w:pPr>
      <w:r w:rsidRPr="0095471D">
        <w:t xml:space="preserve">- осуществляет проверку проектной документации по планировке территории </w:t>
      </w:r>
      <w:r w:rsidR="00B0605A">
        <w:t>Среднемуйского</w:t>
      </w:r>
      <w:r w:rsidRPr="0095471D">
        <w:t xml:space="preserve"> муниципального образования на соответствие требованиям документов территориального планирования Российской Федерации, Иркутской области, генерального плана </w:t>
      </w:r>
      <w:r w:rsidR="00B0605A">
        <w:t>Среднемуйского</w:t>
      </w:r>
      <w:r w:rsidRPr="0095471D">
        <w:t xml:space="preserve"> муниципального образования, требованиям технических регламентов, настоящим Правилам; </w:t>
      </w:r>
    </w:p>
    <w:p w:rsidR="0095471D" w:rsidRPr="0095471D" w:rsidRDefault="0095471D" w:rsidP="0095471D">
      <w:pPr>
        <w:ind w:firstLine="851"/>
        <w:jc w:val="both"/>
      </w:pPr>
      <w:r w:rsidRPr="0095471D">
        <w:t xml:space="preserve">- направляет подготовленную документацию по планировке территории главе </w:t>
      </w:r>
      <w:r w:rsidR="00B0605A">
        <w:t>Среднемуйского</w:t>
      </w:r>
      <w:r w:rsidRPr="0095471D">
        <w:t xml:space="preserve"> муниципального образования на утверждение или отклоняет ее для доработки;</w:t>
      </w:r>
    </w:p>
    <w:p w:rsidR="0095471D" w:rsidRPr="0095471D" w:rsidRDefault="0095471D" w:rsidP="0095471D">
      <w:pPr>
        <w:ind w:firstLine="851"/>
        <w:jc w:val="both"/>
      </w:pPr>
      <w:r w:rsidRPr="0095471D">
        <w:lastRenderedPageBreak/>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95471D" w:rsidRPr="0095471D" w:rsidRDefault="0095471D" w:rsidP="0095471D">
      <w:pPr>
        <w:ind w:firstLine="851"/>
        <w:jc w:val="both"/>
      </w:pPr>
      <w:r w:rsidRPr="0095471D">
        <w:t xml:space="preserve">- предоставляет заинтересованным лицам (заявителям) информацию в области регулирования землепользования и застройки в пределах своей компетенции; </w:t>
      </w:r>
    </w:p>
    <w:p w:rsidR="0095471D" w:rsidRPr="0095471D" w:rsidRDefault="0095471D" w:rsidP="0095471D">
      <w:pPr>
        <w:ind w:firstLine="851"/>
        <w:jc w:val="both"/>
      </w:pPr>
      <w:r w:rsidRPr="0095471D">
        <w:t xml:space="preserve">- осуществляет иные полномочия в области регулирования землепользования и застройки в соответствии с законодательством Российской Федерации и нормативными правовыми актами органов местного самоуправления </w:t>
      </w:r>
      <w:r w:rsidR="00B0605A">
        <w:t>Среднемуйского</w:t>
      </w:r>
      <w:r w:rsidRPr="0095471D">
        <w:t xml:space="preserve"> сельского поселения</w:t>
      </w:r>
    </w:p>
    <w:p w:rsidR="0095471D" w:rsidRPr="0095471D" w:rsidRDefault="0095471D" w:rsidP="0095471D">
      <w:pPr>
        <w:ind w:firstLine="851"/>
        <w:jc w:val="both"/>
      </w:pPr>
      <w:r w:rsidRPr="0095471D">
        <w:t xml:space="preserve">6. Полномочия иных отраслевых (функциональных) органов администрации </w:t>
      </w:r>
      <w:r w:rsidR="00B0605A">
        <w:t>Среднемуйского</w:t>
      </w:r>
      <w:r w:rsidRPr="0095471D">
        <w:t xml:space="preserve"> муниципального образования в области регулирования землепользования и застройки </w:t>
      </w:r>
      <w:r w:rsidR="00B0605A">
        <w:t>Среднемуйского</w:t>
      </w:r>
      <w:r w:rsidRPr="0095471D">
        <w:t xml:space="preserve"> муниципального образования определяются в соответствии с законодательством Российской Федерации и нормативными правовыми актами данного муниципального образования.</w:t>
      </w:r>
    </w:p>
    <w:p w:rsidR="0095471D" w:rsidRPr="0095471D" w:rsidRDefault="0095471D" w:rsidP="0095471D">
      <w:pPr>
        <w:ind w:firstLine="851"/>
        <w:jc w:val="both"/>
      </w:pPr>
    </w:p>
    <w:p w:rsidR="0095471D" w:rsidRPr="0095471D" w:rsidRDefault="0095471D" w:rsidP="0095471D">
      <w:pPr>
        <w:keepNext/>
        <w:spacing w:before="240" w:after="60"/>
        <w:jc w:val="both"/>
        <w:outlineLvl w:val="1"/>
        <w:rPr>
          <w:rFonts w:cs="Arial"/>
          <w:b/>
        </w:rPr>
      </w:pPr>
      <w:r w:rsidRPr="0095471D">
        <w:rPr>
          <w:rFonts w:cs="Arial"/>
          <w:b/>
        </w:rPr>
        <w:t>Статья 9. Комиссия по землепользованию и застройке.</w:t>
      </w:r>
    </w:p>
    <w:p w:rsidR="0095471D" w:rsidRPr="0095471D" w:rsidRDefault="0095471D" w:rsidP="0095471D">
      <w:pPr>
        <w:ind w:firstLine="851"/>
        <w:jc w:val="both"/>
      </w:pPr>
      <w:r w:rsidRPr="0095471D">
        <w:t xml:space="preserve">1. Согласно статьи 31 Градостроительного Кодекса, одновременно с принятием решения о подготовке проекта Правил землепользования и застройки Глава </w:t>
      </w:r>
      <w:r w:rsidR="00B0605A">
        <w:t>Среднемуйского</w:t>
      </w:r>
      <w:r w:rsidRPr="0095471D">
        <w:t xml:space="preserve"> муниципального образования утверждает состав и порядок деятельности Комиссии, которая может выступать организатором общественных обсуждений или публичных слушаний при их проведении.</w:t>
      </w:r>
    </w:p>
    <w:p w:rsidR="0095471D" w:rsidRPr="0095471D" w:rsidRDefault="0095471D" w:rsidP="0095471D">
      <w:pPr>
        <w:ind w:firstLine="851"/>
        <w:jc w:val="both"/>
      </w:pPr>
      <w:r w:rsidRPr="0095471D">
        <w:t xml:space="preserve">2. Глава </w:t>
      </w:r>
      <w:r w:rsidR="00B0605A">
        <w:t>Среднемуйского</w:t>
      </w:r>
      <w:r w:rsidRPr="0095471D">
        <w:t xml:space="preserve"> муниципального образования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w:t>
      </w:r>
      <w:r w:rsidR="00B0605A">
        <w:t>Среднемуйского</w:t>
      </w:r>
      <w:r w:rsidRPr="0095471D">
        <w:t xml:space="preserve"> муниципального образования сети «Интернет». Сообщение о принятии такого решения также может быть распространено по радио и телевидению.</w:t>
      </w:r>
    </w:p>
    <w:p w:rsidR="0095471D" w:rsidRPr="0095471D" w:rsidRDefault="0095471D" w:rsidP="0095471D">
      <w:pPr>
        <w:ind w:firstLine="851"/>
        <w:jc w:val="both"/>
      </w:pPr>
      <w:r w:rsidRPr="0095471D">
        <w:t>3. В указанном сообщении о принятии решения о подготовке проекта Правил землепользования и застройки указываются:</w:t>
      </w:r>
    </w:p>
    <w:p w:rsidR="0095471D" w:rsidRPr="0095471D" w:rsidRDefault="0095471D" w:rsidP="0095471D">
      <w:pPr>
        <w:ind w:firstLine="851"/>
        <w:jc w:val="both"/>
      </w:pPr>
      <w:r w:rsidRPr="0095471D">
        <w:t>1) состав и порядок деятельности Комиссии;</w:t>
      </w:r>
    </w:p>
    <w:p w:rsidR="0095471D" w:rsidRPr="0095471D" w:rsidRDefault="0095471D" w:rsidP="0095471D">
      <w:pPr>
        <w:ind w:firstLine="851"/>
        <w:jc w:val="both"/>
      </w:pPr>
      <w:r w:rsidRPr="0095471D">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95471D" w:rsidRPr="0095471D" w:rsidRDefault="0095471D" w:rsidP="0095471D">
      <w:pPr>
        <w:ind w:firstLine="851"/>
        <w:jc w:val="both"/>
      </w:pPr>
      <w:r w:rsidRPr="0095471D">
        <w:t>3) порядок и сроки проведения работ по подготовке проекта Правил землепользования и застройки;</w:t>
      </w:r>
    </w:p>
    <w:p w:rsidR="0095471D" w:rsidRPr="0095471D" w:rsidRDefault="0095471D" w:rsidP="0095471D">
      <w:pPr>
        <w:ind w:firstLine="851"/>
        <w:jc w:val="both"/>
      </w:pPr>
      <w:r w:rsidRPr="0095471D">
        <w:lastRenderedPageBreak/>
        <w:t>4) порядок направления в Комиссию предложений заинтересованных лиц по подготовке проекта Правил землепользования и застройки;</w:t>
      </w:r>
    </w:p>
    <w:p w:rsidR="0095471D" w:rsidRPr="0095471D" w:rsidRDefault="0095471D" w:rsidP="0095471D">
      <w:pPr>
        <w:ind w:firstLine="851"/>
        <w:jc w:val="both"/>
      </w:pPr>
      <w:r w:rsidRPr="0095471D">
        <w:t>5) иные вопросы организации работ.</w:t>
      </w:r>
    </w:p>
    <w:p w:rsidR="0095471D" w:rsidRPr="0095471D" w:rsidRDefault="0095471D" w:rsidP="0095471D">
      <w:pPr>
        <w:ind w:firstLine="851"/>
        <w:jc w:val="both"/>
      </w:pPr>
      <w:r w:rsidRPr="0095471D">
        <w:t>4.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95471D" w:rsidRPr="0095471D" w:rsidRDefault="0095471D" w:rsidP="0095471D">
      <w:pPr>
        <w:ind w:firstLine="851"/>
        <w:jc w:val="both"/>
      </w:pPr>
      <w:r w:rsidRPr="0095471D">
        <w:t xml:space="preserve">5. По результатам указанной проверки орган местного самоуправления направляет проект Правил землепользования и застройки Главе </w:t>
      </w:r>
      <w:r w:rsidR="00B0605A">
        <w:t>Среднемуйского</w:t>
      </w:r>
      <w:r w:rsidRPr="0095471D">
        <w:t xml:space="preserve"> муниципального образования или в случае обнаружения его несоответствия требованиям и документам, указанным в части 4 настоящей статьи, в комиссию на доработку.</w:t>
      </w:r>
    </w:p>
    <w:p w:rsidR="0095471D" w:rsidRPr="0095471D" w:rsidRDefault="0095471D" w:rsidP="0095471D">
      <w:pPr>
        <w:ind w:firstLine="851"/>
        <w:jc w:val="both"/>
      </w:pPr>
      <w:r w:rsidRPr="0095471D">
        <w:t xml:space="preserve">6. Глава </w:t>
      </w:r>
      <w:r w:rsidR="00B0605A">
        <w:t>Среднемуйского</w:t>
      </w:r>
      <w:r w:rsidRPr="0095471D">
        <w:t xml:space="preserve">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95471D" w:rsidRPr="0095471D" w:rsidRDefault="0095471D" w:rsidP="0095471D">
      <w:pPr>
        <w:ind w:firstLine="851"/>
        <w:jc w:val="both"/>
      </w:pPr>
      <w:r w:rsidRPr="0095471D">
        <w:t>7.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w:t>
      </w:r>
    </w:p>
    <w:p w:rsidR="0095471D" w:rsidRPr="0095471D" w:rsidRDefault="0095471D" w:rsidP="0095471D">
      <w:pPr>
        <w:ind w:firstLine="851"/>
        <w:jc w:val="both"/>
      </w:pPr>
      <w:r w:rsidRPr="0095471D">
        <w:t xml:space="preserve">11. Требования к составу и порядку деятельности комиссии устанавливаются в соответствии с Градостроительным кодексом, Распоряжением о создании Комиссии по землепользованию и застройке от 23 марта 2021 года № 16. </w:t>
      </w:r>
    </w:p>
    <w:p w:rsidR="0095471D" w:rsidRPr="0095471D" w:rsidRDefault="0095471D" w:rsidP="0095471D">
      <w:pPr>
        <w:ind w:firstLine="851"/>
        <w:jc w:val="both"/>
      </w:pPr>
      <w:r w:rsidRPr="0095471D">
        <w:t xml:space="preserve">12. Состав Комиссии формируется главой поселения из специалистов администрации </w:t>
      </w:r>
      <w:r w:rsidR="00B0605A">
        <w:t>Среднемуйского</w:t>
      </w:r>
      <w:r w:rsidRPr="0095471D">
        <w:t xml:space="preserve"> муниципального образования и депутатов Думы </w:t>
      </w:r>
      <w:r w:rsidR="00B0605A">
        <w:t>Среднемуйского</w:t>
      </w:r>
      <w:r w:rsidRPr="0095471D">
        <w:t xml:space="preserve"> муниципального образования.</w:t>
      </w:r>
    </w:p>
    <w:p w:rsidR="0095471D" w:rsidRPr="0095471D" w:rsidRDefault="0095471D" w:rsidP="0095471D">
      <w:pPr>
        <w:ind w:firstLine="851"/>
        <w:jc w:val="both"/>
      </w:pPr>
      <w:r w:rsidRPr="0095471D">
        <w:t>В состав Комиссии входят: председатель Комиссии, его заместитель и члены Комиссии.</w:t>
      </w:r>
    </w:p>
    <w:p w:rsidR="0095471D" w:rsidRPr="0095471D" w:rsidRDefault="0095471D" w:rsidP="0095471D">
      <w:pPr>
        <w:ind w:firstLine="851"/>
        <w:jc w:val="both"/>
      </w:pPr>
      <w:r w:rsidRPr="0095471D">
        <w:lastRenderedPageBreak/>
        <w:t>На заседания Комиссии могут приглашаться представители органов государственной власти, органов местного самоуправления, общественных объединений, иных организаций, физические лица и их представители.</w:t>
      </w:r>
    </w:p>
    <w:p w:rsidR="0095471D" w:rsidRPr="0095471D" w:rsidRDefault="0095471D" w:rsidP="0095471D">
      <w:pPr>
        <w:ind w:firstLine="851"/>
        <w:jc w:val="both"/>
      </w:pPr>
      <w:r w:rsidRPr="0095471D">
        <w:t xml:space="preserve">13. Комиссией рассматриваются вопросы по следующим градостроительным решениям: </w:t>
      </w:r>
    </w:p>
    <w:p w:rsidR="0095471D" w:rsidRPr="0095471D" w:rsidRDefault="0095471D" w:rsidP="0095471D">
      <w:pPr>
        <w:ind w:firstLine="851"/>
        <w:jc w:val="both"/>
      </w:pPr>
      <w:r w:rsidRPr="0095471D">
        <w:t xml:space="preserve">1) проект Генерального плана поселения (проект внесения изменений и/или дополнений (корректировки) Генерального плана); </w:t>
      </w:r>
    </w:p>
    <w:p w:rsidR="0095471D" w:rsidRPr="0095471D" w:rsidRDefault="0095471D" w:rsidP="0095471D">
      <w:pPr>
        <w:ind w:firstLine="851"/>
        <w:jc w:val="both"/>
      </w:pPr>
      <w:r w:rsidRPr="0095471D">
        <w:t xml:space="preserve">2) проект Правил землепользования и застройки (проекта внесения изменений и/или дополнений в Правила землепользования и застройки); </w:t>
      </w:r>
    </w:p>
    <w:p w:rsidR="0095471D" w:rsidRPr="0095471D" w:rsidRDefault="0095471D" w:rsidP="0095471D">
      <w:pPr>
        <w:ind w:firstLine="851"/>
        <w:jc w:val="both"/>
      </w:pPr>
      <w:r w:rsidRPr="0095471D">
        <w:t>3) предоставления разрешений на условно разрешённый вид использования земельных участков и объектов капитального строительства;</w:t>
      </w:r>
    </w:p>
    <w:p w:rsidR="0095471D" w:rsidRPr="0095471D" w:rsidRDefault="0095471D" w:rsidP="0095471D">
      <w:pPr>
        <w:ind w:firstLine="851"/>
        <w:jc w:val="both"/>
      </w:pPr>
      <w:r w:rsidRPr="0095471D">
        <w:t xml:space="preserve">4)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95471D" w:rsidRPr="0095471D" w:rsidRDefault="0095471D" w:rsidP="0095471D">
      <w:pPr>
        <w:ind w:firstLine="851"/>
        <w:jc w:val="both"/>
      </w:pPr>
      <w:r w:rsidRPr="0095471D">
        <w:t>5) проекты планировки территорий, проекты межевания территорий;</w:t>
      </w:r>
    </w:p>
    <w:p w:rsidR="0095471D" w:rsidRPr="0095471D" w:rsidRDefault="0095471D" w:rsidP="0095471D">
      <w:pPr>
        <w:ind w:firstLine="851"/>
        <w:jc w:val="both"/>
      </w:pPr>
      <w:r w:rsidRPr="0095471D">
        <w:t xml:space="preserve">6) изменение одного вида разрешенного использования земельных участков и объектов капитального строительства на другой вид такого использования; </w:t>
      </w:r>
    </w:p>
    <w:p w:rsidR="0095471D" w:rsidRPr="0095471D" w:rsidRDefault="0095471D" w:rsidP="0095471D">
      <w:pPr>
        <w:ind w:firstLine="851"/>
        <w:jc w:val="both"/>
      </w:pPr>
      <w:r w:rsidRPr="0095471D">
        <w:t>7) иные вопросы градостроительной деятельности.</w:t>
      </w:r>
    </w:p>
    <w:p w:rsidR="0095471D" w:rsidRPr="0095471D" w:rsidRDefault="0095471D" w:rsidP="0095471D">
      <w:pPr>
        <w:ind w:firstLine="851"/>
        <w:jc w:val="both"/>
      </w:pPr>
      <w:r w:rsidRPr="0095471D">
        <w:t xml:space="preserve">14. Комиссия осуществляет следующие полномочия: </w:t>
      </w:r>
    </w:p>
    <w:p w:rsidR="0095471D" w:rsidRPr="0095471D" w:rsidRDefault="0095471D" w:rsidP="0095471D">
      <w:pPr>
        <w:ind w:firstLine="851"/>
        <w:jc w:val="both"/>
      </w:pPr>
      <w:r w:rsidRPr="0095471D">
        <w:t xml:space="preserve">1) обеспечивает рассмотрение проектов предложений градостроительной документации и осуществляет подготовку заключения по внесению изменений в Генеральный план городского поселения, в Правила землепользования и застройки (далее - Правила), подготавливаемых по инициативе заинтересованных лиц, органов местного самоуправления, органов государственной власти, на этапе, предшествующем проведению публичных слушаний; </w:t>
      </w:r>
    </w:p>
    <w:p w:rsidR="0095471D" w:rsidRPr="0095471D" w:rsidRDefault="0095471D" w:rsidP="0095471D">
      <w:pPr>
        <w:ind w:firstLine="851"/>
        <w:jc w:val="both"/>
      </w:pPr>
      <w:r w:rsidRPr="0095471D">
        <w:t xml:space="preserve">2) организует подготовку проектов муниципальных нормативных правовых актов, иных документов, связанных с реализацией и применением Правил; </w:t>
      </w:r>
    </w:p>
    <w:p w:rsidR="0095471D" w:rsidRPr="0095471D" w:rsidRDefault="0095471D" w:rsidP="0095471D">
      <w:pPr>
        <w:ind w:firstLine="851"/>
        <w:jc w:val="both"/>
      </w:pPr>
      <w:r w:rsidRPr="0095471D">
        <w:t xml:space="preserve">3) определяет перечень необходимых мероприятий в целях организации и проведения публичных слушаний по вопросам компетенции Комиссии; </w:t>
      </w:r>
    </w:p>
    <w:p w:rsidR="0095471D" w:rsidRPr="0095471D" w:rsidRDefault="0095471D" w:rsidP="0095471D">
      <w:pPr>
        <w:ind w:firstLine="851"/>
        <w:jc w:val="both"/>
      </w:pPr>
      <w:r w:rsidRPr="0095471D">
        <w:t xml:space="preserve">4) подготавливает и проводит публичные слушания по вопросам градостроительной деятельности; </w:t>
      </w:r>
    </w:p>
    <w:p w:rsidR="0095471D" w:rsidRPr="0095471D" w:rsidRDefault="0095471D" w:rsidP="0095471D">
      <w:pPr>
        <w:ind w:firstLine="851"/>
        <w:jc w:val="both"/>
      </w:pPr>
      <w:r w:rsidRPr="0095471D">
        <w:t xml:space="preserve">5) о комплексном развитии  территорий; </w:t>
      </w:r>
    </w:p>
    <w:p w:rsidR="0095471D" w:rsidRPr="0095471D" w:rsidRDefault="0095471D" w:rsidP="0095471D">
      <w:pPr>
        <w:ind w:firstLine="851"/>
        <w:jc w:val="both"/>
      </w:pPr>
      <w:r w:rsidRPr="0095471D">
        <w:t xml:space="preserve">6) о резервировании земельных участков для муниципальных нужд; </w:t>
      </w:r>
    </w:p>
    <w:p w:rsidR="0095471D" w:rsidRPr="0095471D" w:rsidRDefault="0095471D" w:rsidP="0095471D">
      <w:pPr>
        <w:ind w:firstLine="851"/>
        <w:jc w:val="both"/>
      </w:pPr>
      <w:r w:rsidRPr="0095471D">
        <w:t xml:space="preserve">7) о предоставлении земельных участков из состава земель, находящихся в муниципальной собственности; </w:t>
      </w:r>
    </w:p>
    <w:p w:rsidR="0095471D" w:rsidRPr="0095471D" w:rsidRDefault="0095471D" w:rsidP="0095471D">
      <w:pPr>
        <w:ind w:firstLine="851"/>
        <w:jc w:val="both"/>
      </w:pPr>
      <w:r w:rsidRPr="0095471D">
        <w:t xml:space="preserve">8) об изъятии земельных участков для муниципальных нужд; </w:t>
      </w:r>
    </w:p>
    <w:p w:rsidR="0095471D" w:rsidRPr="0095471D" w:rsidRDefault="0095471D" w:rsidP="0095471D">
      <w:pPr>
        <w:ind w:firstLine="851"/>
        <w:jc w:val="both"/>
      </w:pPr>
      <w:r w:rsidRPr="0095471D">
        <w:t xml:space="preserve">9) осуществляет иные полномочия в соответствии с действующим законодательством. </w:t>
      </w:r>
    </w:p>
    <w:p w:rsidR="0095471D" w:rsidRPr="0095471D" w:rsidRDefault="0095471D" w:rsidP="0095471D">
      <w:pPr>
        <w:ind w:firstLine="851"/>
        <w:jc w:val="both"/>
      </w:pPr>
      <w:r w:rsidRPr="0095471D">
        <w:t xml:space="preserve">15. Комиссия имеет право: </w:t>
      </w:r>
    </w:p>
    <w:p w:rsidR="0095471D" w:rsidRPr="0095471D" w:rsidRDefault="0095471D" w:rsidP="0095471D">
      <w:pPr>
        <w:ind w:firstLine="851"/>
        <w:jc w:val="both"/>
      </w:pPr>
      <w:r w:rsidRPr="0095471D">
        <w:lastRenderedPageBreak/>
        <w:t xml:space="preserve">1) запрашивать в установленном порядке у органов государственной власти и местного самоуправления, предприятий и организаций всех форм собственности информацию для реализации своих целей и задач; </w:t>
      </w:r>
    </w:p>
    <w:p w:rsidR="0095471D" w:rsidRPr="0095471D" w:rsidRDefault="0095471D" w:rsidP="0095471D">
      <w:pPr>
        <w:ind w:firstLine="851"/>
        <w:jc w:val="both"/>
      </w:pPr>
      <w:r w:rsidRPr="0095471D">
        <w:t xml:space="preserve">2) вносить в установленном порядке предложения по вопросам, относящимся к компетенции Комиссии; </w:t>
      </w:r>
    </w:p>
    <w:p w:rsidR="0095471D" w:rsidRPr="0095471D" w:rsidRDefault="0095471D" w:rsidP="0095471D">
      <w:pPr>
        <w:ind w:firstLine="851"/>
        <w:jc w:val="both"/>
      </w:pPr>
      <w:r w:rsidRPr="0095471D">
        <w:t>3) привлекать при необходимости специалистов, экспертов по вопросам, относящимся к компетенции Комиссии</w:t>
      </w:r>
    </w:p>
    <w:p w:rsidR="0095471D" w:rsidRPr="0095471D" w:rsidRDefault="0095471D" w:rsidP="0095471D">
      <w:pPr>
        <w:ind w:firstLine="851"/>
        <w:jc w:val="both"/>
      </w:pPr>
      <w:r w:rsidRPr="0095471D">
        <w:t xml:space="preserve">Комиссия может наделяться другими полномочиями нормативным правовым актом Главы </w:t>
      </w:r>
      <w:r w:rsidR="00B0605A">
        <w:t>Среднемуйского</w:t>
      </w:r>
      <w:r w:rsidRPr="0095471D">
        <w:t xml:space="preserve"> муниципального образования. </w:t>
      </w:r>
    </w:p>
    <w:p w:rsidR="0095471D" w:rsidRPr="0095471D" w:rsidRDefault="0095471D" w:rsidP="0095471D">
      <w:pPr>
        <w:ind w:firstLine="851"/>
        <w:jc w:val="both"/>
      </w:pPr>
      <w:r w:rsidRPr="0095471D">
        <w:t>16. Комиссия правомочна решать вопросы, если на ее заседании присутствует не менее половины от установленного числа ее членов. Комиссия принимает решения по рассматриваемым вопросам открытым голосованием большинством голосов от числа присутствующих на заседании членов Комиссии. При равенстве голосов правом решающего голоса обладает председатель комиссии.</w:t>
      </w:r>
    </w:p>
    <w:p w:rsidR="0095471D" w:rsidRPr="0095471D" w:rsidRDefault="0095471D" w:rsidP="0095471D">
      <w:pPr>
        <w:ind w:firstLine="851"/>
        <w:jc w:val="both"/>
      </w:pPr>
      <w:r w:rsidRPr="0095471D">
        <w:t>17. Комиссия обязана обеспечивать гласность при подготовке решений, в том числе путем предоставления всем заинтересованным лицам возможности доступа на публичные слушания, а также возможности высказывания по обсуждаемым вопросам</w:t>
      </w:r>
    </w:p>
    <w:p w:rsidR="0095471D" w:rsidRPr="0095471D" w:rsidRDefault="0095471D" w:rsidP="0095471D">
      <w:pPr>
        <w:ind w:firstLine="851"/>
        <w:jc w:val="both"/>
      </w:pPr>
      <w:r w:rsidRPr="0095471D">
        <w:t xml:space="preserve">18.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 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 Документы, рассматриваемые на заседаниях Комиссии, протоколы Комиссии хранятся в архиве Комиссии. </w:t>
      </w:r>
    </w:p>
    <w:p w:rsidR="0095471D" w:rsidRPr="0095471D" w:rsidRDefault="0095471D" w:rsidP="0095471D">
      <w:pPr>
        <w:ind w:firstLine="851"/>
        <w:jc w:val="both"/>
      </w:pPr>
    </w:p>
    <w:p w:rsidR="0095471D" w:rsidRPr="0095471D" w:rsidRDefault="0095471D" w:rsidP="0095471D">
      <w:pPr>
        <w:keepNext/>
        <w:spacing w:before="240" w:after="60"/>
        <w:outlineLvl w:val="0"/>
        <w:rPr>
          <w:b/>
          <w:kern w:val="32"/>
          <w:szCs w:val="32"/>
          <w:lang/>
        </w:rPr>
      </w:pPr>
      <w:r w:rsidRPr="0095471D">
        <w:rPr>
          <w:b/>
          <w:kern w:val="32"/>
          <w:szCs w:val="32"/>
          <w:lang/>
        </w:rPr>
        <w:t>Раздел 1.3.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5471D" w:rsidRPr="0095471D" w:rsidRDefault="0095471D" w:rsidP="0095471D">
      <w:pPr>
        <w:keepNext/>
        <w:spacing w:before="240" w:after="60"/>
        <w:jc w:val="both"/>
        <w:outlineLvl w:val="1"/>
        <w:rPr>
          <w:rFonts w:cs="Arial"/>
          <w:b/>
        </w:rPr>
      </w:pPr>
      <w:r w:rsidRPr="0095471D">
        <w:rPr>
          <w:rFonts w:cs="Arial"/>
          <w:b/>
        </w:rPr>
        <w:t>Статья 10.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p>
    <w:p w:rsidR="0095471D" w:rsidRPr="0095471D" w:rsidRDefault="0095471D" w:rsidP="0095471D">
      <w:pPr>
        <w:ind w:firstLine="851"/>
        <w:jc w:val="both"/>
      </w:pPr>
      <w:r w:rsidRPr="0095471D">
        <w:t>1. Разрешенное использование земельных участков и объектов капитального строительства может быть следующих видов:</w:t>
      </w:r>
    </w:p>
    <w:p w:rsidR="0095471D" w:rsidRPr="0095471D" w:rsidRDefault="0095471D" w:rsidP="0095471D">
      <w:pPr>
        <w:ind w:firstLine="851"/>
        <w:jc w:val="both"/>
      </w:pPr>
      <w:r w:rsidRPr="0095471D">
        <w:t xml:space="preserve">1) основные виды разрешенного использования; </w:t>
      </w:r>
    </w:p>
    <w:p w:rsidR="0095471D" w:rsidRPr="0095471D" w:rsidRDefault="0095471D" w:rsidP="0095471D">
      <w:pPr>
        <w:ind w:firstLine="851"/>
        <w:jc w:val="both"/>
      </w:pPr>
      <w:r w:rsidRPr="0095471D">
        <w:t xml:space="preserve">2) условно разрешенные виды использования; </w:t>
      </w:r>
    </w:p>
    <w:p w:rsidR="0095471D" w:rsidRPr="0095471D" w:rsidRDefault="0095471D" w:rsidP="0095471D">
      <w:pPr>
        <w:ind w:firstLine="851"/>
        <w:jc w:val="both"/>
      </w:pPr>
      <w:r w:rsidRPr="0095471D">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5471D" w:rsidRPr="0095471D" w:rsidRDefault="0095471D" w:rsidP="0095471D">
      <w:pPr>
        <w:ind w:firstLine="851"/>
        <w:jc w:val="both"/>
      </w:pPr>
      <w:r w:rsidRPr="0095471D">
        <w:lastRenderedPageBreak/>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95471D" w:rsidRPr="0095471D" w:rsidRDefault="0095471D" w:rsidP="0095471D">
      <w:pPr>
        <w:ind w:firstLine="851"/>
        <w:jc w:val="both"/>
      </w:pPr>
      <w:r w:rsidRPr="0095471D">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95471D" w:rsidRPr="0095471D" w:rsidRDefault="0095471D" w:rsidP="0095471D">
      <w:pPr>
        <w:ind w:firstLine="851"/>
        <w:jc w:val="both"/>
      </w:pPr>
      <w:r w:rsidRPr="0095471D">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5471D" w:rsidRPr="0095471D" w:rsidRDefault="0095471D" w:rsidP="0095471D">
      <w:pPr>
        <w:ind w:firstLine="851"/>
        <w:jc w:val="both"/>
      </w:pPr>
      <w:r w:rsidRPr="0095471D">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5471D" w:rsidRPr="0095471D" w:rsidRDefault="0095471D" w:rsidP="0095471D">
      <w:pPr>
        <w:ind w:firstLine="851"/>
        <w:jc w:val="both"/>
      </w:pPr>
      <w:r w:rsidRPr="0095471D">
        <w:t>5.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95471D" w:rsidRPr="0095471D" w:rsidRDefault="0095471D" w:rsidP="0095471D">
      <w:pPr>
        <w:ind w:firstLine="851"/>
        <w:jc w:val="both"/>
      </w:pPr>
      <w:r w:rsidRPr="0095471D">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5471D" w:rsidRPr="0095471D" w:rsidRDefault="0095471D" w:rsidP="0095471D">
      <w:pPr>
        <w:ind w:firstLine="851"/>
        <w:jc w:val="both"/>
      </w:pPr>
      <w:r w:rsidRPr="0095471D">
        <w:t>7.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95471D" w:rsidRPr="0095471D" w:rsidRDefault="0095471D" w:rsidP="0095471D">
      <w:pPr>
        <w:ind w:firstLine="851"/>
        <w:jc w:val="both"/>
      </w:pPr>
      <w:r w:rsidRPr="0095471D">
        <w:t>8.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95471D" w:rsidRPr="0095471D" w:rsidRDefault="0095471D" w:rsidP="0095471D">
      <w:pPr>
        <w:ind w:firstLine="851"/>
        <w:jc w:val="both"/>
      </w:pPr>
    </w:p>
    <w:p w:rsidR="0095471D" w:rsidRPr="0095471D" w:rsidRDefault="0095471D" w:rsidP="0095471D">
      <w:pPr>
        <w:keepNext/>
        <w:spacing w:before="240" w:after="60"/>
        <w:jc w:val="both"/>
        <w:outlineLvl w:val="1"/>
        <w:rPr>
          <w:rFonts w:cs="Arial"/>
          <w:b/>
        </w:rPr>
      </w:pPr>
      <w:r w:rsidRPr="0095471D">
        <w:rPr>
          <w:rFonts w:cs="Arial"/>
          <w:b/>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p>
    <w:p w:rsidR="0095471D" w:rsidRPr="0095471D" w:rsidRDefault="0095471D" w:rsidP="0095471D">
      <w:pPr>
        <w:ind w:firstLine="851"/>
        <w:jc w:val="both"/>
      </w:pPr>
      <w:r w:rsidRPr="0095471D">
        <w:t xml:space="preserve">1. Физическое или юридическое лицо, заинтересованное в предоставлении разрешения на условно разрешенный вид использования </w:t>
      </w:r>
      <w:r w:rsidRPr="0095471D">
        <w:lastRenderedPageBreak/>
        <w:t xml:space="preserve">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(далее - электронный документ, подписанный электронной подписью). </w:t>
      </w:r>
    </w:p>
    <w:p w:rsidR="0095471D" w:rsidRPr="0095471D" w:rsidRDefault="0095471D" w:rsidP="0095471D">
      <w:pPr>
        <w:ind w:firstLine="851"/>
        <w:jc w:val="both"/>
      </w:pPr>
      <w:r w:rsidRPr="0095471D">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настоящей статьи. </w:t>
      </w:r>
    </w:p>
    <w:p w:rsidR="0095471D" w:rsidRPr="0095471D" w:rsidRDefault="0095471D" w:rsidP="0095471D">
      <w:pPr>
        <w:ind w:firstLine="851"/>
        <w:jc w:val="both"/>
      </w:pPr>
      <w:r w:rsidRPr="0095471D">
        <w:t xml:space="preserve">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95471D" w:rsidRPr="0095471D" w:rsidRDefault="0095471D" w:rsidP="0095471D">
      <w:pPr>
        <w:ind w:firstLine="851"/>
        <w:jc w:val="both"/>
      </w:pPr>
      <w:r w:rsidRPr="0095471D">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95471D" w:rsidRPr="0095471D" w:rsidRDefault="0095471D" w:rsidP="0095471D">
      <w:pPr>
        <w:ind w:firstLine="851"/>
        <w:jc w:val="both"/>
      </w:pPr>
      <w:r w:rsidRPr="0095471D">
        <w:t xml:space="preserve">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p w:rsidR="0095471D" w:rsidRPr="0095471D" w:rsidRDefault="0095471D" w:rsidP="0095471D">
      <w:pPr>
        <w:ind w:firstLine="851"/>
        <w:jc w:val="both"/>
      </w:pPr>
      <w:r w:rsidRPr="0095471D">
        <w:t xml:space="preserve">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w:t>
      </w:r>
      <w:r w:rsidRPr="0095471D">
        <w:lastRenderedPageBreak/>
        <w:t xml:space="preserve">разрешенный вид использования или об отказе в предоставлении такого разрешения с указанием причин принятого решения и направляет их Главе </w:t>
      </w:r>
      <w:r w:rsidR="00B0605A">
        <w:t>Среднемуйского</w:t>
      </w:r>
      <w:r w:rsidRPr="0095471D">
        <w:t xml:space="preserve"> муниципального образования.</w:t>
      </w:r>
    </w:p>
    <w:p w:rsidR="0095471D" w:rsidRPr="0095471D" w:rsidRDefault="0095471D" w:rsidP="0095471D">
      <w:pPr>
        <w:ind w:firstLine="851"/>
        <w:jc w:val="both"/>
      </w:pPr>
      <w:r w:rsidRPr="0095471D">
        <w:t xml:space="preserve">7. На основании указанных в части 6 настоящей статьи рекомендаций Глава </w:t>
      </w:r>
      <w:r w:rsidR="00B0605A">
        <w:t>Среднемуйского</w:t>
      </w:r>
      <w:r w:rsidRPr="0095471D">
        <w:t xml:space="preserve">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B0605A">
        <w:t>Среднемуйского</w:t>
      </w:r>
      <w:r w:rsidRPr="0095471D">
        <w:t xml:space="preserve"> муниципального образования в сети «Интернет». </w:t>
      </w:r>
    </w:p>
    <w:p w:rsidR="0095471D" w:rsidRPr="0095471D" w:rsidRDefault="0095471D" w:rsidP="0095471D">
      <w:pPr>
        <w:ind w:firstLine="851"/>
        <w:jc w:val="both"/>
      </w:pPr>
      <w:r w:rsidRPr="0095471D">
        <w:t xml:space="preserve">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95471D" w:rsidRPr="0095471D" w:rsidRDefault="0095471D" w:rsidP="0095471D">
      <w:pPr>
        <w:ind w:firstLine="851"/>
        <w:jc w:val="both"/>
      </w:pPr>
      <w:r w:rsidRPr="0095471D">
        <w:t xml:space="preserve">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rsidR="0095471D" w:rsidRPr="0095471D" w:rsidRDefault="0095471D" w:rsidP="0095471D">
      <w:pPr>
        <w:ind w:firstLine="851"/>
        <w:jc w:val="both"/>
      </w:pPr>
      <w:r w:rsidRPr="0095471D">
        <w:t xml:space="preserve">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rsidR="0095471D" w:rsidRPr="0095471D" w:rsidRDefault="0095471D" w:rsidP="0095471D">
      <w:pPr>
        <w:ind w:firstLine="851"/>
        <w:jc w:val="both"/>
      </w:pPr>
      <w:r w:rsidRPr="0095471D">
        <w:lastRenderedPageBreak/>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5471D" w:rsidRPr="0095471D" w:rsidRDefault="0095471D" w:rsidP="0095471D">
      <w:pPr>
        <w:keepNext/>
        <w:spacing w:before="240" w:after="60"/>
        <w:jc w:val="both"/>
        <w:outlineLvl w:val="1"/>
        <w:rPr>
          <w:rFonts w:cs="Arial"/>
          <w:b/>
        </w:rPr>
      </w:pPr>
      <w:r w:rsidRPr="0095471D">
        <w:rPr>
          <w:rFonts w:cs="Arial"/>
          <w:b/>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95471D" w:rsidRPr="0095471D" w:rsidRDefault="0095471D" w:rsidP="0095471D">
      <w:pPr>
        <w:ind w:firstLine="851"/>
        <w:jc w:val="both"/>
      </w:pPr>
      <w:r w:rsidRPr="0095471D">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5471D" w:rsidRPr="0095471D" w:rsidRDefault="0095471D" w:rsidP="0095471D">
      <w:pPr>
        <w:ind w:firstLine="851"/>
        <w:jc w:val="both"/>
      </w:pPr>
      <w:r w:rsidRPr="0095471D">
        <w:t xml:space="preserve">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rsidR="0095471D" w:rsidRPr="0095471D" w:rsidRDefault="0095471D" w:rsidP="0095471D">
      <w:pPr>
        <w:ind w:firstLine="851"/>
        <w:jc w:val="both"/>
      </w:pPr>
      <w:r w:rsidRPr="0095471D">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95471D" w:rsidRPr="0095471D" w:rsidRDefault="0095471D" w:rsidP="0095471D">
      <w:pPr>
        <w:ind w:firstLine="851"/>
        <w:jc w:val="both"/>
      </w:pPr>
      <w:r w:rsidRPr="0095471D">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95471D" w:rsidRPr="0095471D" w:rsidRDefault="0095471D" w:rsidP="0095471D">
      <w:pPr>
        <w:ind w:firstLine="851"/>
        <w:jc w:val="both"/>
      </w:pPr>
      <w:r w:rsidRPr="0095471D">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w:t>
      </w:r>
      <w:r w:rsidRPr="0095471D">
        <w:lastRenderedPageBreak/>
        <w:t xml:space="preserve">Градостроительного кодекса,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95471D" w:rsidRPr="0095471D" w:rsidRDefault="0095471D" w:rsidP="0095471D">
      <w:pPr>
        <w:ind w:firstLine="851"/>
        <w:jc w:val="both"/>
      </w:pPr>
      <w:r w:rsidRPr="0095471D">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B0605A">
        <w:t>Среднемуйского</w:t>
      </w:r>
      <w:r w:rsidRPr="0095471D">
        <w:t xml:space="preserve"> муниципального образования. </w:t>
      </w:r>
    </w:p>
    <w:p w:rsidR="0095471D" w:rsidRPr="0095471D" w:rsidRDefault="0095471D" w:rsidP="0095471D">
      <w:pPr>
        <w:ind w:firstLine="851"/>
        <w:jc w:val="both"/>
      </w:pPr>
      <w:r w:rsidRPr="0095471D">
        <w:t xml:space="preserve">6. Глава </w:t>
      </w:r>
      <w:r w:rsidR="00B0605A">
        <w:t>Среднемуйского</w:t>
      </w:r>
      <w:r w:rsidRPr="0095471D">
        <w:t xml:space="preserve"> муниципального образования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95471D" w:rsidRPr="0095471D" w:rsidRDefault="0095471D" w:rsidP="0095471D">
      <w:pPr>
        <w:ind w:firstLine="851"/>
        <w:jc w:val="both"/>
      </w:pPr>
      <w:r w:rsidRPr="0095471D">
        <w:t xml:space="preserve">6.1. Со дня поступления в орган местного самоуправления </w:t>
      </w:r>
      <w:r w:rsidR="00B0605A">
        <w:t>Среднемуйского</w:t>
      </w:r>
      <w:r w:rsidRPr="0095471D">
        <w:t xml:space="preserve"> муниципального образования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5471D" w:rsidRPr="0095471D" w:rsidRDefault="0095471D" w:rsidP="0095471D">
      <w:pPr>
        <w:ind w:firstLine="851"/>
        <w:jc w:val="both"/>
      </w:pPr>
      <w:r w:rsidRPr="0095471D">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w:t>
      </w:r>
      <w:r w:rsidRPr="0095471D">
        <w:lastRenderedPageBreak/>
        <w:t xml:space="preserve">капитального строительства или об отказе в предоставлении такого разрешения. </w:t>
      </w:r>
    </w:p>
    <w:p w:rsidR="0095471D" w:rsidRPr="0095471D" w:rsidRDefault="0095471D" w:rsidP="0095471D">
      <w:pPr>
        <w:keepNext/>
        <w:spacing w:before="240" w:after="60"/>
        <w:outlineLvl w:val="0"/>
        <w:rPr>
          <w:b/>
          <w:kern w:val="32"/>
          <w:szCs w:val="32"/>
          <w:lang/>
        </w:rPr>
      </w:pPr>
      <w:r w:rsidRPr="0095471D">
        <w:rPr>
          <w:b/>
          <w:kern w:val="32"/>
          <w:szCs w:val="32"/>
          <w:lang/>
        </w:rPr>
        <w:t>Раздел 1.4. ПОЛОЖЕНИЕ О ПОДГОТОВКЕ ДОКУМЕНТАЦИИ ПО ПЛАНИРОВКЕ ТЕРРИТОРИИ ОРГАНАМИ МЕСТНОГО САМОУПРАВЛЕНИЯ</w:t>
      </w:r>
    </w:p>
    <w:p w:rsidR="0095471D" w:rsidRPr="0095471D" w:rsidRDefault="0095471D" w:rsidP="0095471D">
      <w:pPr>
        <w:keepNext/>
        <w:spacing w:before="240" w:after="60"/>
        <w:jc w:val="both"/>
        <w:outlineLvl w:val="1"/>
        <w:rPr>
          <w:rFonts w:cs="Arial"/>
          <w:b/>
        </w:rPr>
      </w:pPr>
      <w:r w:rsidRPr="0095471D">
        <w:rPr>
          <w:rFonts w:cs="Arial"/>
          <w:b/>
        </w:rPr>
        <w:t>Статья 13. Общие положения о планировке территории</w:t>
      </w:r>
    </w:p>
    <w:p w:rsidR="0095471D" w:rsidRPr="0095471D" w:rsidRDefault="0095471D" w:rsidP="0095471D">
      <w:pPr>
        <w:ind w:firstLine="851"/>
        <w:jc w:val="both"/>
      </w:pPr>
      <w:r w:rsidRPr="0095471D">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95471D" w:rsidRPr="0095471D" w:rsidRDefault="0095471D" w:rsidP="0095471D">
      <w:pPr>
        <w:ind w:firstLine="851"/>
        <w:jc w:val="both"/>
      </w:pPr>
      <w:r w:rsidRPr="0095471D">
        <w:t xml:space="preserve"> 2. Подготовка документации по планировке территории в целях размещения объекта капитального строительства является обязательной в следующих случаях: </w:t>
      </w:r>
    </w:p>
    <w:p w:rsidR="0095471D" w:rsidRPr="0095471D" w:rsidRDefault="0095471D" w:rsidP="0095471D">
      <w:pPr>
        <w:ind w:firstLine="851"/>
        <w:jc w:val="both"/>
      </w:pPr>
      <w:r w:rsidRPr="0095471D">
        <w:t xml:space="preserve">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 </w:t>
      </w:r>
    </w:p>
    <w:p w:rsidR="0095471D" w:rsidRPr="0095471D" w:rsidRDefault="0095471D" w:rsidP="0095471D">
      <w:pPr>
        <w:ind w:firstLine="851"/>
        <w:jc w:val="both"/>
      </w:pPr>
      <w:r w:rsidRPr="0095471D">
        <w:t xml:space="preserve">2) необходимы установление, изменение или отмена красных линий; </w:t>
      </w:r>
    </w:p>
    <w:p w:rsidR="0095471D" w:rsidRPr="0095471D" w:rsidRDefault="0095471D" w:rsidP="0095471D">
      <w:pPr>
        <w:ind w:firstLine="851"/>
        <w:jc w:val="both"/>
      </w:pPr>
      <w:r w:rsidRPr="0095471D">
        <w:t xml:space="preserve">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 </w:t>
      </w:r>
    </w:p>
    <w:p w:rsidR="0095471D" w:rsidRPr="0095471D" w:rsidRDefault="0095471D" w:rsidP="0095471D">
      <w:pPr>
        <w:ind w:firstLine="851"/>
        <w:jc w:val="both"/>
      </w:pPr>
      <w:r w:rsidRPr="0095471D">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 </w:t>
      </w:r>
    </w:p>
    <w:p w:rsidR="0095471D" w:rsidRPr="0095471D" w:rsidRDefault="0095471D" w:rsidP="0095471D">
      <w:pPr>
        <w:ind w:firstLine="851"/>
        <w:jc w:val="both"/>
      </w:pPr>
      <w:r w:rsidRPr="0095471D">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 </w:t>
      </w:r>
    </w:p>
    <w:p w:rsidR="0095471D" w:rsidRPr="0095471D" w:rsidRDefault="0095471D" w:rsidP="0095471D">
      <w:pPr>
        <w:ind w:firstLine="851"/>
        <w:jc w:val="both"/>
      </w:pPr>
      <w:r w:rsidRPr="0095471D">
        <w:t xml:space="preserve">6) планируется размещение объекта капитального строительства, не являющегося линейным объектом, и необходимых для обеспечения его </w:t>
      </w:r>
      <w:r w:rsidRPr="0095471D">
        <w:lastRenderedPageBreak/>
        <w:t xml:space="preserve">функционирования объектов капитального строительства в границах особо охраняемой природной территории или в границах земель лесного фонда; </w:t>
      </w:r>
    </w:p>
    <w:p w:rsidR="0095471D" w:rsidRPr="0095471D" w:rsidRDefault="0095471D" w:rsidP="0095471D">
      <w:pPr>
        <w:ind w:firstLine="851"/>
        <w:jc w:val="both"/>
      </w:pPr>
      <w:r w:rsidRPr="0095471D">
        <w:t>7) планируется осуществление комплексного развития территории.</w:t>
      </w:r>
    </w:p>
    <w:p w:rsidR="0095471D" w:rsidRPr="0095471D" w:rsidRDefault="0095471D" w:rsidP="0095471D">
      <w:pPr>
        <w:ind w:firstLine="851"/>
        <w:jc w:val="both"/>
      </w:pPr>
      <w:r w:rsidRPr="0095471D">
        <w:t xml:space="preserve">3. Видами документации по планировке территории являются: </w:t>
      </w:r>
    </w:p>
    <w:p w:rsidR="0095471D" w:rsidRPr="0095471D" w:rsidRDefault="0095471D" w:rsidP="0095471D">
      <w:pPr>
        <w:ind w:firstLine="851"/>
        <w:jc w:val="both"/>
      </w:pPr>
      <w:r w:rsidRPr="0095471D">
        <w:t xml:space="preserve">1) проект планировки территории; </w:t>
      </w:r>
    </w:p>
    <w:p w:rsidR="0095471D" w:rsidRPr="0095471D" w:rsidRDefault="0095471D" w:rsidP="0095471D">
      <w:pPr>
        <w:ind w:firstLine="851"/>
        <w:jc w:val="both"/>
      </w:pPr>
      <w:r w:rsidRPr="0095471D">
        <w:t xml:space="preserve">2) проект межевания территории. </w:t>
      </w:r>
    </w:p>
    <w:p w:rsidR="0095471D" w:rsidRPr="0095471D" w:rsidRDefault="0095471D" w:rsidP="0095471D">
      <w:pPr>
        <w:ind w:firstLine="851"/>
        <w:jc w:val="both"/>
      </w:pPr>
      <w:r w:rsidRPr="0095471D">
        <w:t>4.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w:t>
      </w:r>
    </w:p>
    <w:p w:rsidR="0095471D" w:rsidRPr="0095471D" w:rsidRDefault="0095471D" w:rsidP="0095471D">
      <w:pPr>
        <w:ind w:firstLine="851"/>
        <w:jc w:val="both"/>
      </w:pPr>
      <w:r w:rsidRPr="0095471D">
        <w:t>5. Проект планировки территории является основой для подготовки проекта межевания территории, за исключением случаев, предусмотренных частью 4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95471D" w:rsidRPr="0095471D" w:rsidRDefault="0095471D" w:rsidP="0095471D">
      <w:pPr>
        <w:keepNext/>
        <w:spacing w:before="240" w:after="60"/>
        <w:jc w:val="both"/>
        <w:outlineLvl w:val="1"/>
        <w:rPr>
          <w:rFonts w:cs="Arial"/>
          <w:b/>
        </w:rPr>
      </w:pPr>
      <w:r w:rsidRPr="0095471D">
        <w:rPr>
          <w:rFonts w:cs="Arial"/>
          <w:b/>
          <w:bCs/>
        </w:rPr>
        <w:t>Статья</w:t>
      </w:r>
      <w:r w:rsidRPr="0095471D">
        <w:rPr>
          <w:rFonts w:cs="Arial"/>
          <w:b/>
        </w:rPr>
        <w:t xml:space="preserve"> 14. Общие требования к документации по планировке территории</w:t>
      </w:r>
    </w:p>
    <w:p w:rsidR="0095471D" w:rsidRPr="0095471D" w:rsidRDefault="0095471D" w:rsidP="0095471D">
      <w:pPr>
        <w:ind w:firstLine="851"/>
        <w:jc w:val="both"/>
      </w:pPr>
      <w:r w:rsidRPr="0095471D">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95471D" w:rsidRPr="0095471D" w:rsidRDefault="0095471D" w:rsidP="0095471D">
      <w:pPr>
        <w:ind w:firstLine="851"/>
        <w:jc w:val="both"/>
      </w:pPr>
      <w:r w:rsidRPr="0095471D">
        <w:t xml:space="preserve">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 </w:t>
      </w:r>
    </w:p>
    <w:p w:rsidR="0095471D" w:rsidRPr="0095471D" w:rsidRDefault="0095471D" w:rsidP="0095471D">
      <w:pPr>
        <w:ind w:firstLine="851"/>
        <w:jc w:val="both"/>
      </w:pPr>
      <w:r w:rsidRPr="0095471D">
        <w:t xml:space="preserve">3. Подготовка графической части документации по планировке территории осуществляется: </w:t>
      </w:r>
    </w:p>
    <w:p w:rsidR="0095471D" w:rsidRPr="0095471D" w:rsidRDefault="0095471D" w:rsidP="0095471D">
      <w:pPr>
        <w:ind w:firstLine="851"/>
        <w:jc w:val="both"/>
      </w:pPr>
      <w:r w:rsidRPr="0095471D">
        <w:t xml:space="preserve">1) в соответствии с системой координат, используемой для ведения Единого государственного реестра недвижимости; </w:t>
      </w:r>
    </w:p>
    <w:p w:rsidR="0095471D" w:rsidRPr="0095471D" w:rsidRDefault="0095471D" w:rsidP="0095471D">
      <w:pPr>
        <w:ind w:firstLine="851"/>
        <w:jc w:val="both"/>
      </w:pPr>
      <w:r w:rsidRPr="0095471D">
        <w:t xml:space="preserve">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 </w:t>
      </w:r>
    </w:p>
    <w:p w:rsidR="0095471D" w:rsidRPr="0095471D" w:rsidRDefault="0095471D" w:rsidP="0095471D">
      <w:pPr>
        <w:ind w:firstLine="851"/>
        <w:jc w:val="both"/>
      </w:pPr>
      <w:r w:rsidRPr="0095471D">
        <w:t>4.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95471D" w:rsidRPr="0095471D" w:rsidRDefault="0095471D" w:rsidP="0095471D">
      <w:pPr>
        <w:ind w:firstLine="851"/>
        <w:jc w:val="both"/>
      </w:pPr>
      <w:r w:rsidRPr="0095471D">
        <w:t xml:space="preserve">5. Подготовка документации по планировке территории осуществляется в соответствии с материалами и результатами инженерных </w:t>
      </w:r>
      <w:r w:rsidRPr="0095471D">
        <w:lastRenderedPageBreak/>
        <w:t xml:space="preserve">изысканий в случаях, предусмотренных в соответствии с частью 6 настоящей статьи. </w:t>
      </w:r>
    </w:p>
    <w:p w:rsidR="0095471D" w:rsidRPr="0095471D" w:rsidRDefault="0095471D" w:rsidP="0095471D">
      <w:pPr>
        <w:ind w:firstLine="851"/>
        <w:jc w:val="both"/>
      </w:pPr>
      <w:r w:rsidRPr="0095471D">
        <w:t xml:space="preserve">6.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 </w:t>
      </w:r>
    </w:p>
    <w:p w:rsidR="0095471D" w:rsidRPr="0095471D" w:rsidRDefault="0095471D" w:rsidP="0095471D">
      <w:pPr>
        <w:ind w:firstLine="851"/>
        <w:jc w:val="both"/>
      </w:pPr>
      <w:r w:rsidRPr="0095471D">
        <w:t>7.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95471D" w:rsidRPr="0095471D" w:rsidRDefault="0095471D" w:rsidP="0095471D">
      <w:pPr>
        <w:ind w:firstLine="851"/>
        <w:jc w:val="both"/>
      </w:pPr>
      <w:r w:rsidRPr="0095471D">
        <w:t xml:space="preserve">8. Инженерные изыскания для подготовки документации по планировке территории выполняются в целях получения: </w:t>
      </w:r>
    </w:p>
    <w:p w:rsidR="0095471D" w:rsidRPr="0095471D" w:rsidRDefault="0095471D" w:rsidP="0095471D">
      <w:pPr>
        <w:ind w:firstLine="851"/>
        <w:jc w:val="both"/>
      </w:pPr>
      <w:r w:rsidRPr="0095471D">
        <w:t xml:space="preserve">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 </w:t>
      </w:r>
    </w:p>
    <w:p w:rsidR="0095471D" w:rsidRPr="0095471D" w:rsidRDefault="0095471D" w:rsidP="0095471D">
      <w:pPr>
        <w:ind w:firstLine="851"/>
        <w:jc w:val="both"/>
      </w:pPr>
      <w:r w:rsidRPr="0095471D">
        <w:t xml:space="preserve">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 </w:t>
      </w:r>
    </w:p>
    <w:p w:rsidR="0095471D" w:rsidRPr="0095471D" w:rsidRDefault="0095471D" w:rsidP="0095471D">
      <w:pPr>
        <w:ind w:firstLine="851"/>
        <w:jc w:val="both"/>
      </w:pPr>
      <w:r w:rsidRPr="0095471D">
        <w:t xml:space="preserve">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 </w:t>
      </w:r>
    </w:p>
    <w:p w:rsidR="0095471D" w:rsidRPr="0095471D" w:rsidRDefault="0095471D" w:rsidP="0095471D">
      <w:pPr>
        <w:ind w:firstLine="851"/>
        <w:jc w:val="both"/>
      </w:pPr>
      <w:r w:rsidRPr="0095471D">
        <w:t>9.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95471D" w:rsidRPr="0095471D" w:rsidRDefault="0095471D" w:rsidP="0095471D">
      <w:pPr>
        <w:ind w:firstLine="851"/>
        <w:jc w:val="both"/>
      </w:pPr>
      <w:r w:rsidRPr="0095471D">
        <w:t>10.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95471D" w:rsidRPr="0095471D" w:rsidRDefault="0095471D" w:rsidP="0095471D">
      <w:pPr>
        <w:keepNext/>
        <w:spacing w:before="240" w:after="60"/>
        <w:jc w:val="both"/>
        <w:outlineLvl w:val="1"/>
        <w:rPr>
          <w:rFonts w:cs="Arial"/>
          <w:b/>
        </w:rPr>
      </w:pPr>
      <w:r w:rsidRPr="0095471D">
        <w:rPr>
          <w:rFonts w:cs="Arial"/>
          <w:b/>
        </w:rPr>
        <w:t>Статья 15. Проекты планировки территории</w:t>
      </w:r>
    </w:p>
    <w:p w:rsidR="0095471D" w:rsidRPr="0095471D" w:rsidRDefault="0095471D" w:rsidP="0095471D">
      <w:pPr>
        <w:ind w:firstLine="851"/>
        <w:jc w:val="both"/>
      </w:pPr>
      <w:r w:rsidRPr="0095471D">
        <w:t xml:space="preserve">1. Подготовка проектов планировки территории осуществляется для выделения элементов планировочной структуры, установления границ </w:t>
      </w:r>
      <w:r w:rsidRPr="0095471D">
        <w:lastRenderedPageBreak/>
        <w:t>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95471D" w:rsidRPr="0095471D" w:rsidRDefault="0095471D" w:rsidP="0095471D">
      <w:pPr>
        <w:ind w:firstLine="851"/>
        <w:jc w:val="both"/>
      </w:pPr>
      <w:r w:rsidRPr="0095471D">
        <w:t xml:space="preserve">2. Проект планировки территории состоит из основной части, которая подлежит утверждению, и материалов по ее обоснованию. </w:t>
      </w:r>
    </w:p>
    <w:p w:rsidR="0095471D" w:rsidRPr="0095471D" w:rsidRDefault="0095471D" w:rsidP="0095471D">
      <w:pPr>
        <w:ind w:firstLine="851"/>
        <w:jc w:val="both"/>
      </w:pPr>
      <w:r w:rsidRPr="0095471D">
        <w:t xml:space="preserve">3. Основная часть проекта планировки территории включает в себя: </w:t>
      </w:r>
    </w:p>
    <w:p w:rsidR="0095471D" w:rsidRPr="0095471D" w:rsidRDefault="0095471D" w:rsidP="0095471D">
      <w:pPr>
        <w:ind w:firstLine="851"/>
        <w:jc w:val="both"/>
      </w:pPr>
      <w:r w:rsidRPr="0095471D">
        <w:t xml:space="preserve">1) чертеж или чертежи планировки территории, на которых отображаются: </w:t>
      </w:r>
    </w:p>
    <w:p w:rsidR="0095471D" w:rsidRPr="0095471D" w:rsidRDefault="0095471D" w:rsidP="0095471D">
      <w:pPr>
        <w:ind w:firstLine="851"/>
        <w:jc w:val="both"/>
      </w:pPr>
      <w:r w:rsidRPr="0095471D">
        <w:t xml:space="preserve">а) красные линии; </w:t>
      </w:r>
    </w:p>
    <w:p w:rsidR="0095471D" w:rsidRPr="0095471D" w:rsidRDefault="0095471D" w:rsidP="0095471D">
      <w:pPr>
        <w:ind w:firstLine="851"/>
        <w:jc w:val="both"/>
      </w:pPr>
      <w:r w:rsidRPr="0095471D">
        <w:t xml:space="preserve">б) границы существующих и планируемых элементов планировочной структуры; </w:t>
      </w:r>
    </w:p>
    <w:p w:rsidR="0095471D" w:rsidRPr="0095471D" w:rsidRDefault="0095471D" w:rsidP="0095471D">
      <w:pPr>
        <w:ind w:firstLine="851"/>
        <w:jc w:val="both"/>
      </w:pPr>
      <w:r w:rsidRPr="0095471D">
        <w:t>в) границы зон планируемого размещения объектов капитального строительства.</w:t>
      </w:r>
    </w:p>
    <w:p w:rsidR="0095471D" w:rsidRPr="0095471D" w:rsidRDefault="0095471D" w:rsidP="0095471D">
      <w:pPr>
        <w:ind w:firstLine="851"/>
        <w:jc w:val="both"/>
      </w:pPr>
      <w:r w:rsidRPr="0095471D">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 </w:t>
      </w:r>
    </w:p>
    <w:p w:rsidR="0095471D" w:rsidRPr="0095471D" w:rsidRDefault="0095471D" w:rsidP="0095471D">
      <w:pPr>
        <w:ind w:firstLine="851"/>
        <w:jc w:val="both"/>
      </w:pPr>
      <w:r w:rsidRPr="0095471D">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w:t>
      </w:r>
      <w:r w:rsidRPr="0095471D">
        <w:lastRenderedPageBreak/>
        <w:t xml:space="preserve">комплексного развития транспортной инфраструктуры, программы комплексного развития социальной инфраструктуры. </w:t>
      </w:r>
    </w:p>
    <w:p w:rsidR="0095471D" w:rsidRPr="0095471D" w:rsidRDefault="0095471D" w:rsidP="0095471D">
      <w:pPr>
        <w:ind w:firstLine="851"/>
        <w:jc w:val="both"/>
      </w:pPr>
      <w:r w:rsidRPr="0095471D">
        <w:t xml:space="preserve">4. Материалы по обоснованию проекта планировки территории содержат: </w:t>
      </w:r>
    </w:p>
    <w:p w:rsidR="0095471D" w:rsidRPr="0095471D" w:rsidRDefault="0095471D" w:rsidP="0095471D">
      <w:pPr>
        <w:ind w:firstLine="851"/>
        <w:jc w:val="both"/>
      </w:pPr>
      <w:r w:rsidRPr="0095471D">
        <w:t xml:space="preserve">1) карту (фрагмент карты) планировочной структуры территорий поселения,  межселенной территории муниципального района с отображением границ элементов планировочной структуры; </w:t>
      </w:r>
    </w:p>
    <w:p w:rsidR="0095471D" w:rsidRPr="0095471D" w:rsidRDefault="0095471D" w:rsidP="0095471D">
      <w:pPr>
        <w:ind w:firstLine="851"/>
        <w:jc w:val="both"/>
      </w:pPr>
      <w:r w:rsidRPr="0095471D">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w:t>
      </w:r>
    </w:p>
    <w:p w:rsidR="0095471D" w:rsidRPr="0095471D" w:rsidRDefault="0095471D" w:rsidP="0095471D">
      <w:pPr>
        <w:ind w:firstLine="851"/>
        <w:jc w:val="both"/>
      </w:pPr>
      <w:r w:rsidRPr="0095471D">
        <w:t xml:space="preserve">3) обоснование определения границ зон планируемого размещения объектов капитального строительства; </w:t>
      </w:r>
    </w:p>
    <w:p w:rsidR="0095471D" w:rsidRPr="0095471D" w:rsidRDefault="0095471D" w:rsidP="0095471D">
      <w:pPr>
        <w:ind w:firstLine="851"/>
        <w:jc w:val="both"/>
      </w:pPr>
      <w:r w:rsidRPr="0095471D">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 </w:t>
      </w:r>
    </w:p>
    <w:p w:rsidR="0095471D" w:rsidRPr="0095471D" w:rsidRDefault="0095471D" w:rsidP="0095471D">
      <w:pPr>
        <w:ind w:firstLine="851"/>
        <w:jc w:val="both"/>
      </w:pPr>
      <w:r w:rsidRPr="0095471D">
        <w:t xml:space="preserve">5) схему границ территорий объектов культурного наследия; </w:t>
      </w:r>
    </w:p>
    <w:p w:rsidR="0095471D" w:rsidRPr="0095471D" w:rsidRDefault="0095471D" w:rsidP="0095471D">
      <w:pPr>
        <w:ind w:firstLine="851"/>
        <w:jc w:val="both"/>
      </w:pPr>
      <w:r w:rsidRPr="0095471D">
        <w:t xml:space="preserve">6) схему границ зон с особыми условиями использования территории; </w:t>
      </w:r>
    </w:p>
    <w:p w:rsidR="0095471D" w:rsidRPr="0095471D" w:rsidRDefault="0095471D" w:rsidP="0095471D">
      <w:pPr>
        <w:ind w:firstLine="851"/>
        <w:jc w:val="both"/>
      </w:pPr>
      <w:r w:rsidRPr="0095471D">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95471D" w:rsidRPr="0095471D" w:rsidRDefault="0095471D" w:rsidP="0095471D">
      <w:pPr>
        <w:ind w:firstLine="851"/>
        <w:jc w:val="both"/>
      </w:pPr>
      <w:r w:rsidRPr="0095471D">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 </w:t>
      </w:r>
    </w:p>
    <w:p w:rsidR="0095471D" w:rsidRPr="0095471D" w:rsidRDefault="0095471D" w:rsidP="0095471D">
      <w:pPr>
        <w:ind w:firstLine="851"/>
        <w:jc w:val="both"/>
      </w:pPr>
      <w:r w:rsidRPr="0095471D">
        <w:t xml:space="preserve">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 </w:t>
      </w:r>
    </w:p>
    <w:p w:rsidR="0095471D" w:rsidRPr="0095471D" w:rsidRDefault="0095471D" w:rsidP="0095471D">
      <w:pPr>
        <w:ind w:firstLine="851"/>
        <w:jc w:val="both"/>
      </w:pPr>
      <w:r w:rsidRPr="0095471D">
        <w:t xml:space="preserve">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 </w:t>
      </w:r>
    </w:p>
    <w:p w:rsidR="0095471D" w:rsidRPr="0095471D" w:rsidRDefault="0095471D" w:rsidP="0095471D">
      <w:pPr>
        <w:ind w:firstLine="851"/>
        <w:jc w:val="both"/>
      </w:pPr>
      <w:r w:rsidRPr="0095471D">
        <w:t xml:space="preserve">11) перечень мероприятий по охране окружающей среды; </w:t>
      </w:r>
    </w:p>
    <w:p w:rsidR="0095471D" w:rsidRPr="0095471D" w:rsidRDefault="0095471D" w:rsidP="0095471D">
      <w:pPr>
        <w:ind w:firstLine="851"/>
        <w:jc w:val="both"/>
      </w:pPr>
      <w:r w:rsidRPr="0095471D">
        <w:t>12) обоснование очередности планируемого развития территории;</w:t>
      </w:r>
    </w:p>
    <w:p w:rsidR="0095471D" w:rsidRPr="0095471D" w:rsidRDefault="0095471D" w:rsidP="0095471D">
      <w:pPr>
        <w:ind w:firstLine="851"/>
        <w:jc w:val="both"/>
      </w:pPr>
      <w:r w:rsidRPr="0095471D">
        <w:lastRenderedPageBreak/>
        <w:t xml:space="preserve">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 </w:t>
      </w:r>
    </w:p>
    <w:p w:rsidR="0095471D" w:rsidRPr="0095471D" w:rsidRDefault="0095471D" w:rsidP="0095471D">
      <w:pPr>
        <w:ind w:firstLine="851"/>
        <w:jc w:val="both"/>
      </w:pPr>
      <w:r w:rsidRPr="0095471D">
        <w:t>14) иные материалы для обоснования положений по планировке территории.</w:t>
      </w:r>
    </w:p>
    <w:p w:rsidR="0095471D" w:rsidRPr="0095471D" w:rsidRDefault="0095471D" w:rsidP="0095471D">
      <w:pPr>
        <w:ind w:firstLine="851"/>
        <w:jc w:val="both"/>
      </w:pPr>
      <w:r w:rsidRPr="0095471D">
        <w:t>5.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rsidR="0095471D" w:rsidRPr="0095471D" w:rsidRDefault="0095471D" w:rsidP="0095471D">
      <w:pPr>
        <w:keepNext/>
        <w:spacing w:before="240" w:after="60"/>
        <w:jc w:val="both"/>
        <w:outlineLvl w:val="1"/>
        <w:rPr>
          <w:rFonts w:cs="Arial"/>
          <w:b/>
        </w:rPr>
      </w:pPr>
      <w:r w:rsidRPr="0095471D">
        <w:rPr>
          <w:rFonts w:cs="Arial"/>
          <w:b/>
          <w:bCs/>
        </w:rPr>
        <w:t>Статья</w:t>
      </w:r>
      <w:r w:rsidRPr="0095471D">
        <w:rPr>
          <w:rFonts w:cs="Arial"/>
          <w:b/>
        </w:rPr>
        <w:t xml:space="preserve"> 16. Проекты межевания территорий</w:t>
      </w:r>
    </w:p>
    <w:p w:rsidR="0095471D" w:rsidRPr="0095471D" w:rsidRDefault="0095471D" w:rsidP="0095471D">
      <w:pPr>
        <w:ind w:firstLine="851"/>
        <w:jc w:val="both"/>
      </w:pPr>
      <w:r w:rsidRPr="0095471D">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95471D" w:rsidRPr="0095471D" w:rsidRDefault="0095471D" w:rsidP="0095471D">
      <w:pPr>
        <w:ind w:firstLine="851"/>
        <w:jc w:val="both"/>
      </w:pPr>
      <w:r w:rsidRPr="0095471D">
        <w:t xml:space="preserve">2. Подготовка проекта межевания территории осуществляется для: </w:t>
      </w:r>
    </w:p>
    <w:p w:rsidR="0095471D" w:rsidRPr="0095471D" w:rsidRDefault="0095471D" w:rsidP="0095471D">
      <w:pPr>
        <w:ind w:firstLine="851"/>
        <w:jc w:val="both"/>
      </w:pPr>
      <w:r w:rsidRPr="0095471D">
        <w:t xml:space="preserve">1) определения местоположения границ образуемых и изменяемых земельных участков; </w:t>
      </w:r>
    </w:p>
    <w:p w:rsidR="0095471D" w:rsidRPr="0095471D" w:rsidRDefault="0095471D" w:rsidP="0095471D">
      <w:pPr>
        <w:ind w:firstLine="851"/>
        <w:jc w:val="both"/>
      </w:pPr>
      <w:r w:rsidRPr="0095471D">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95471D" w:rsidRPr="0095471D" w:rsidRDefault="0095471D" w:rsidP="0095471D">
      <w:pPr>
        <w:ind w:firstLine="851"/>
        <w:jc w:val="both"/>
      </w:pPr>
      <w:r w:rsidRPr="0095471D">
        <w:t xml:space="preserve">3. Проект межевания территории состоит из основной части, которая подлежит утверждению, и материалов по обоснованию этого проекта. </w:t>
      </w:r>
    </w:p>
    <w:p w:rsidR="0095471D" w:rsidRPr="0095471D" w:rsidRDefault="0095471D" w:rsidP="0095471D">
      <w:pPr>
        <w:ind w:firstLine="851"/>
        <w:jc w:val="both"/>
      </w:pPr>
      <w:r w:rsidRPr="0095471D">
        <w:t xml:space="preserve">4. Основная часть проекта межевания территории включает в себя текстовую часть и чертежи межевания территории. </w:t>
      </w:r>
    </w:p>
    <w:p w:rsidR="0095471D" w:rsidRPr="0095471D" w:rsidRDefault="0095471D" w:rsidP="0095471D">
      <w:pPr>
        <w:ind w:firstLine="851"/>
        <w:jc w:val="both"/>
      </w:pPr>
      <w:r w:rsidRPr="0095471D">
        <w:t xml:space="preserve">5. Текстовая часть проекта межевания территории включает в себя: </w:t>
      </w:r>
    </w:p>
    <w:p w:rsidR="0095471D" w:rsidRPr="0095471D" w:rsidRDefault="0095471D" w:rsidP="0095471D">
      <w:pPr>
        <w:ind w:firstLine="851"/>
        <w:jc w:val="both"/>
      </w:pPr>
      <w:r w:rsidRPr="0095471D">
        <w:t xml:space="preserve">1) перечень и сведения о площади образуемых земельных участков, в том числе возможные способы их образования; </w:t>
      </w:r>
    </w:p>
    <w:p w:rsidR="0095471D" w:rsidRPr="0095471D" w:rsidRDefault="0095471D" w:rsidP="0095471D">
      <w:pPr>
        <w:ind w:firstLine="851"/>
        <w:jc w:val="both"/>
      </w:pPr>
      <w:r w:rsidRPr="0095471D">
        <w:t xml:space="preserve">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 </w:t>
      </w:r>
    </w:p>
    <w:p w:rsidR="0095471D" w:rsidRPr="0095471D" w:rsidRDefault="0095471D" w:rsidP="0095471D">
      <w:pPr>
        <w:ind w:firstLine="851"/>
        <w:jc w:val="both"/>
      </w:pPr>
      <w:r w:rsidRPr="0095471D">
        <w:lastRenderedPageBreak/>
        <w:t xml:space="preserve">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w:t>
      </w:r>
    </w:p>
    <w:p w:rsidR="0095471D" w:rsidRPr="0095471D" w:rsidRDefault="0095471D" w:rsidP="0095471D">
      <w:pPr>
        <w:ind w:firstLine="851"/>
        <w:jc w:val="both"/>
      </w:pPr>
      <w:r w:rsidRPr="0095471D">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95471D" w:rsidRPr="0095471D" w:rsidRDefault="0095471D" w:rsidP="0095471D">
      <w:pPr>
        <w:ind w:firstLine="851"/>
        <w:jc w:val="both"/>
      </w:pPr>
      <w:r w:rsidRPr="0095471D">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для территориальных зон.</w:t>
      </w:r>
    </w:p>
    <w:p w:rsidR="0095471D" w:rsidRPr="0095471D" w:rsidRDefault="0095471D" w:rsidP="0095471D">
      <w:pPr>
        <w:ind w:firstLine="851"/>
        <w:jc w:val="both"/>
      </w:pPr>
      <w:r w:rsidRPr="0095471D">
        <w:t xml:space="preserve">6. На чертежах межевания территории отображаются: </w:t>
      </w:r>
    </w:p>
    <w:p w:rsidR="0095471D" w:rsidRPr="0095471D" w:rsidRDefault="0095471D" w:rsidP="0095471D">
      <w:pPr>
        <w:ind w:firstLine="851"/>
        <w:jc w:val="both"/>
      </w:pPr>
      <w:r w:rsidRPr="0095471D">
        <w:t xml:space="preserve">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 </w:t>
      </w:r>
    </w:p>
    <w:p w:rsidR="0095471D" w:rsidRPr="0095471D" w:rsidRDefault="0095471D" w:rsidP="0095471D">
      <w:pPr>
        <w:ind w:firstLine="851"/>
        <w:jc w:val="both"/>
      </w:pPr>
      <w:r w:rsidRPr="0095471D">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 </w:t>
      </w:r>
    </w:p>
    <w:p w:rsidR="0095471D" w:rsidRPr="0095471D" w:rsidRDefault="0095471D" w:rsidP="0095471D">
      <w:pPr>
        <w:ind w:firstLine="851"/>
        <w:jc w:val="both"/>
      </w:pPr>
      <w:r w:rsidRPr="0095471D">
        <w:t xml:space="preserve">3) линии отступа от красных линий в целях определения мест допустимого размещения зданий, строений, сооружений; </w:t>
      </w:r>
    </w:p>
    <w:p w:rsidR="0095471D" w:rsidRPr="0095471D" w:rsidRDefault="0095471D" w:rsidP="0095471D">
      <w:pPr>
        <w:ind w:firstLine="851"/>
        <w:jc w:val="both"/>
      </w:pPr>
      <w:r w:rsidRPr="0095471D">
        <w:t xml:space="preserve">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 </w:t>
      </w:r>
    </w:p>
    <w:p w:rsidR="0095471D" w:rsidRPr="0095471D" w:rsidRDefault="0095471D" w:rsidP="0095471D">
      <w:pPr>
        <w:ind w:firstLine="851"/>
        <w:jc w:val="both"/>
      </w:pPr>
      <w:r w:rsidRPr="0095471D">
        <w:t xml:space="preserve">5) границы публичных сервитутов.  </w:t>
      </w:r>
    </w:p>
    <w:p w:rsidR="0095471D" w:rsidRPr="0095471D" w:rsidRDefault="0095471D" w:rsidP="0095471D">
      <w:pPr>
        <w:ind w:firstLine="851"/>
        <w:jc w:val="both"/>
      </w:pPr>
      <w:r w:rsidRPr="0095471D">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95471D" w:rsidRPr="0095471D" w:rsidRDefault="0095471D" w:rsidP="0095471D">
      <w:pPr>
        <w:ind w:firstLine="851"/>
        <w:jc w:val="both"/>
      </w:pPr>
      <w:r w:rsidRPr="0095471D">
        <w:t xml:space="preserve">7. Материалы по обоснованию проекта межевания территории включают в себя чертежи, на которых отображаются: </w:t>
      </w:r>
    </w:p>
    <w:p w:rsidR="0095471D" w:rsidRPr="0095471D" w:rsidRDefault="0095471D" w:rsidP="0095471D">
      <w:pPr>
        <w:ind w:firstLine="851"/>
        <w:jc w:val="both"/>
      </w:pPr>
      <w:r w:rsidRPr="0095471D">
        <w:t xml:space="preserve">1) границы существующих земельных участков; </w:t>
      </w:r>
    </w:p>
    <w:p w:rsidR="0095471D" w:rsidRPr="0095471D" w:rsidRDefault="0095471D" w:rsidP="0095471D">
      <w:pPr>
        <w:ind w:firstLine="851"/>
        <w:jc w:val="both"/>
      </w:pPr>
      <w:r w:rsidRPr="0095471D">
        <w:t xml:space="preserve">2) границы зон с особыми условиями использования территорий; </w:t>
      </w:r>
    </w:p>
    <w:p w:rsidR="0095471D" w:rsidRPr="0095471D" w:rsidRDefault="0095471D" w:rsidP="0095471D">
      <w:pPr>
        <w:ind w:firstLine="851"/>
        <w:jc w:val="both"/>
      </w:pPr>
      <w:r w:rsidRPr="0095471D">
        <w:t xml:space="preserve">3) местоположение существующих объектов капитального строительства; </w:t>
      </w:r>
    </w:p>
    <w:p w:rsidR="0095471D" w:rsidRPr="0095471D" w:rsidRDefault="0095471D" w:rsidP="0095471D">
      <w:pPr>
        <w:ind w:firstLine="851"/>
        <w:jc w:val="both"/>
      </w:pPr>
      <w:r w:rsidRPr="0095471D">
        <w:t xml:space="preserve">4) границы особо охраняемых природных территорий; </w:t>
      </w:r>
    </w:p>
    <w:p w:rsidR="0095471D" w:rsidRPr="0095471D" w:rsidRDefault="0095471D" w:rsidP="0095471D">
      <w:pPr>
        <w:ind w:firstLine="851"/>
        <w:jc w:val="both"/>
      </w:pPr>
      <w:r w:rsidRPr="0095471D">
        <w:t xml:space="preserve">5) границы территорий объектов культурного наследия; </w:t>
      </w:r>
    </w:p>
    <w:p w:rsidR="0095471D" w:rsidRPr="0095471D" w:rsidRDefault="0095471D" w:rsidP="0095471D">
      <w:pPr>
        <w:ind w:firstLine="851"/>
        <w:jc w:val="both"/>
      </w:pPr>
      <w:r w:rsidRPr="0095471D">
        <w:lastRenderedPageBreak/>
        <w:t>6) границы лесничеств, участковых лесничеств, лесных кварталов, лесотаксационных выделов или частей лесотаксационных выделов.</w:t>
      </w:r>
    </w:p>
    <w:p w:rsidR="0095471D" w:rsidRPr="0095471D" w:rsidRDefault="0095471D" w:rsidP="0095471D">
      <w:pPr>
        <w:ind w:firstLine="851"/>
        <w:jc w:val="both"/>
      </w:pPr>
      <w:r w:rsidRPr="0095471D">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 </w:t>
      </w:r>
    </w:p>
    <w:p w:rsidR="0095471D" w:rsidRPr="0095471D" w:rsidRDefault="0095471D" w:rsidP="0095471D">
      <w:pPr>
        <w:ind w:firstLine="851"/>
        <w:jc w:val="both"/>
      </w:pPr>
      <w:r w:rsidRPr="0095471D">
        <w:t xml:space="preserve">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 </w:t>
      </w:r>
    </w:p>
    <w:p w:rsidR="0095471D" w:rsidRPr="0095471D" w:rsidRDefault="0095471D" w:rsidP="0095471D">
      <w:pPr>
        <w:ind w:firstLine="851"/>
        <w:jc w:val="both"/>
      </w:pPr>
      <w:r w:rsidRPr="0095471D">
        <w:t xml:space="preserve">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 </w:t>
      </w:r>
    </w:p>
    <w:p w:rsidR="0095471D" w:rsidRPr="0095471D" w:rsidRDefault="0095471D" w:rsidP="0095471D">
      <w:pPr>
        <w:ind w:firstLine="851"/>
        <w:jc w:val="both"/>
      </w:pPr>
      <w:r w:rsidRPr="0095471D">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95471D" w:rsidRPr="0095471D" w:rsidRDefault="0095471D" w:rsidP="0095471D">
      <w:pPr>
        <w:ind w:firstLine="851"/>
        <w:jc w:val="both"/>
      </w:pPr>
      <w:r w:rsidRPr="0095471D">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95471D" w:rsidRPr="0095471D" w:rsidRDefault="0095471D" w:rsidP="0095471D">
      <w:pPr>
        <w:keepNext/>
        <w:spacing w:before="240" w:after="60"/>
        <w:jc w:val="both"/>
        <w:outlineLvl w:val="1"/>
        <w:rPr>
          <w:rFonts w:cs="Arial"/>
          <w:b/>
          <w:bCs/>
          <w:iCs/>
          <w:kern w:val="32"/>
        </w:rPr>
      </w:pPr>
      <w:r w:rsidRPr="0095471D">
        <w:rPr>
          <w:rFonts w:cs="Arial"/>
          <w:b/>
          <w:bCs/>
          <w:iCs/>
          <w:kern w:val="32"/>
        </w:rPr>
        <w:lastRenderedPageBreak/>
        <w:t>Статья 17. Подготовка и утверждение документации по планировке территории, порядок внесения в нее изменений и отмены</w:t>
      </w:r>
    </w:p>
    <w:p w:rsidR="0095471D" w:rsidRPr="0095471D" w:rsidRDefault="0095471D" w:rsidP="0095471D">
      <w:pPr>
        <w:ind w:firstLine="851"/>
        <w:jc w:val="both"/>
      </w:pPr>
      <w:r w:rsidRPr="0095471D">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частях 1.1 и 12.12 настоящей статьи.</w:t>
      </w:r>
    </w:p>
    <w:p w:rsidR="0095471D" w:rsidRPr="0095471D" w:rsidRDefault="0095471D" w:rsidP="0095471D">
      <w:pPr>
        <w:ind w:firstLine="851"/>
        <w:jc w:val="both"/>
      </w:pPr>
      <w:r w:rsidRPr="0095471D">
        <w:t xml:space="preserve">1.1. Решения о подготовке документации по планировке территории принимаются самостоятельно: </w:t>
      </w:r>
    </w:p>
    <w:p w:rsidR="0095471D" w:rsidRPr="0095471D" w:rsidRDefault="0095471D" w:rsidP="0095471D">
      <w:pPr>
        <w:ind w:firstLine="851"/>
        <w:jc w:val="both"/>
      </w:pPr>
      <w:r w:rsidRPr="0095471D">
        <w:t>1) лицами, с которыми заключены договоры о комплексном развитии территории;</w:t>
      </w:r>
    </w:p>
    <w:p w:rsidR="0095471D" w:rsidRPr="0095471D" w:rsidRDefault="0095471D" w:rsidP="0095471D">
      <w:pPr>
        <w:ind w:firstLine="851"/>
        <w:jc w:val="both"/>
      </w:pPr>
      <w:r w:rsidRPr="0095471D">
        <w:t>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w:t>
      </w:r>
    </w:p>
    <w:p w:rsidR="0095471D" w:rsidRPr="0095471D" w:rsidRDefault="0095471D" w:rsidP="0095471D">
      <w:pPr>
        <w:ind w:firstLine="851"/>
        <w:jc w:val="both"/>
      </w:pPr>
      <w:r w:rsidRPr="0095471D">
        <w:t>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w:t>
      </w:r>
    </w:p>
    <w:p w:rsidR="0095471D" w:rsidRPr="0095471D" w:rsidRDefault="0095471D" w:rsidP="0095471D">
      <w:pPr>
        <w:ind w:firstLine="851"/>
        <w:jc w:val="both"/>
      </w:pPr>
      <w:r w:rsidRPr="0095471D">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95471D" w:rsidRPr="0095471D" w:rsidRDefault="0095471D" w:rsidP="0095471D">
      <w:pPr>
        <w:ind w:firstLine="851"/>
        <w:jc w:val="both"/>
      </w:pPr>
      <w:r w:rsidRPr="0095471D">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95471D" w:rsidRPr="0095471D" w:rsidRDefault="0095471D" w:rsidP="0095471D">
      <w:pPr>
        <w:ind w:firstLine="851"/>
        <w:jc w:val="both"/>
      </w:pPr>
      <w:r w:rsidRPr="0095471D">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настоящей статьи.</w:t>
      </w:r>
    </w:p>
    <w:p w:rsidR="0095471D" w:rsidRPr="0095471D" w:rsidRDefault="0095471D" w:rsidP="0095471D">
      <w:pPr>
        <w:ind w:firstLine="851"/>
        <w:jc w:val="both"/>
      </w:pPr>
      <w:r w:rsidRPr="0095471D">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w:t>
      </w:r>
      <w:r w:rsidRPr="0095471D">
        <w:lastRenderedPageBreak/>
        <w:t>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частях 2, 3.2 и 4.1 настоящей статьи.</w:t>
      </w:r>
    </w:p>
    <w:p w:rsidR="0095471D" w:rsidRPr="0095471D" w:rsidRDefault="0095471D" w:rsidP="0095471D">
      <w:pPr>
        <w:ind w:firstLine="851"/>
        <w:jc w:val="both"/>
      </w:pPr>
      <w:r w:rsidRPr="0095471D">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95471D" w:rsidRPr="0095471D" w:rsidRDefault="0095471D" w:rsidP="0095471D">
      <w:pPr>
        <w:ind w:firstLine="851"/>
        <w:jc w:val="both"/>
      </w:pPr>
      <w:r w:rsidRPr="0095471D">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рассмотри-рения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95471D" w:rsidRPr="0095471D" w:rsidRDefault="0095471D" w:rsidP="0095471D">
      <w:pPr>
        <w:ind w:firstLine="851"/>
        <w:jc w:val="both"/>
      </w:pPr>
      <w:r w:rsidRPr="0095471D">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w:t>
      </w:r>
      <w:r w:rsidRPr="0095471D">
        <w:lastRenderedPageBreak/>
        <w:t>(или) межселенной территории в границах муниципального района, за исключением случаев, указанных в частях 2-3.2, 4.1, 4.2 настоящей статьи.</w:t>
      </w:r>
    </w:p>
    <w:p w:rsidR="0095471D" w:rsidRPr="0095471D" w:rsidRDefault="0095471D" w:rsidP="0095471D">
      <w:pPr>
        <w:ind w:firstLine="851"/>
        <w:jc w:val="both"/>
      </w:pPr>
      <w:r w:rsidRPr="0095471D">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95471D" w:rsidRPr="0095471D" w:rsidRDefault="0095471D" w:rsidP="0095471D">
      <w:pPr>
        <w:ind w:firstLine="851"/>
        <w:jc w:val="both"/>
      </w:pPr>
      <w:r w:rsidRPr="0095471D">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95471D" w:rsidRPr="0095471D" w:rsidRDefault="0095471D" w:rsidP="0095471D">
      <w:pPr>
        <w:ind w:firstLine="851"/>
        <w:jc w:val="both"/>
      </w:pPr>
      <w:r w:rsidRPr="0095471D">
        <w:t>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 за исключением случаев, указанных в частях 2-4.2, 5.2 настоящей статьи, с учетом особенностей, указанных в части 5.1 настоящей статьи.</w:t>
      </w:r>
    </w:p>
    <w:p w:rsidR="0095471D" w:rsidRPr="0095471D" w:rsidRDefault="0095471D" w:rsidP="0095471D">
      <w:pPr>
        <w:ind w:firstLine="851"/>
        <w:jc w:val="both"/>
      </w:pPr>
      <w:r w:rsidRPr="0095471D">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w:t>
      </w:r>
      <w:r w:rsidRPr="0095471D">
        <w:lastRenderedPageBreak/>
        <w:t>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95471D" w:rsidRPr="0095471D" w:rsidRDefault="0095471D" w:rsidP="0095471D">
      <w:pPr>
        <w:ind w:firstLine="851"/>
        <w:jc w:val="both"/>
      </w:pPr>
      <w:r w:rsidRPr="0095471D">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 </w:t>
      </w:r>
    </w:p>
    <w:p w:rsidR="0095471D" w:rsidRPr="0095471D" w:rsidRDefault="0095471D" w:rsidP="0095471D">
      <w:pPr>
        <w:ind w:firstLine="851"/>
        <w:jc w:val="both"/>
      </w:pPr>
      <w:r w:rsidRPr="0095471D">
        <w:t xml:space="preserve">6.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предусматривающей размещение объектов федерального значения в областях, указанных в части 1 статьи 10 Градостроительного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Градостроительного кодекса, объектов местного значения муниципального района в областях, указанных в пункте 1 части 3 статьи 19 Градостроительного кодекса, объектов местного значения поселения, городского округа в областях, указанных в пункте 1 части 5 статьи 23 Градостроительного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Градостроительного кодекса, документами территориального планирования муниципального района в областях, указанных в пункте 1 части 3 статьи 19 </w:t>
      </w:r>
      <w:r w:rsidRPr="0095471D">
        <w:lastRenderedPageBreak/>
        <w:t>Градостроительного кодекса, документами территориального планирования поселений, городских округов в областях, указанных в пункте 1 части 5 статьи 23 Градостроительного кодекса.</w:t>
      </w:r>
    </w:p>
    <w:p w:rsidR="0095471D" w:rsidRPr="0095471D" w:rsidRDefault="0095471D" w:rsidP="0095471D">
      <w:pPr>
        <w:ind w:firstLine="851"/>
        <w:jc w:val="both"/>
      </w:pPr>
      <w:r w:rsidRPr="0095471D">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применительно к территориям которых принято такое решение.</w:t>
      </w:r>
    </w:p>
    <w:p w:rsidR="0095471D" w:rsidRPr="0095471D" w:rsidRDefault="0095471D" w:rsidP="0095471D">
      <w:pPr>
        <w:ind w:firstLine="851"/>
        <w:jc w:val="both"/>
      </w:pPr>
      <w:r w:rsidRPr="0095471D">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95471D" w:rsidRPr="0095471D" w:rsidRDefault="0095471D" w:rsidP="0095471D">
      <w:pPr>
        <w:ind w:firstLine="851"/>
        <w:jc w:val="both"/>
      </w:pPr>
      <w:r w:rsidRPr="0095471D">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95471D" w:rsidRPr="0095471D" w:rsidRDefault="0095471D" w:rsidP="0095471D">
      <w:pPr>
        <w:ind w:firstLine="851"/>
        <w:jc w:val="both"/>
      </w:pPr>
      <w:r w:rsidRPr="0095471D">
        <w:t>9.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95471D" w:rsidRPr="0095471D" w:rsidRDefault="0095471D" w:rsidP="0095471D">
      <w:pPr>
        <w:ind w:firstLine="851"/>
        <w:jc w:val="both"/>
      </w:pPr>
      <w:r w:rsidRPr="0095471D">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w:t>
      </w:r>
      <w:r w:rsidRPr="0095471D">
        <w:lastRenderedPageBreak/>
        <w:t>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настоящей статьи.</w:t>
      </w:r>
    </w:p>
    <w:p w:rsidR="0095471D" w:rsidRPr="0095471D" w:rsidRDefault="0095471D" w:rsidP="0095471D">
      <w:pPr>
        <w:ind w:firstLine="851"/>
        <w:jc w:val="both"/>
      </w:pPr>
      <w:r w:rsidRPr="0095471D">
        <w:t>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2-5.2 настоящей статьи.</w:t>
      </w:r>
    </w:p>
    <w:p w:rsidR="0095471D" w:rsidRPr="0095471D" w:rsidRDefault="0095471D" w:rsidP="0095471D">
      <w:pPr>
        <w:ind w:firstLine="851"/>
        <w:jc w:val="both"/>
      </w:pPr>
      <w:r w:rsidRPr="0095471D">
        <w:t>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Правила землепользования и за-стройки.</w:t>
      </w:r>
    </w:p>
    <w:p w:rsidR="0095471D" w:rsidRPr="0095471D" w:rsidRDefault="0095471D" w:rsidP="0095471D">
      <w:pPr>
        <w:ind w:firstLine="851"/>
        <w:jc w:val="both"/>
      </w:pPr>
      <w:r w:rsidRPr="0095471D">
        <w:t xml:space="preserve">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 </w:t>
      </w:r>
    </w:p>
    <w:p w:rsidR="0095471D" w:rsidRPr="0095471D" w:rsidRDefault="0095471D" w:rsidP="0095471D">
      <w:pPr>
        <w:ind w:firstLine="851"/>
        <w:jc w:val="both"/>
      </w:pPr>
      <w:r w:rsidRPr="0095471D">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95471D" w:rsidRPr="0095471D" w:rsidRDefault="0095471D" w:rsidP="0095471D">
      <w:pPr>
        <w:ind w:firstLine="851"/>
        <w:jc w:val="both"/>
      </w:pPr>
      <w:r w:rsidRPr="0095471D">
        <w:lastRenderedPageBreak/>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95471D" w:rsidRPr="0095471D" w:rsidRDefault="0095471D" w:rsidP="0095471D">
      <w:pPr>
        <w:ind w:firstLine="851"/>
        <w:jc w:val="both"/>
      </w:pPr>
      <w:r w:rsidRPr="0095471D">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Градостроительного кодекса, об утверждении такой документации или о направлении ее на доработку.</w:t>
      </w:r>
    </w:p>
    <w:p w:rsidR="0095471D" w:rsidRPr="0095471D" w:rsidRDefault="0095471D" w:rsidP="0095471D">
      <w:pPr>
        <w:ind w:firstLine="851"/>
        <w:jc w:val="both"/>
      </w:pPr>
      <w:r w:rsidRPr="0095471D">
        <w:t xml:space="preserve">12.2.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w:t>
      </w:r>
      <w:r w:rsidRPr="0095471D">
        <w:lastRenderedPageBreak/>
        <w:t>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95471D" w:rsidRPr="0095471D" w:rsidRDefault="0095471D" w:rsidP="0095471D">
      <w:pPr>
        <w:ind w:firstLine="851"/>
        <w:jc w:val="both"/>
      </w:pPr>
      <w:r w:rsidRPr="0095471D">
        <w:t>12.3.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частью 22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95471D" w:rsidRPr="0095471D" w:rsidRDefault="0095471D" w:rsidP="0095471D">
      <w:pPr>
        <w:ind w:firstLine="851"/>
        <w:jc w:val="both"/>
      </w:pPr>
      <w:r w:rsidRPr="0095471D">
        <w:t>12.4.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95471D" w:rsidRPr="0095471D" w:rsidRDefault="0095471D" w:rsidP="0095471D">
      <w:pPr>
        <w:ind w:firstLine="851"/>
        <w:jc w:val="both"/>
      </w:pPr>
      <w:r w:rsidRPr="0095471D">
        <w:t>12.5.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95471D" w:rsidRPr="0095471D" w:rsidRDefault="0095471D" w:rsidP="0095471D">
      <w:pPr>
        <w:ind w:firstLine="851"/>
        <w:jc w:val="both"/>
      </w:pPr>
      <w:r w:rsidRPr="0095471D">
        <w:t xml:space="preserve">12.6. Документация по планировке территории, которая подготовлена в целях размещения объекта федерального значения, объекта регионального </w:t>
      </w:r>
      <w:r w:rsidRPr="0095471D">
        <w:lastRenderedPageBreak/>
        <w:t>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за исключением случая, предусмотренного частью 22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95471D" w:rsidRPr="0095471D" w:rsidRDefault="0095471D" w:rsidP="0095471D">
      <w:pPr>
        <w:ind w:firstLine="851"/>
        <w:jc w:val="both"/>
      </w:pPr>
      <w:r w:rsidRPr="0095471D">
        <w:t>12.7. В течение пятнадцати рабочих дней со дня получения указанной в части 12.6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95471D" w:rsidRPr="0095471D" w:rsidRDefault="0095471D" w:rsidP="0095471D">
      <w:pPr>
        <w:ind w:firstLine="851"/>
        <w:jc w:val="both"/>
      </w:pPr>
      <w:r w:rsidRPr="0095471D">
        <w:t xml:space="preserve">1) несоответствие планируемого размещения объектов, указанных в части 12.6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 </w:t>
      </w:r>
    </w:p>
    <w:p w:rsidR="0095471D" w:rsidRPr="0095471D" w:rsidRDefault="0095471D" w:rsidP="0095471D">
      <w:pPr>
        <w:ind w:firstLine="851"/>
        <w:jc w:val="both"/>
      </w:pPr>
      <w:r w:rsidRPr="0095471D">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95471D" w:rsidRPr="0095471D" w:rsidRDefault="0095471D" w:rsidP="0095471D">
      <w:pPr>
        <w:ind w:firstLine="851"/>
        <w:jc w:val="both"/>
      </w:pPr>
      <w:r w:rsidRPr="0095471D">
        <w:t>12.8. В случае, если по истечении пятнадцати рабочих дней с момента поступления главе поселения или главе городского округа предусмотренной частью 12.6 настоящей статьи документации по планировке территории такими главой поселения или главой городского округа не направлен предусмотренный частью 12.7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95471D" w:rsidRPr="0095471D" w:rsidRDefault="0095471D" w:rsidP="0095471D">
      <w:pPr>
        <w:ind w:firstLine="851"/>
        <w:jc w:val="both"/>
      </w:pPr>
      <w:r w:rsidRPr="0095471D">
        <w:t>12.9.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w:t>
      </w:r>
    </w:p>
    <w:p w:rsidR="0095471D" w:rsidRPr="0095471D" w:rsidRDefault="0095471D" w:rsidP="0095471D">
      <w:pPr>
        <w:ind w:firstLine="851"/>
        <w:jc w:val="both"/>
      </w:pPr>
      <w:r w:rsidRPr="0095471D">
        <w:lastRenderedPageBreak/>
        <w:t>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95471D" w:rsidRPr="0095471D" w:rsidRDefault="0095471D" w:rsidP="0095471D">
      <w:pPr>
        <w:ind w:firstLine="851"/>
        <w:jc w:val="both"/>
      </w:pPr>
      <w:r w:rsidRPr="0095471D">
        <w:t>12.10.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95471D" w:rsidRPr="0095471D" w:rsidRDefault="0095471D" w:rsidP="0095471D">
      <w:pPr>
        <w:ind w:firstLine="851"/>
        <w:jc w:val="both"/>
      </w:pPr>
      <w:r w:rsidRPr="0095471D">
        <w:t xml:space="preserve">12.11.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20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w:t>
      </w:r>
      <w:r w:rsidRPr="0095471D">
        <w:lastRenderedPageBreak/>
        <w:t>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95471D" w:rsidRPr="0095471D" w:rsidRDefault="0095471D" w:rsidP="0095471D">
      <w:pPr>
        <w:ind w:firstLine="851"/>
        <w:jc w:val="both"/>
      </w:pPr>
      <w:r w:rsidRPr="0095471D">
        <w:t>13.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применительно к территориям которых осуществлялась подготовка такой документации, в течение семи дней со дня ее утверждения.</w:t>
      </w:r>
    </w:p>
    <w:p w:rsidR="0095471D" w:rsidRPr="0095471D" w:rsidRDefault="0095471D" w:rsidP="0095471D">
      <w:pPr>
        <w:ind w:firstLine="851"/>
        <w:jc w:val="both"/>
      </w:pPr>
      <w:r w:rsidRPr="0095471D">
        <w:t>14. Уполномоченный орган местного самоуправления обеспечивает опубликование указанной в части 12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95471D" w:rsidRPr="0095471D" w:rsidRDefault="0095471D" w:rsidP="0095471D">
      <w:pPr>
        <w:ind w:firstLine="851"/>
        <w:jc w:val="both"/>
      </w:pPr>
      <w:r w:rsidRPr="0095471D">
        <w:t xml:space="preserve">15.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 </w:t>
      </w:r>
    </w:p>
    <w:p w:rsidR="0095471D" w:rsidRPr="0095471D" w:rsidRDefault="0095471D" w:rsidP="0095471D">
      <w:pPr>
        <w:ind w:firstLine="851"/>
        <w:jc w:val="both"/>
      </w:pPr>
      <w:r w:rsidRPr="0095471D">
        <w:t>16.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и принимаемыми в соответствии с ним нормативными правовыми актами Российской Федерации.</w:t>
      </w:r>
    </w:p>
    <w:p w:rsidR="0095471D" w:rsidRPr="0095471D" w:rsidRDefault="0095471D" w:rsidP="0095471D">
      <w:pPr>
        <w:ind w:firstLine="851"/>
        <w:jc w:val="both"/>
      </w:pPr>
      <w:r w:rsidRPr="0095471D">
        <w:t>17.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и законами субъектов Российской Федерации.</w:t>
      </w:r>
    </w:p>
    <w:p w:rsidR="0095471D" w:rsidRPr="0095471D" w:rsidRDefault="0095471D" w:rsidP="0095471D">
      <w:pPr>
        <w:ind w:firstLine="851"/>
        <w:jc w:val="both"/>
      </w:pPr>
      <w:r w:rsidRPr="0095471D">
        <w:lastRenderedPageBreak/>
        <w:t>18.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5-5.2 настоящей статьи, подготовленной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и нормативными правовыми актами органов местного самоуправления.</w:t>
      </w:r>
    </w:p>
    <w:p w:rsidR="0095471D" w:rsidRPr="0095471D" w:rsidRDefault="0095471D" w:rsidP="0095471D">
      <w:pPr>
        <w:ind w:firstLine="851"/>
        <w:jc w:val="both"/>
      </w:pPr>
      <w:r w:rsidRPr="0095471D">
        <w:t>19.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95471D" w:rsidRPr="0095471D" w:rsidRDefault="0095471D" w:rsidP="0095471D">
      <w:pPr>
        <w:ind w:firstLine="851"/>
        <w:jc w:val="both"/>
      </w:pPr>
      <w:r w:rsidRPr="0095471D">
        <w:t xml:space="preserve">20.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12.6 и 12.11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 </w:t>
      </w:r>
    </w:p>
    <w:p w:rsidR="0095471D" w:rsidRPr="0095471D" w:rsidRDefault="0095471D" w:rsidP="0095471D">
      <w:pPr>
        <w:keepNext/>
        <w:spacing w:before="240" w:after="60"/>
        <w:jc w:val="both"/>
        <w:outlineLvl w:val="1"/>
        <w:rPr>
          <w:rFonts w:cs="Arial"/>
          <w:b/>
          <w:bCs/>
          <w:iCs/>
          <w:kern w:val="32"/>
        </w:rPr>
      </w:pPr>
      <w:r w:rsidRPr="0095471D">
        <w:rPr>
          <w:rFonts w:cs="Arial"/>
          <w:b/>
          <w:bCs/>
          <w:iCs/>
          <w:kern w:val="32"/>
        </w:rPr>
        <w:t xml:space="preserve">Статья 18. Особенности подготовки документации по планировке </w:t>
      </w:r>
      <w:sdt>
        <w:sdtPr>
          <w:rPr>
            <w:rFonts w:cs="Arial"/>
            <w:b/>
            <w:bCs/>
            <w:iCs/>
            <w:kern w:val="32"/>
          </w:rPr>
          <w:tag w:val="goog_rdk_3"/>
          <w:id w:val="-16400292"/>
        </w:sdtPr>
        <w:sdtContent/>
      </w:sdt>
      <w:r w:rsidRPr="0095471D">
        <w:rPr>
          <w:rFonts w:cs="Arial"/>
          <w:b/>
          <w:bCs/>
          <w:iCs/>
          <w:kern w:val="32"/>
        </w:rPr>
        <w:t>территории применительно к территории поселения</w:t>
      </w:r>
    </w:p>
    <w:p w:rsidR="0095471D" w:rsidRPr="0095471D" w:rsidRDefault="0095471D" w:rsidP="0095471D">
      <w:pPr>
        <w:ind w:firstLine="851"/>
        <w:jc w:val="both"/>
      </w:pPr>
      <w:r w:rsidRPr="0095471D">
        <w:t xml:space="preserve">1. Решение о подготовке документации по планировке территории применительно к территории </w:t>
      </w:r>
      <w:r w:rsidR="00B0605A">
        <w:t>Среднемуйского</w:t>
      </w:r>
      <w:r w:rsidRPr="0095471D">
        <w:t xml:space="preserve"> муниципального образования, за исключением случаев, указанных в частях 2-4.2 и 5.2 статьи 45 Градостроительного кодекса, принимается администрацией </w:t>
      </w:r>
      <w:r w:rsidR="00B0605A">
        <w:t>Среднемуйского</w:t>
      </w:r>
      <w:r w:rsidRPr="0095471D">
        <w:t xml:space="preserve"> муниципального образования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принятие </w:t>
      </w:r>
      <w:r w:rsidRPr="0095471D">
        <w:lastRenderedPageBreak/>
        <w:t xml:space="preserve">администрацией </w:t>
      </w:r>
      <w:r w:rsidR="00B0605A">
        <w:t>Среднемуйского</w:t>
      </w:r>
      <w:r w:rsidRPr="0095471D">
        <w:t xml:space="preserve"> муниципального образования решения о подготовке документации по планировке территории не требуется.</w:t>
      </w:r>
    </w:p>
    <w:p w:rsidR="0095471D" w:rsidRPr="0095471D" w:rsidRDefault="0095471D" w:rsidP="0095471D">
      <w:pPr>
        <w:ind w:firstLine="851"/>
        <w:jc w:val="both"/>
      </w:pPr>
      <w:r w:rsidRPr="0095471D">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w:t>
      </w:r>
      <w:r w:rsidR="00B0605A">
        <w:t>Среднемуйского</w:t>
      </w:r>
      <w:r w:rsidRPr="0095471D">
        <w:t xml:space="preserve"> муниципального образования в сети «Интернет».</w:t>
      </w:r>
    </w:p>
    <w:p w:rsidR="0095471D" w:rsidRPr="0095471D" w:rsidRDefault="0095471D" w:rsidP="0095471D">
      <w:pPr>
        <w:ind w:firstLine="851"/>
        <w:jc w:val="both"/>
      </w:pPr>
      <w:r w:rsidRPr="0095471D">
        <w:t xml:space="preserve">3. 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00B0605A">
        <w:t>Среднемуйского</w:t>
      </w:r>
      <w:r w:rsidRPr="0095471D">
        <w:t xml:space="preserve"> муниципального образования свои предложения о порядке, сроках подготовки и содержании документации по планировке территории.</w:t>
      </w:r>
    </w:p>
    <w:p w:rsidR="0095471D" w:rsidRPr="0095471D" w:rsidRDefault="0095471D" w:rsidP="0095471D">
      <w:pPr>
        <w:ind w:firstLine="851"/>
        <w:jc w:val="both"/>
      </w:pPr>
      <w:r w:rsidRPr="0095471D">
        <w:t xml:space="preserve">3.1. Заинтересованные лица, указанные в части 1.1 статьи 45 Градостроительного кодекса,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и направляют ее для утверждения в администрацию </w:t>
      </w:r>
      <w:r w:rsidR="00B0605A">
        <w:t>Среднемуйского</w:t>
      </w:r>
      <w:r w:rsidRPr="0095471D">
        <w:t xml:space="preserve"> муниципального образования.</w:t>
      </w:r>
    </w:p>
    <w:p w:rsidR="0095471D" w:rsidRPr="0095471D" w:rsidRDefault="0095471D" w:rsidP="0095471D">
      <w:pPr>
        <w:ind w:firstLine="851"/>
        <w:jc w:val="both"/>
      </w:pPr>
      <w:r w:rsidRPr="0095471D">
        <w:t xml:space="preserve">4. Администрация </w:t>
      </w:r>
      <w:r w:rsidR="00B0605A">
        <w:t>Среднемуйского</w:t>
      </w:r>
      <w:r w:rsidRPr="0095471D">
        <w:t xml:space="preserve"> муниципального образования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органом местного самоуправления поселения, осуществляет проверку такой документации на соответствие требованиям, указанным в части 10 статьи 45 Градостроительного кодекса. По результатам проверки администрация </w:t>
      </w:r>
      <w:r w:rsidR="00B0605A">
        <w:t>Среднемуйского</w:t>
      </w:r>
      <w:r w:rsidRPr="0095471D">
        <w:t xml:space="preserve"> муниципального образования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 </w:t>
      </w:r>
    </w:p>
    <w:p w:rsidR="0095471D" w:rsidRPr="0095471D" w:rsidRDefault="0095471D" w:rsidP="0095471D">
      <w:pPr>
        <w:ind w:firstLine="851"/>
        <w:jc w:val="both"/>
      </w:pPr>
      <w:r w:rsidRPr="0095471D">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rsidR="0095471D" w:rsidRPr="0095471D" w:rsidRDefault="0095471D" w:rsidP="0095471D">
      <w:pPr>
        <w:ind w:firstLine="851"/>
        <w:jc w:val="both"/>
      </w:pPr>
      <w:r w:rsidRPr="0095471D">
        <w:t>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а также в случае, если проект планировки территории и проект межевания территории подготовлены в отношении:</w:t>
      </w:r>
    </w:p>
    <w:p w:rsidR="0095471D" w:rsidRPr="0095471D" w:rsidRDefault="0095471D" w:rsidP="0095471D">
      <w:pPr>
        <w:ind w:firstLine="851"/>
        <w:jc w:val="both"/>
      </w:pPr>
      <w:r w:rsidRPr="0095471D">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95471D" w:rsidRPr="0095471D" w:rsidRDefault="0095471D" w:rsidP="0095471D">
      <w:pPr>
        <w:ind w:firstLine="851"/>
        <w:jc w:val="both"/>
      </w:pPr>
      <w:r w:rsidRPr="0095471D">
        <w:t>2) территории для размещения линейных объектов в границах земель лесного фонда.</w:t>
      </w:r>
    </w:p>
    <w:p w:rsidR="0095471D" w:rsidRPr="0095471D" w:rsidRDefault="0095471D" w:rsidP="0095471D">
      <w:pPr>
        <w:ind w:firstLine="851"/>
        <w:jc w:val="both"/>
      </w:pPr>
      <w:r w:rsidRPr="0095471D">
        <w:lastRenderedPageBreak/>
        <w:t>5.2. В случае внесения изменений в указанные в части 5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95471D" w:rsidRPr="0095471D" w:rsidRDefault="0095471D" w:rsidP="0095471D">
      <w:pPr>
        <w:ind w:firstLine="851"/>
        <w:jc w:val="both"/>
      </w:pPr>
      <w:r w:rsidRPr="0095471D">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с учетом положений настоящей статьи.</w:t>
      </w:r>
    </w:p>
    <w:p w:rsidR="0095471D" w:rsidRPr="0095471D" w:rsidRDefault="0095471D" w:rsidP="0095471D">
      <w:pPr>
        <w:ind w:firstLine="851"/>
        <w:jc w:val="both"/>
      </w:pPr>
      <w:r w:rsidRPr="0095471D">
        <w:t xml:space="preserve">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w:t>
      </w:r>
      <w:sdt>
        <w:sdtPr>
          <w:rPr>
            <w:sz w:val="24"/>
            <w:szCs w:val="24"/>
          </w:rPr>
          <w:tag w:val="goog_rdk_4"/>
          <w:id w:val="1593502442"/>
        </w:sdtPr>
        <w:sdtContent/>
      </w:sdt>
      <w:r w:rsidRPr="0095471D">
        <w:t xml:space="preserve">Положением о проведении общественных обсуждений по проектам градостроительной деятельности на территории </w:t>
      </w:r>
      <w:r w:rsidR="00B0605A">
        <w:t>Среднемуйского</w:t>
      </w:r>
      <w:r w:rsidRPr="0095471D">
        <w:t xml:space="preserve"> муниципального образования, Уставом </w:t>
      </w:r>
      <w:r w:rsidR="00B0605A">
        <w:t>Среднемуйского</w:t>
      </w:r>
      <w:r w:rsidRPr="0095471D">
        <w:t xml:space="preserve"> муниципального образования и не может быть менее одного месяца и более трех месяцев.</w:t>
      </w:r>
    </w:p>
    <w:p w:rsidR="0095471D" w:rsidRPr="0095471D" w:rsidRDefault="0095471D" w:rsidP="0095471D">
      <w:pPr>
        <w:ind w:firstLine="851"/>
        <w:jc w:val="both"/>
      </w:pPr>
      <w:r w:rsidRPr="0095471D">
        <w:t xml:space="preserve">8. Администрация </w:t>
      </w:r>
      <w:r w:rsidR="00B0605A">
        <w:t>Среднемуйского</w:t>
      </w:r>
      <w:r w:rsidRPr="0095471D">
        <w:t xml:space="preserve"> муниципального образования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настоящей статьи.</w:t>
      </w:r>
    </w:p>
    <w:p w:rsidR="0095471D" w:rsidRPr="0095471D" w:rsidRDefault="0095471D" w:rsidP="0095471D">
      <w:pPr>
        <w:ind w:firstLine="851"/>
        <w:jc w:val="both"/>
      </w:pPr>
      <w:r w:rsidRPr="0095471D">
        <w:t>9. Основанием для отклонения документации по планировке территории, подготовленной лицами, указанными в части 1.1 статьи 45 Градостроительного кодекса, и направления ее на доработку является несоответствие такой документации требованиям, указанным в части 10 статьи 45 Градостроительного кодекса. В иных случаях отклонение представленной такими лицами документации по планировке территории не допускается.</w:t>
      </w:r>
    </w:p>
    <w:p w:rsidR="0095471D" w:rsidRPr="0095471D" w:rsidRDefault="0095471D" w:rsidP="0095471D">
      <w:pPr>
        <w:ind w:firstLine="851"/>
        <w:jc w:val="both"/>
      </w:pPr>
      <w:r w:rsidRPr="0095471D">
        <w:t xml:space="preserve">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00B0605A">
        <w:t>Среднемуйского</w:t>
      </w:r>
      <w:r w:rsidRPr="0095471D">
        <w:t xml:space="preserve"> муниципального образования в сети «Интернет».</w:t>
      </w:r>
    </w:p>
    <w:p w:rsidR="0095471D" w:rsidRPr="0095471D" w:rsidRDefault="0095471D" w:rsidP="0095471D">
      <w:pPr>
        <w:keepNext/>
        <w:spacing w:before="240" w:after="60"/>
        <w:outlineLvl w:val="0"/>
        <w:rPr>
          <w:kern w:val="32"/>
          <w:szCs w:val="32"/>
          <w:lang/>
        </w:rPr>
      </w:pPr>
      <w:r w:rsidRPr="0095471D">
        <w:rPr>
          <w:b/>
          <w:kern w:val="32"/>
          <w:szCs w:val="32"/>
          <w:lang/>
        </w:rPr>
        <w:lastRenderedPageBreak/>
        <w:t>Раздел 1.5. ПОЛОЖЕНИЕ О ПРОВЕДЕНИИ ОБЩЕСТВЕННЫХ ОБСУЖДЕНИЙ ИЛИ ПУБЛИЧНЫХ СЛУШАНИЙ ПО ВОПРОСАМ ЗЕМЛЕПОЛЬЗОВАНИЯ И ЗАСТРОЙКИ</w:t>
      </w:r>
    </w:p>
    <w:p w:rsidR="0095471D" w:rsidRPr="0095471D" w:rsidRDefault="0095471D" w:rsidP="0095471D">
      <w:pPr>
        <w:keepNext/>
        <w:spacing w:before="240" w:after="60"/>
        <w:jc w:val="both"/>
        <w:outlineLvl w:val="1"/>
        <w:rPr>
          <w:rFonts w:cs="Arial"/>
        </w:rPr>
      </w:pPr>
      <w:r w:rsidRPr="0095471D">
        <w:rPr>
          <w:rFonts w:cs="Arial"/>
          <w:b/>
        </w:rPr>
        <w:t xml:space="preserve">Статья 19. Общие положения организации и проведения общественных обсуждений или публичных слушаний по вопросам землепользования и застройки </w:t>
      </w:r>
    </w:p>
    <w:p w:rsidR="0095471D" w:rsidRPr="0095471D" w:rsidRDefault="0095471D" w:rsidP="0095471D">
      <w:pPr>
        <w:ind w:firstLine="851"/>
        <w:jc w:val="both"/>
      </w:pPr>
      <w:r w:rsidRPr="0095471D">
        <w:t xml:space="preserve">1. Общественные обсуждения или публичные слушания по вопросам землепользования и застройки (далее – публичные слушания) проводятся в порядке, установленном Градостроительным кодексом Российской Федерации, Уставом </w:t>
      </w:r>
      <w:r w:rsidR="00B0605A">
        <w:t>Среднемуйского</w:t>
      </w:r>
      <w:r w:rsidRPr="0095471D">
        <w:t xml:space="preserve"> муниципального образования, Положением о проведении общественных обсуждений по проектам градостроительной деятельности на территории </w:t>
      </w:r>
      <w:r w:rsidR="00B0605A">
        <w:t>Среднемуйского</w:t>
      </w:r>
      <w:r w:rsidRPr="0095471D">
        <w:t xml:space="preserve"> муниципального образования, иными муниципальными правовыми актами. </w:t>
      </w:r>
    </w:p>
    <w:p w:rsidR="0095471D" w:rsidRPr="0095471D" w:rsidRDefault="0095471D" w:rsidP="0095471D">
      <w:pPr>
        <w:ind w:firstLine="851"/>
        <w:jc w:val="both"/>
      </w:pPr>
      <w:r w:rsidRPr="0095471D">
        <w:t>2. Общественные обсуждения или публичные слушания проводятся по следующим вопросам:</w:t>
      </w:r>
    </w:p>
    <w:p w:rsidR="0095471D" w:rsidRPr="0095471D" w:rsidRDefault="0095471D" w:rsidP="0095471D">
      <w:pPr>
        <w:ind w:firstLine="851"/>
        <w:jc w:val="both"/>
      </w:pPr>
      <w:r w:rsidRPr="0095471D">
        <w:t xml:space="preserve">- по проекту генерального плана </w:t>
      </w:r>
      <w:r w:rsidR="00B0605A">
        <w:t>Среднемуйского</w:t>
      </w:r>
      <w:r w:rsidRPr="0095471D">
        <w:t xml:space="preserve"> сельского поселения, в том числе по внесению в него изменений;</w:t>
      </w:r>
    </w:p>
    <w:p w:rsidR="0095471D" w:rsidRPr="0095471D" w:rsidRDefault="0095471D" w:rsidP="0095471D">
      <w:pPr>
        <w:ind w:firstLine="851"/>
        <w:jc w:val="both"/>
      </w:pPr>
      <w:r w:rsidRPr="0095471D">
        <w:t xml:space="preserve">- по проекту Правил землепользования и застройки </w:t>
      </w:r>
      <w:r w:rsidR="00B0605A">
        <w:t>Среднемуйского</w:t>
      </w:r>
      <w:r w:rsidRPr="0095471D">
        <w:t xml:space="preserve"> сельского поселения, в том числе по внесению в них изменений;</w:t>
      </w:r>
    </w:p>
    <w:p w:rsidR="0095471D" w:rsidRPr="0095471D" w:rsidRDefault="0095471D" w:rsidP="0095471D">
      <w:pPr>
        <w:ind w:firstLine="851"/>
        <w:jc w:val="both"/>
      </w:pPr>
      <w:r w:rsidRPr="0095471D">
        <w:t>- по проектам Правил благоустройства территорий, в том числе по внесению в них изменений;</w:t>
      </w:r>
    </w:p>
    <w:p w:rsidR="0095471D" w:rsidRPr="0095471D" w:rsidRDefault="0095471D" w:rsidP="0095471D">
      <w:pPr>
        <w:ind w:firstLine="851"/>
        <w:jc w:val="both"/>
      </w:pPr>
      <w:r w:rsidRPr="0095471D">
        <w:t>- по вопросу предоставления разрешения на условно разрешенный вид использования земельного участка или объекта капитального строительства;</w:t>
      </w:r>
    </w:p>
    <w:p w:rsidR="0095471D" w:rsidRPr="0095471D" w:rsidRDefault="0095471D" w:rsidP="0095471D">
      <w:pPr>
        <w:ind w:firstLine="851"/>
        <w:jc w:val="both"/>
      </w:pPr>
      <w:r w:rsidRPr="0095471D">
        <w:t>-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95471D" w:rsidRPr="0095471D" w:rsidRDefault="0095471D" w:rsidP="0095471D">
      <w:pPr>
        <w:ind w:firstLine="851"/>
        <w:jc w:val="both"/>
      </w:pPr>
      <w:r w:rsidRPr="0095471D">
        <w:t xml:space="preserve">- по проектам планировки территории </w:t>
      </w:r>
      <w:r w:rsidR="00B0605A">
        <w:t>Среднемуйского</w:t>
      </w:r>
      <w:r w:rsidRPr="0095471D">
        <w:t xml:space="preserve"> сельского поселения, за исключением случаев, установленных Градостроительным кодексом;</w:t>
      </w:r>
    </w:p>
    <w:p w:rsidR="0095471D" w:rsidRPr="0095471D" w:rsidRDefault="0095471D" w:rsidP="0095471D">
      <w:pPr>
        <w:ind w:firstLine="851"/>
        <w:jc w:val="both"/>
      </w:pPr>
      <w:r w:rsidRPr="0095471D">
        <w:t xml:space="preserve">- по проектам межевания территории </w:t>
      </w:r>
      <w:r w:rsidR="00B0605A">
        <w:t>Среднемуйского</w:t>
      </w:r>
      <w:r w:rsidRPr="0095471D">
        <w:t xml:space="preserve"> сельского поселения, за исключением случаев, установленных Градостроительным кодексом.</w:t>
      </w:r>
    </w:p>
    <w:p w:rsidR="0095471D" w:rsidRPr="0095471D" w:rsidRDefault="0095471D" w:rsidP="0095471D">
      <w:pPr>
        <w:ind w:firstLine="851"/>
        <w:jc w:val="both"/>
      </w:pPr>
      <w:r w:rsidRPr="0095471D">
        <w:t xml:space="preserve">3.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95471D" w:rsidRPr="0095471D" w:rsidRDefault="0095471D" w:rsidP="0095471D">
      <w:pPr>
        <w:ind w:firstLine="851"/>
        <w:jc w:val="both"/>
      </w:pPr>
      <w:r w:rsidRPr="0095471D">
        <w:lastRenderedPageBreak/>
        <w:t>4.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95471D" w:rsidRPr="0095471D" w:rsidRDefault="0095471D" w:rsidP="0095471D">
      <w:pPr>
        <w:ind w:firstLine="851"/>
        <w:jc w:val="both"/>
      </w:pPr>
      <w:r w:rsidRPr="0095471D">
        <w:t>5.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95471D" w:rsidRPr="0095471D" w:rsidRDefault="0095471D" w:rsidP="0095471D">
      <w:pPr>
        <w:ind w:firstLine="851"/>
        <w:jc w:val="both"/>
      </w:pPr>
      <w:r w:rsidRPr="0095471D">
        <w:t xml:space="preserve">6. Не требуется представление указанных в части 5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w:t>
      </w:r>
      <w:r w:rsidRPr="0095471D">
        <w:lastRenderedPageBreak/>
        <w:t>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5 настоящей статьи, может использоваться единая система идентификации и аутентификации.</w:t>
      </w:r>
    </w:p>
    <w:p w:rsidR="0095471D" w:rsidRPr="0095471D" w:rsidRDefault="0095471D" w:rsidP="0095471D">
      <w:pPr>
        <w:ind w:firstLine="851"/>
        <w:jc w:val="both"/>
      </w:pPr>
      <w:r w:rsidRPr="0095471D">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95471D" w:rsidRPr="0095471D" w:rsidRDefault="0095471D" w:rsidP="0095471D">
      <w:pPr>
        <w:ind w:firstLine="851"/>
        <w:jc w:val="both"/>
      </w:pPr>
      <w:r w:rsidRPr="0095471D">
        <w:t>8. Предложения и замечания, внесенные в соответствии с частью 2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95471D" w:rsidRPr="0095471D" w:rsidRDefault="0095471D" w:rsidP="0095471D">
      <w:pPr>
        <w:ind w:firstLine="851"/>
        <w:jc w:val="both"/>
      </w:pPr>
      <w:r w:rsidRPr="0095471D">
        <w:t>9.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95471D" w:rsidRPr="0095471D" w:rsidRDefault="0095471D" w:rsidP="0095471D">
      <w:pPr>
        <w:ind w:firstLine="851"/>
        <w:jc w:val="both"/>
      </w:pPr>
      <w:r w:rsidRPr="0095471D">
        <w:t>1) дата оформления протокола общественных обсуждений или публичных слушаний;</w:t>
      </w:r>
    </w:p>
    <w:p w:rsidR="0095471D" w:rsidRPr="0095471D" w:rsidRDefault="0095471D" w:rsidP="0095471D">
      <w:pPr>
        <w:ind w:firstLine="851"/>
        <w:jc w:val="both"/>
      </w:pPr>
      <w:r w:rsidRPr="0095471D">
        <w:t>2) информация об организаторе общественных обсуждений или публичных слушаний;</w:t>
      </w:r>
    </w:p>
    <w:p w:rsidR="0095471D" w:rsidRPr="0095471D" w:rsidRDefault="0095471D" w:rsidP="0095471D">
      <w:pPr>
        <w:ind w:firstLine="851"/>
        <w:jc w:val="both"/>
      </w:pPr>
      <w:r w:rsidRPr="0095471D">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95471D" w:rsidRPr="0095471D" w:rsidRDefault="0095471D" w:rsidP="0095471D">
      <w:pPr>
        <w:ind w:firstLine="851"/>
        <w:jc w:val="both"/>
      </w:pPr>
      <w:r w:rsidRPr="0095471D">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95471D" w:rsidRPr="0095471D" w:rsidRDefault="0095471D" w:rsidP="0095471D">
      <w:pPr>
        <w:ind w:firstLine="851"/>
        <w:jc w:val="both"/>
      </w:pPr>
      <w:r w:rsidRPr="0095471D">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95471D" w:rsidRPr="0095471D" w:rsidRDefault="0095471D" w:rsidP="0095471D">
      <w:pPr>
        <w:ind w:firstLine="851"/>
        <w:jc w:val="both"/>
      </w:pPr>
      <w:r w:rsidRPr="0095471D">
        <w:t>10.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95471D" w:rsidRPr="0095471D" w:rsidRDefault="0095471D" w:rsidP="0095471D">
      <w:pPr>
        <w:ind w:firstLine="851"/>
        <w:jc w:val="both"/>
      </w:pPr>
      <w:r w:rsidRPr="0095471D">
        <w:t xml:space="preserve">11.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w:t>
      </w:r>
      <w:r w:rsidRPr="0095471D">
        <w:lastRenderedPageBreak/>
        <w:t>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95471D" w:rsidRPr="0095471D" w:rsidRDefault="0095471D" w:rsidP="0095471D">
      <w:pPr>
        <w:ind w:firstLine="851"/>
        <w:jc w:val="both"/>
      </w:pPr>
      <w:r w:rsidRPr="0095471D">
        <w:t>12.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95471D" w:rsidRPr="0095471D" w:rsidRDefault="0095471D" w:rsidP="0095471D">
      <w:pPr>
        <w:ind w:firstLine="851"/>
        <w:jc w:val="both"/>
      </w:pPr>
      <w:r w:rsidRPr="0095471D">
        <w:t>13. В заключении о результатах общественных обсуждений или публичных слушаний должны быть указаны:</w:t>
      </w:r>
    </w:p>
    <w:p w:rsidR="0095471D" w:rsidRPr="0095471D" w:rsidRDefault="0095471D" w:rsidP="0095471D">
      <w:pPr>
        <w:ind w:firstLine="851"/>
        <w:jc w:val="both"/>
      </w:pPr>
      <w:r w:rsidRPr="0095471D">
        <w:t>1) дата оформления заключения о результатах общественных обсуждений или публичных слушаний;</w:t>
      </w:r>
    </w:p>
    <w:p w:rsidR="0095471D" w:rsidRPr="0095471D" w:rsidRDefault="0095471D" w:rsidP="0095471D">
      <w:pPr>
        <w:ind w:firstLine="851"/>
        <w:jc w:val="both"/>
      </w:pPr>
      <w:r w:rsidRPr="0095471D">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95471D" w:rsidRPr="0095471D" w:rsidRDefault="0095471D" w:rsidP="0095471D">
      <w:pPr>
        <w:ind w:firstLine="851"/>
        <w:jc w:val="both"/>
      </w:pPr>
      <w:r w:rsidRPr="0095471D">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95471D" w:rsidRPr="0095471D" w:rsidRDefault="0095471D" w:rsidP="0095471D">
      <w:pPr>
        <w:ind w:firstLine="851"/>
        <w:jc w:val="both"/>
      </w:pPr>
      <w:r w:rsidRPr="0095471D">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95471D" w:rsidRPr="0095471D" w:rsidRDefault="0095471D" w:rsidP="0095471D">
      <w:pPr>
        <w:ind w:firstLine="851"/>
        <w:jc w:val="both"/>
      </w:pPr>
      <w:r w:rsidRPr="0095471D">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95471D" w:rsidRPr="0095471D" w:rsidRDefault="0095471D" w:rsidP="0095471D">
      <w:pPr>
        <w:ind w:firstLine="851"/>
        <w:jc w:val="both"/>
      </w:pPr>
      <w:r w:rsidRPr="0095471D">
        <w:t xml:space="preserve">14.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 </w:t>
      </w:r>
      <w:r w:rsidR="00B0605A">
        <w:t>Среднемуйского</w:t>
      </w:r>
      <w:r w:rsidRPr="0095471D">
        <w:t xml:space="preserve"> муниципального образования.</w:t>
      </w:r>
    </w:p>
    <w:p w:rsidR="0095471D" w:rsidRPr="0095471D" w:rsidRDefault="0095471D" w:rsidP="0095471D">
      <w:pPr>
        <w:ind w:firstLine="851"/>
        <w:jc w:val="both"/>
      </w:pPr>
    </w:p>
    <w:p w:rsidR="0095471D" w:rsidRPr="0095471D" w:rsidRDefault="0095471D" w:rsidP="0095471D">
      <w:pPr>
        <w:keepNext/>
        <w:spacing w:before="240" w:after="60"/>
        <w:outlineLvl w:val="0"/>
        <w:rPr>
          <w:b/>
          <w:kern w:val="32"/>
          <w:szCs w:val="32"/>
          <w:lang/>
        </w:rPr>
      </w:pPr>
      <w:r w:rsidRPr="0095471D">
        <w:rPr>
          <w:b/>
          <w:kern w:val="32"/>
          <w:szCs w:val="32"/>
          <w:lang/>
        </w:rPr>
        <w:lastRenderedPageBreak/>
        <w:t>Раздел 1.6. ПОЛОЖЕНИЕ О ПОРЯДКЕ ВНЕСЕНИЯ ИЗМЕНЕНИЙ В НАСТОЯЩИЕ П</w:t>
      </w:r>
      <w:r w:rsidRPr="0095471D">
        <w:rPr>
          <w:b/>
          <w:kern w:val="32"/>
          <w:szCs w:val="32"/>
          <w:lang/>
        </w:rPr>
        <w:t>РАВИЛ</w:t>
      </w:r>
      <w:r w:rsidRPr="0095471D">
        <w:rPr>
          <w:b/>
          <w:kern w:val="32"/>
          <w:szCs w:val="32"/>
          <w:lang/>
        </w:rPr>
        <w:t>А</w:t>
      </w:r>
    </w:p>
    <w:p w:rsidR="0095471D" w:rsidRPr="0095471D" w:rsidRDefault="0095471D" w:rsidP="0095471D">
      <w:pPr>
        <w:keepNext/>
        <w:spacing w:before="240" w:after="60"/>
        <w:jc w:val="both"/>
        <w:outlineLvl w:val="1"/>
        <w:rPr>
          <w:rFonts w:cs="Arial"/>
          <w:b/>
        </w:rPr>
      </w:pPr>
      <w:r w:rsidRPr="0095471D">
        <w:rPr>
          <w:rFonts w:cs="Arial"/>
          <w:b/>
        </w:rPr>
        <w:t xml:space="preserve">Статья 20. Действие Правил по отношению к генеральному плану </w:t>
      </w:r>
      <w:r w:rsidR="00B0605A">
        <w:rPr>
          <w:rFonts w:cs="Arial"/>
          <w:b/>
        </w:rPr>
        <w:t>Среднемуйского</w:t>
      </w:r>
      <w:r w:rsidRPr="0095471D">
        <w:rPr>
          <w:rFonts w:cs="Arial"/>
          <w:b/>
        </w:rPr>
        <w:t xml:space="preserve"> муниципального образования, документации по планировке территории </w:t>
      </w:r>
    </w:p>
    <w:p w:rsidR="0095471D" w:rsidRPr="0095471D" w:rsidRDefault="0095471D" w:rsidP="0095471D">
      <w:pPr>
        <w:ind w:firstLine="851"/>
        <w:jc w:val="both"/>
      </w:pPr>
      <w:r w:rsidRPr="0095471D">
        <w:t>1. После введения в действие настоящих Правил ранее утвержденный генплан, а также документация по планировке территории действуют в части, не противоречащей настоящим Правилам.</w:t>
      </w:r>
    </w:p>
    <w:p w:rsidR="0095471D" w:rsidRPr="0095471D" w:rsidRDefault="0095471D" w:rsidP="0095471D">
      <w:pPr>
        <w:ind w:firstLine="851"/>
        <w:jc w:val="both"/>
      </w:pPr>
      <w:r w:rsidRPr="0095471D">
        <w:t xml:space="preserve">2. После введения в действие настоящих Правил органы местного самоуправления </w:t>
      </w:r>
      <w:r w:rsidR="00B0605A">
        <w:t>Среднемуйского</w:t>
      </w:r>
      <w:r w:rsidRPr="0095471D">
        <w:t xml:space="preserve"> муниципального образования по представлению соответствующих заключений, Комиссия могут принимать решения о: </w:t>
      </w:r>
    </w:p>
    <w:p w:rsidR="0095471D" w:rsidRPr="0095471D" w:rsidRDefault="0095471D" w:rsidP="0095471D">
      <w:pPr>
        <w:ind w:firstLine="851"/>
        <w:jc w:val="both"/>
      </w:pPr>
      <w:r w:rsidRPr="0095471D">
        <w:t xml:space="preserve">1) подготовке предложений о внесении изменений в ранее утвержденный генеральный план </w:t>
      </w:r>
      <w:r w:rsidR="00B0605A">
        <w:t>Среднемуйского</w:t>
      </w:r>
      <w:r w:rsidRPr="0095471D">
        <w:t xml:space="preserve"> муниципального образования </w:t>
      </w:r>
    </w:p>
    <w:p w:rsidR="0095471D" w:rsidRPr="0095471D" w:rsidRDefault="0095471D" w:rsidP="0095471D">
      <w:pPr>
        <w:ind w:firstLine="851"/>
        <w:jc w:val="both"/>
      </w:pPr>
      <w:r w:rsidRPr="0095471D">
        <w:t>2)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градостроительных регламентов;</w:t>
      </w:r>
    </w:p>
    <w:p w:rsidR="0095471D" w:rsidRPr="0095471D" w:rsidRDefault="0095471D" w:rsidP="0095471D">
      <w:pPr>
        <w:ind w:firstLine="851"/>
        <w:jc w:val="both"/>
      </w:pPr>
      <w:r w:rsidRPr="0095471D">
        <w:t>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w:t>
      </w:r>
    </w:p>
    <w:p w:rsidR="0095471D" w:rsidRPr="0095471D" w:rsidRDefault="0095471D" w:rsidP="0095471D">
      <w:pPr>
        <w:keepNext/>
        <w:spacing w:before="240" w:after="60"/>
        <w:jc w:val="both"/>
        <w:outlineLvl w:val="1"/>
        <w:rPr>
          <w:rFonts w:cs="Arial"/>
          <w:b/>
        </w:rPr>
      </w:pPr>
      <w:bookmarkStart w:id="1" w:name="_heading=h.1fob9te" w:colFirst="0" w:colLast="0"/>
      <w:bookmarkEnd w:id="1"/>
      <w:r w:rsidRPr="0095471D">
        <w:rPr>
          <w:rFonts w:cs="Arial"/>
          <w:b/>
        </w:rPr>
        <w:t>Статья 21. Основание по внесению изменений в Правила</w:t>
      </w:r>
    </w:p>
    <w:p w:rsidR="0095471D" w:rsidRPr="0095471D" w:rsidRDefault="0095471D" w:rsidP="0095471D">
      <w:pPr>
        <w:ind w:firstLine="851"/>
        <w:jc w:val="both"/>
      </w:pPr>
      <w:r w:rsidRPr="0095471D">
        <w:t xml:space="preserve">1. Основаниями для рассмотрения Главой </w:t>
      </w:r>
      <w:r w:rsidR="00B0605A">
        <w:t>Среднемуйского</w:t>
      </w:r>
      <w:r w:rsidRPr="0095471D">
        <w:t xml:space="preserve"> муниципального образования вопроса о внесении изменений в Правила землепользования и застройки являются:</w:t>
      </w:r>
    </w:p>
    <w:p w:rsidR="0095471D" w:rsidRPr="0095471D" w:rsidRDefault="0095471D" w:rsidP="0095471D">
      <w:pPr>
        <w:ind w:firstLine="851"/>
        <w:jc w:val="both"/>
      </w:pPr>
      <w:r w:rsidRPr="0095471D">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95471D" w:rsidRPr="0095471D" w:rsidRDefault="0095471D" w:rsidP="0095471D">
      <w:pPr>
        <w:ind w:firstLine="851"/>
        <w:jc w:val="both"/>
      </w:pPr>
      <w:r w:rsidRPr="0095471D">
        <w:t>2) поступление предложений об изменении границ территориальных зон, изменении градостроительных регламентов;</w:t>
      </w:r>
    </w:p>
    <w:p w:rsidR="0095471D" w:rsidRPr="0095471D" w:rsidRDefault="0095471D" w:rsidP="0095471D">
      <w:pPr>
        <w:ind w:firstLine="851"/>
        <w:jc w:val="both"/>
      </w:pPr>
      <w:r w:rsidRPr="0095471D">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5471D" w:rsidRPr="0095471D" w:rsidRDefault="0095471D" w:rsidP="0095471D">
      <w:pPr>
        <w:ind w:firstLine="851"/>
        <w:jc w:val="both"/>
      </w:pPr>
      <w:r w:rsidRPr="0095471D">
        <w:lastRenderedPageBreak/>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5471D" w:rsidRPr="0095471D" w:rsidRDefault="0095471D" w:rsidP="0095471D">
      <w:pPr>
        <w:ind w:firstLine="851"/>
        <w:jc w:val="both"/>
      </w:pPr>
      <w:r w:rsidRPr="0095471D">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95471D" w:rsidRPr="0095471D" w:rsidRDefault="0095471D" w:rsidP="0095471D">
      <w:pPr>
        <w:ind w:firstLine="851"/>
        <w:jc w:val="both"/>
      </w:pPr>
      <w:r w:rsidRPr="0095471D">
        <w:t>6) принятие решения о комплексном развитии территории.</w:t>
      </w:r>
    </w:p>
    <w:p w:rsidR="0095471D" w:rsidRPr="0095471D" w:rsidRDefault="0095471D" w:rsidP="0095471D">
      <w:pPr>
        <w:ind w:firstLine="851"/>
        <w:jc w:val="both"/>
      </w:pPr>
      <w:r w:rsidRPr="0095471D">
        <w:t>2. Предложения о внесении изменений в Правила землепользования и застройки в комиссию направляются:</w:t>
      </w:r>
    </w:p>
    <w:p w:rsidR="0095471D" w:rsidRPr="0095471D" w:rsidRDefault="0095471D" w:rsidP="0095471D">
      <w:pPr>
        <w:ind w:firstLine="851"/>
        <w:jc w:val="both"/>
      </w:pPr>
      <w:r w:rsidRPr="0095471D">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95471D" w:rsidRPr="0095471D" w:rsidRDefault="0095471D" w:rsidP="0095471D">
      <w:pPr>
        <w:ind w:firstLine="851"/>
        <w:jc w:val="both"/>
      </w:pPr>
      <w:r w:rsidRPr="0095471D">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95471D" w:rsidRPr="0095471D" w:rsidRDefault="0095471D" w:rsidP="0095471D">
      <w:pPr>
        <w:ind w:firstLine="851"/>
        <w:jc w:val="both"/>
      </w:pPr>
      <w:r w:rsidRPr="0095471D">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95471D" w:rsidRPr="0095471D" w:rsidRDefault="0095471D" w:rsidP="0095471D">
      <w:pPr>
        <w:ind w:firstLine="851"/>
        <w:jc w:val="both"/>
      </w:pPr>
      <w:r w:rsidRPr="0095471D">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межселенных территориях;</w:t>
      </w:r>
    </w:p>
    <w:p w:rsidR="0095471D" w:rsidRPr="0095471D" w:rsidRDefault="0095471D" w:rsidP="0095471D">
      <w:pPr>
        <w:ind w:firstLine="851"/>
        <w:jc w:val="both"/>
      </w:pPr>
      <w:r w:rsidRPr="0095471D">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5471D" w:rsidRPr="0095471D" w:rsidRDefault="0095471D" w:rsidP="0095471D">
      <w:pPr>
        <w:ind w:firstLine="851"/>
        <w:jc w:val="both"/>
      </w:pPr>
      <w:r w:rsidRPr="0095471D">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95471D" w:rsidRPr="0095471D" w:rsidRDefault="0095471D" w:rsidP="0095471D">
      <w:pPr>
        <w:ind w:firstLine="851"/>
        <w:jc w:val="both"/>
      </w:pPr>
      <w:r w:rsidRPr="0095471D">
        <w:t xml:space="preserve">7) высшим исполнительным органом государственной власти субъекта Российской Федерации, органом местного самоуправления, </w:t>
      </w:r>
      <w:r w:rsidRPr="0095471D">
        <w:lastRenderedPageBreak/>
        <w:t>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95471D" w:rsidRPr="0095471D" w:rsidRDefault="0095471D" w:rsidP="0095471D">
      <w:pPr>
        <w:ind w:firstLine="851"/>
        <w:jc w:val="both"/>
      </w:pPr>
      <w:r w:rsidRPr="0095471D">
        <w:t xml:space="preserve">3. В случае, если Правилами землепользования и застройки не обеспечена в соответствии с частью 3.1 статьи 31 Градостроительного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Мэр муниципального образования «Усть-Удинский район» направляют в муниципальное образование требование о внесении изменений в Правила землепользования и застройки в целях обеспечения размещения указанных объектов. </w:t>
      </w:r>
    </w:p>
    <w:p w:rsidR="0095471D" w:rsidRPr="0095471D" w:rsidRDefault="0095471D" w:rsidP="0095471D">
      <w:pPr>
        <w:ind w:firstLine="851"/>
        <w:jc w:val="both"/>
      </w:pPr>
      <w:bookmarkStart w:id="2" w:name="_heading=h.3znysh7" w:colFirst="0" w:colLast="0"/>
      <w:bookmarkEnd w:id="2"/>
      <w:r w:rsidRPr="0095471D">
        <w:t xml:space="preserve">4. В случае, предусмотренном частью 3 настоящей статьи, Глава </w:t>
      </w:r>
      <w:r w:rsidR="00B0605A">
        <w:t>Среднемуйского</w:t>
      </w:r>
      <w:r w:rsidRPr="0095471D">
        <w:t xml:space="preserve">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части 3 настоящей статьи требования. </w:t>
      </w:r>
    </w:p>
    <w:p w:rsidR="0095471D" w:rsidRPr="0095471D" w:rsidRDefault="0095471D" w:rsidP="0095471D">
      <w:pPr>
        <w:ind w:firstLine="851"/>
        <w:jc w:val="both"/>
      </w:pPr>
      <w:r w:rsidRPr="0095471D">
        <w:t>5. В целях внесения изменений в Правила землепользования и застройки в случаях, предусмотренных пунктами 3-6 части 1 и частью 3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2 статьи 22 настоящих Правил заключения комиссии не требуются.</w:t>
      </w:r>
    </w:p>
    <w:p w:rsidR="0095471D" w:rsidRPr="0095471D" w:rsidRDefault="0095471D" w:rsidP="0095471D">
      <w:pPr>
        <w:ind w:firstLine="851"/>
        <w:jc w:val="both"/>
      </w:pPr>
      <w:r w:rsidRPr="0095471D">
        <w:t>6.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95471D" w:rsidRPr="0095471D" w:rsidRDefault="0095471D" w:rsidP="0095471D">
      <w:pPr>
        <w:ind w:firstLine="851"/>
        <w:jc w:val="both"/>
      </w:pPr>
    </w:p>
    <w:p w:rsidR="0095471D" w:rsidRPr="0095471D" w:rsidRDefault="0095471D" w:rsidP="0095471D">
      <w:pPr>
        <w:keepNext/>
        <w:spacing w:before="240" w:after="60"/>
        <w:jc w:val="both"/>
        <w:outlineLvl w:val="1"/>
        <w:rPr>
          <w:rFonts w:cs="Arial"/>
          <w:b/>
        </w:rPr>
      </w:pPr>
      <w:r w:rsidRPr="0095471D">
        <w:rPr>
          <w:rFonts w:cs="Arial"/>
          <w:b/>
        </w:rPr>
        <w:t xml:space="preserve">Статья 22. Внесение изменений в </w:t>
      </w:r>
      <w:sdt>
        <w:sdtPr>
          <w:rPr>
            <w:rFonts w:cs="Arial"/>
            <w:b/>
          </w:rPr>
          <w:tag w:val="goog_rdk_5"/>
          <w:id w:val="511497383"/>
        </w:sdtPr>
        <w:sdtContent/>
      </w:sdt>
      <w:r w:rsidRPr="0095471D">
        <w:rPr>
          <w:rFonts w:cs="Arial"/>
          <w:b/>
        </w:rPr>
        <w:t>Правила</w:t>
      </w:r>
    </w:p>
    <w:p w:rsidR="0095471D" w:rsidRPr="0095471D" w:rsidRDefault="0095471D" w:rsidP="0095471D">
      <w:pPr>
        <w:numPr>
          <w:ilvl w:val="0"/>
          <w:numId w:val="2"/>
        </w:numPr>
        <w:pBdr>
          <w:between w:val="nil"/>
        </w:pBdr>
        <w:ind w:left="0" w:firstLine="851"/>
        <w:jc w:val="both"/>
      </w:pPr>
      <w:r w:rsidRPr="0095471D">
        <w:rPr>
          <w:color w:val="000000"/>
        </w:rPr>
        <w:t>Внесение изменений в Правила осуществляется в порядке, предусмотренном законодательством Российской Федерации и настоящими Правилами.</w:t>
      </w:r>
    </w:p>
    <w:p w:rsidR="0095471D" w:rsidRPr="0095471D" w:rsidRDefault="0095471D" w:rsidP="0095471D">
      <w:pPr>
        <w:numPr>
          <w:ilvl w:val="0"/>
          <w:numId w:val="2"/>
        </w:numPr>
        <w:pBdr>
          <w:between w:val="nil"/>
        </w:pBdr>
        <w:ind w:left="0" w:firstLine="851"/>
        <w:jc w:val="both"/>
      </w:pPr>
      <w:r w:rsidRPr="0095471D">
        <w:rPr>
          <w:color w:val="000000"/>
        </w:rPr>
        <w:t xml:space="preserve">Комиссия в течение двадцати пяти дней со дня поступления предложения о внесении изменения в </w:t>
      </w:r>
      <w:r w:rsidRPr="0095471D">
        <w:t>Правил</w:t>
      </w:r>
      <w:r w:rsidRPr="0095471D">
        <w:rPr>
          <w:color w:val="000000"/>
        </w:rPr>
        <w:t xml:space="preserve">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w:t>
      </w:r>
      <w:r w:rsidRPr="0095471D">
        <w:t>Правил</w:t>
      </w:r>
      <w:r w:rsidRPr="0095471D">
        <w:rPr>
          <w:color w:val="000000"/>
        </w:rPr>
        <w:t xml:space="preserve">а землепользования и застройки или об отклонении такого предложения с указанием причин отклонения, и направляет это заключение </w:t>
      </w:r>
      <w:r w:rsidRPr="0095471D">
        <w:t xml:space="preserve">Главе </w:t>
      </w:r>
      <w:r w:rsidR="00B0605A">
        <w:t>Среднемуйского</w:t>
      </w:r>
      <w:r w:rsidRPr="0095471D">
        <w:rPr>
          <w:color w:val="000000"/>
        </w:rPr>
        <w:t xml:space="preserve"> муниципального образования. </w:t>
      </w:r>
    </w:p>
    <w:p w:rsidR="0095471D" w:rsidRPr="0095471D" w:rsidRDefault="0095471D" w:rsidP="0095471D">
      <w:pPr>
        <w:numPr>
          <w:ilvl w:val="0"/>
          <w:numId w:val="2"/>
        </w:numPr>
        <w:pBdr>
          <w:between w:val="nil"/>
        </w:pBdr>
        <w:ind w:left="0" w:firstLine="851"/>
        <w:jc w:val="both"/>
      </w:pPr>
      <w:r w:rsidRPr="0095471D">
        <w:t xml:space="preserve">Глава </w:t>
      </w:r>
      <w:r w:rsidR="00B0605A">
        <w:t>Среднемуйского</w:t>
      </w:r>
      <w:r w:rsidRPr="0095471D">
        <w:rPr>
          <w:color w:val="000000"/>
        </w:rPr>
        <w:t xml:space="preserve"> муниципального образования с учетом рекомендаций, содержащихся в заключении Комиссии в течение двадцати пяти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95471D" w:rsidRPr="0095471D" w:rsidRDefault="0095471D" w:rsidP="0095471D">
      <w:pPr>
        <w:numPr>
          <w:ilvl w:val="0"/>
          <w:numId w:val="2"/>
        </w:numPr>
        <w:pBdr>
          <w:between w:val="nil"/>
        </w:pBdr>
        <w:ind w:left="0" w:firstLine="851"/>
        <w:jc w:val="both"/>
      </w:pPr>
      <w:r w:rsidRPr="0095471D">
        <w:rPr>
          <w:color w:val="000000"/>
        </w:rPr>
        <w:t xml:space="preserve">В случае, если утверждение изменений в </w:t>
      </w:r>
      <w:r w:rsidRPr="0095471D">
        <w:t>Правил</w:t>
      </w:r>
      <w:r w:rsidRPr="0095471D">
        <w:rPr>
          <w:color w:val="000000"/>
        </w:rPr>
        <w:t xml:space="preserve">а землепользования и застройки осуществляется представительным органом местного самоуправления, проект о внесении изменений в </w:t>
      </w:r>
      <w:r w:rsidRPr="0095471D">
        <w:t>Правил</w:t>
      </w:r>
      <w:r w:rsidRPr="0095471D">
        <w:rPr>
          <w:color w:val="000000"/>
        </w:rPr>
        <w:t>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95471D" w:rsidRPr="0095471D" w:rsidRDefault="0095471D" w:rsidP="0095471D">
      <w:pPr>
        <w:numPr>
          <w:ilvl w:val="0"/>
          <w:numId w:val="2"/>
        </w:numPr>
        <w:pBdr>
          <w:between w:val="nil"/>
        </w:pBdr>
        <w:ind w:left="0" w:firstLine="851"/>
        <w:jc w:val="both"/>
      </w:pPr>
      <w:r w:rsidRPr="0095471D">
        <w:rPr>
          <w:color w:val="000000"/>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внесение в </w:t>
      </w:r>
      <w:r w:rsidRPr="0095471D">
        <w:t>Правил</w:t>
      </w:r>
      <w:r w:rsidRPr="0095471D">
        <w:rPr>
          <w:color w:val="000000"/>
        </w:rPr>
        <w:t xml:space="preserve">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w:t>
      </w:r>
      <w:r w:rsidRPr="0095471D">
        <w:rPr>
          <w:color w:val="000000"/>
        </w:rPr>
        <w:lastRenderedPageBreak/>
        <w:t>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5471D" w:rsidRPr="0095471D" w:rsidRDefault="0095471D" w:rsidP="0095471D">
      <w:pPr>
        <w:numPr>
          <w:ilvl w:val="0"/>
          <w:numId w:val="2"/>
        </w:numPr>
        <w:pBdr>
          <w:between w:val="nil"/>
        </w:pBdr>
        <w:ind w:left="0" w:firstLine="851"/>
        <w:jc w:val="both"/>
      </w:pPr>
      <w:bookmarkStart w:id="3" w:name="_heading=h.2et92p0" w:colFirst="0" w:colLast="0"/>
      <w:bookmarkEnd w:id="3"/>
      <w:r w:rsidRPr="0095471D">
        <w:rPr>
          <w:color w:val="000000"/>
        </w:rPr>
        <w:t xml:space="preserve">В случаях, предусмотренных п. 3-6 ч. 1 статьи 21 настоящих Правил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w:t>
      </w:r>
      <w:r w:rsidRPr="0095471D">
        <w:t xml:space="preserve">Главе </w:t>
      </w:r>
      <w:r w:rsidR="00B0605A">
        <w:t>Среднемуйского</w:t>
      </w:r>
      <w:r w:rsidRPr="0095471D">
        <w:rPr>
          <w:color w:val="000000"/>
        </w:rPr>
        <w:t xml:space="preserve"> муниципального образования требование об отображении в </w:t>
      </w:r>
      <w:r w:rsidRPr="0095471D">
        <w:t>Правил</w:t>
      </w:r>
      <w:r w:rsidRPr="0095471D">
        <w:rPr>
          <w:color w:val="000000"/>
        </w:rPr>
        <w:t>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95471D" w:rsidRPr="0095471D" w:rsidRDefault="0095471D" w:rsidP="0095471D">
      <w:pPr>
        <w:numPr>
          <w:ilvl w:val="0"/>
          <w:numId w:val="2"/>
        </w:numPr>
        <w:pBdr>
          <w:between w:val="nil"/>
        </w:pBdr>
        <w:ind w:left="0" w:firstLine="851"/>
        <w:jc w:val="both"/>
      </w:pPr>
      <w:bookmarkStart w:id="4" w:name="_heading=h.tyjcwt" w:colFirst="0" w:colLast="0"/>
      <w:bookmarkEnd w:id="4"/>
      <w:r w:rsidRPr="0095471D">
        <w:rPr>
          <w:color w:val="000000"/>
        </w:rPr>
        <w:t xml:space="preserve">В случае поступления требования, предусмотренного частью 6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 3-6 ч. 1 статьи 21 настоящих Правил оснований для внесения изменений в </w:t>
      </w:r>
      <w:r w:rsidRPr="0095471D">
        <w:t>Правил</w:t>
      </w:r>
      <w:r w:rsidRPr="0095471D">
        <w:rPr>
          <w:color w:val="000000"/>
        </w:rPr>
        <w:t xml:space="preserve">а землепользования и застройки </w:t>
      </w:r>
      <w:r w:rsidRPr="0095471D">
        <w:t xml:space="preserve">Глава </w:t>
      </w:r>
      <w:r w:rsidR="00B0605A">
        <w:t>Среднемуйского</w:t>
      </w:r>
      <w:r w:rsidRPr="0095471D">
        <w:rPr>
          <w:color w:val="000000"/>
        </w:rPr>
        <w:t xml:space="preserve"> муниципального образования обязан обеспечить внесение изменений в </w:t>
      </w:r>
      <w:r w:rsidRPr="0095471D">
        <w:t>Правил</w:t>
      </w:r>
      <w:r w:rsidRPr="0095471D">
        <w:rPr>
          <w:color w:val="000000"/>
        </w:rPr>
        <w:t xml:space="preserve">а землепользования и застройки путем их уточнения в соответствии с таким требованием. При этом утверждение изменений в </w:t>
      </w:r>
      <w:r w:rsidRPr="0095471D">
        <w:t>Правил</w:t>
      </w:r>
      <w:r w:rsidRPr="0095471D">
        <w:rPr>
          <w:color w:val="000000"/>
        </w:rPr>
        <w:t>а землепользования и застройки в целях их уточнения в соответствии с требованием, предусмотренным частью 6 настоящей статьи, не требуется.</w:t>
      </w:r>
    </w:p>
    <w:p w:rsidR="0095471D" w:rsidRPr="0095471D" w:rsidRDefault="0095471D" w:rsidP="0095471D">
      <w:pPr>
        <w:numPr>
          <w:ilvl w:val="0"/>
          <w:numId w:val="2"/>
        </w:numPr>
        <w:pBdr>
          <w:between w:val="nil"/>
        </w:pBdr>
        <w:ind w:left="0" w:firstLine="851"/>
        <w:jc w:val="both"/>
      </w:pPr>
      <w:r w:rsidRPr="0095471D">
        <w:rPr>
          <w:color w:val="000000"/>
        </w:rPr>
        <w:t xml:space="preserve">Срок уточнения </w:t>
      </w:r>
      <w:r w:rsidRPr="0095471D">
        <w:t>Правил</w:t>
      </w:r>
      <w:r w:rsidRPr="0095471D">
        <w:rPr>
          <w:color w:val="000000"/>
        </w:rPr>
        <w:t xml:space="preserve"> землепользования и застройки в соответствии с частью 7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w:t>
      </w:r>
      <w:sdt>
        <w:sdtPr>
          <w:rPr>
            <w:sz w:val="24"/>
            <w:szCs w:val="24"/>
          </w:rPr>
          <w:tag w:val="goog_rdk_6"/>
          <w:id w:val="-497962165"/>
        </w:sdtPr>
        <w:sdtContent>
          <w:ins w:id="5" w:author="GEOPC2" w:date="2022-10-28T14:53:00Z">
            <w:r w:rsidRPr="0095471D">
              <w:rPr>
                <w:color w:val="000000"/>
              </w:rPr>
              <w:t>6</w:t>
            </w:r>
          </w:ins>
        </w:sdtContent>
      </w:sdt>
      <w:r w:rsidRPr="0095471D">
        <w:rPr>
          <w:color w:val="000000"/>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 3-6 ч. 1 статьи 21 настоящих Правил оснований для внесения изменений в </w:t>
      </w:r>
      <w:r w:rsidRPr="0095471D">
        <w:t>Правил</w:t>
      </w:r>
      <w:r w:rsidRPr="0095471D">
        <w:rPr>
          <w:color w:val="000000"/>
        </w:rPr>
        <w:t>а землепользования и застройки.</w:t>
      </w:r>
    </w:p>
    <w:p w:rsidR="0095471D" w:rsidRPr="0095471D" w:rsidRDefault="0095471D" w:rsidP="0095471D">
      <w:pPr>
        <w:numPr>
          <w:ilvl w:val="0"/>
          <w:numId w:val="2"/>
        </w:numPr>
        <w:pBdr>
          <w:between w:val="nil"/>
        </w:pBdr>
        <w:ind w:left="0" w:firstLine="851"/>
        <w:jc w:val="both"/>
      </w:pPr>
      <w:r w:rsidRPr="0095471D">
        <w:t xml:space="preserve">Комиссия </w:t>
      </w:r>
      <w:r w:rsidRPr="0095471D">
        <w:rPr>
          <w:color w:val="000000"/>
        </w:rPr>
        <w:t xml:space="preserve">осуществляет проверку проекта Правил, на соответствие требованиям технических регламентов, генеральному плану </w:t>
      </w:r>
      <w:r w:rsidR="00B0605A">
        <w:rPr>
          <w:color w:val="000000"/>
        </w:rPr>
        <w:t>Среднемуйского</w:t>
      </w:r>
      <w:r w:rsidRPr="0095471D">
        <w:rPr>
          <w:color w:val="000000"/>
        </w:rPr>
        <w:t xml:space="preserve"> муниципального образования, схеме территориального </w:t>
      </w:r>
      <w:r w:rsidRPr="0095471D">
        <w:rPr>
          <w:color w:val="000000"/>
        </w:rPr>
        <w:lastRenderedPageBreak/>
        <w:t xml:space="preserve">планирования Усть-Удинского района Иркутской области, схеме территориального </w:t>
      </w:r>
      <w:sdt>
        <w:sdtPr>
          <w:rPr>
            <w:sz w:val="24"/>
            <w:szCs w:val="24"/>
          </w:rPr>
          <w:tag w:val="goog_rdk_7"/>
          <w:id w:val="-1771155626"/>
        </w:sdtPr>
        <w:sdtContent/>
      </w:sdt>
      <w:r w:rsidRPr="0095471D">
        <w:rPr>
          <w:color w:val="000000"/>
        </w:rPr>
        <w:t>планирования Иркутской области, схеме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95471D" w:rsidRPr="0095471D" w:rsidRDefault="0095471D" w:rsidP="0095471D">
      <w:pPr>
        <w:numPr>
          <w:ilvl w:val="0"/>
          <w:numId w:val="2"/>
        </w:numPr>
        <w:pBdr>
          <w:between w:val="nil"/>
        </w:pBdr>
        <w:ind w:left="0" w:firstLine="851"/>
        <w:jc w:val="both"/>
      </w:pPr>
      <w:bookmarkStart w:id="6" w:name="_heading=h.3dy6vkm" w:colFirst="0" w:colLast="0"/>
      <w:bookmarkEnd w:id="6"/>
      <w:r w:rsidRPr="0095471D">
        <w:rPr>
          <w:color w:val="000000"/>
        </w:rPr>
        <w:t xml:space="preserve">По результатам указанной в части 9 настоящей статьи проверки Комиссия направляет проект Правил </w:t>
      </w:r>
      <w:r w:rsidRPr="0095471D">
        <w:t xml:space="preserve">Главе </w:t>
      </w:r>
      <w:r w:rsidR="00B0605A">
        <w:t>Среднемуйского</w:t>
      </w:r>
      <w:r w:rsidRPr="0095471D">
        <w:rPr>
          <w:color w:val="000000"/>
        </w:rPr>
        <w:t xml:space="preserve"> муниципального образования или в случае обнаружения его несоответствия требованиям и документам, указанным в части 9 настоящей статьи, </w:t>
      </w:r>
      <w:r w:rsidRPr="0095471D">
        <w:t>организует</w:t>
      </w:r>
      <w:r w:rsidRPr="0095471D">
        <w:rPr>
          <w:color w:val="000000"/>
        </w:rPr>
        <w:t xml:space="preserve"> доработку.</w:t>
      </w:r>
    </w:p>
    <w:p w:rsidR="0095471D" w:rsidRPr="0095471D" w:rsidRDefault="0095471D" w:rsidP="0095471D">
      <w:pPr>
        <w:numPr>
          <w:ilvl w:val="0"/>
          <w:numId w:val="2"/>
        </w:numPr>
        <w:pBdr>
          <w:between w:val="nil"/>
        </w:pBdr>
        <w:ind w:left="0" w:firstLine="851"/>
        <w:jc w:val="both"/>
      </w:pPr>
      <w:r w:rsidRPr="0095471D">
        <w:t xml:space="preserve">Глава </w:t>
      </w:r>
      <w:r w:rsidR="00B0605A">
        <w:t>Среднемуйского</w:t>
      </w:r>
      <w:r w:rsidRPr="0095471D">
        <w:rPr>
          <w:color w:val="000000"/>
        </w:rPr>
        <w:t xml:space="preserve"> муниципального образования при получении проекта Правил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95471D" w:rsidRPr="0095471D" w:rsidRDefault="0095471D" w:rsidP="0095471D">
      <w:pPr>
        <w:numPr>
          <w:ilvl w:val="0"/>
          <w:numId w:val="2"/>
        </w:numPr>
        <w:pBdr>
          <w:between w:val="nil"/>
        </w:pBdr>
        <w:ind w:left="0" w:firstLine="851"/>
        <w:jc w:val="both"/>
      </w:pPr>
      <w:r w:rsidRPr="0095471D">
        <w:rPr>
          <w:color w:val="000000"/>
        </w:rPr>
        <w:t xml:space="preserve">Общественные обсуждения или публичные слушания по проекту Правил проводятся в порядке, определяемом Уставом </w:t>
      </w:r>
      <w:r w:rsidR="00B0605A">
        <w:t>Среднемуйского</w:t>
      </w:r>
      <w:r w:rsidRPr="0095471D">
        <w:rPr>
          <w:color w:val="000000"/>
        </w:rPr>
        <w:t xml:space="preserve"> муниципального образования, Положением о проведении общественных обсуждений по проектам градостроительной деятельности на территории </w:t>
      </w:r>
      <w:r w:rsidR="00B0605A">
        <w:t>Среднемуйского</w:t>
      </w:r>
      <w:r w:rsidRPr="0095471D">
        <w:t xml:space="preserve"> </w:t>
      </w:r>
      <w:r w:rsidRPr="0095471D">
        <w:rPr>
          <w:color w:val="000000"/>
        </w:rPr>
        <w:t xml:space="preserve">муниципального образования, в соответствии со статьями 5.1 и </w:t>
      </w:r>
      <w:sdt>
        <w:sdtPr>
          <w:rPr>
            <w:sz w:val="24"/>
            <w:szCs w:val="24"/>
          </w:rPr>
          <w:tag w:val="goog_rdk_8"/>
          <w:id w:val="-140812343"/>
        </w:sdtPr>
        <w:sdtContent/>
      </w:sdt>
      <w:r w:rsidRPr="0095471D">
        <w:rPr>
          <w:color w:val="000000"/>
        </w:rPr>
        <w:t>28 Градостроительного кодекса и с частями 13 и 14 настоящей статьи.</w:t>
      </w:r>
    </w:p>
    <w:p w:rsidR="0095471D" w:rsidRPr="0095471D" w:rsidRDefault="0095471D" w:rsidP="0095471D">
      <w:pPr>
        <w:numPr>
          <w:ilvl w:val="0"/>
          <w:numId w:val="2"/>
        </w:numPr>
        <w:pBdr>
          <w:between w:val="nil"/>
        </w:pBdr>
        <w:ind w:left="0" w:firstLine="851"/>
        <w:jc w:val="both"/>
      </w:pPr>
      <w:r w:rsidRPr="0095471D">
        <w:rPr>
          <w:color w:val="000000"/>
        </w:rPr>
        <w:t xml:space="preserve">Продолжительность общественных обсуждений или публичных слушаний по проекту </w:t>
      </w:r>
      <w:r w:rsidRPr="0095471D">
        <w:t>Правил</w:t>
      </w:r>
      <w:r w:rsidRPr="0095471D">
        <w:rPr>
          <w:color w:val="000000"/>
        </w:rPr>
        <w:t xml:space="preserve"> землепользования и застройки составляет не менее одного и не более трех месяцев со дня опубликования такого проекта.</w:t>
      </w:r>
    </w:p>
    <w:p w:rsidR="0095471D" w:rsidRPr="0095471D" w:rsidRDefault="0095471D" w:rsidP="0095471D">
      <w:pPr>
        <w:numPr>
          <w:ilvl w:val="0"/>
          <w:numId w:val="2"/>
        </w:numPr>
        <w:pBdr>
          <w:between w:val="nil"/>
        </w:pBdr>
        <w:ind w:left="0" w:firstLine="851"/>
        <w:jc w:val="both"/>
      </w:pPr>
      <w:r w:rsidRPr="0095471D">
        <w:rPr>
          <w:color w:val="000000"/>
        </w:rPr>
        <w:t xml:space="preserve">В случае подготовки изменений в </w:t>
      </w:r>
      <w:r w:rsidRPr="0095471D">
        <w:t>Правил</w:t>
      </w:r>
      <w:r w:rsidRPr="0095471D">
        <w:rPr>
          <w:color w:val="000000"/>
        </w:rPr>
        <w:t xml:space="preserve">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w:t>
      </w:r>
      <w:r w:rsidRPr="0095471D">
        <w:t>Правил</w:t>
      </w:r>
      <w:r w:rsidRPr="0095471D">
        <w:rPr>
          <w:color w:val="000000"/>
        </w:rPr>
        <w:t xml:space="preserve">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w:t>
      </w:r>
      <w:r w:rsidRPr="0095471D">
        <w:t>Правил</w:t>
      </w:r>
      <w:r w:rsidRPr="0095471D">
        <w:rPr>
          <w:color w:val="000000"/>
        </w:rPr>
        <w:t>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95471D" w:rsidRPr="0095471D" w:rsidRDefault="0095471D" w:rsidP="0095471D">
      <w:pPr>
        <w:numPr>
          <w:ilvl w:val="0"/>
          <w:numId w:val="2"/>
        </w:numPr>
        <w:pBdr>
          <w:between w:val="nil"/>
        </w:pBdr>
        <w:ind w:left="0" w:firstLine="851"/>
        <w:jc w:val="both"/>
      </w:pPr>
      <w:r w:rsidRPr="0095471D">
        <w:rPr>
          <w:color w:val="000000"/>
        </w:rPr>
        <w:t xml:space="preserve">После завершения общественных обсуждений или публичных слушаний по проекту </w:t>
      </w:r>
      <w:r w:rsidRPr="0095471D">
        <w:t>Правил</w:t>
      </w:r>
      <w:r w:rsidRPr="0095471D">
        <w:rPr>
          <w:color w:val="000000"/>
        </w:rPr>
        <w:t xml:space="preserve">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w:t>
      </w:r>
      <w:r w:rsidRPr="0095471D">
        <w:t>Правил</w:t>
      </w:r>
      <w:r w:rsidRPr="0095471D">
        <w:rPr>
          <w:color w:val="000000"/>
        </w:rPr>
        <w:t xml:space="preserve"> землепользования и застройки и представляет указанный проект </w:t>
      </w:r>
      <w:r w:rsidRPr="0095471D">
        <w:t xml:space="preserve">Главе </w:t>
      </w:r>
      <w:r w:rsidR="00B0605A">
        <w:t>Среднемуйского</w:t>
      </w:r>
      <w:r w:rsidRPr="0095471D">
        <w:rPr>
          <w:color w:val="000000"/>
        </w:rPr>
        <w:t xml:space="preserve"> муниципального образования. Обязательными приложениями к проекту </w:t>
      </w:r>
      <w:r w:rsidRPr="0095471D">
        <w:t>Правил</w:t>
      </w:r>
      <w:r w:rsidRPr="0095471D">
        <w:rPr>
          <w:color w:val="000000"/>
        </w:rPr>
        <w:t xml:space="preserve">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w:t>
      </w:r>
    </w:p>
    <w:p w:rsidR="0095471D" w:rsidRPr="0095471D" w:rsidRDefault="0095471D" w:rsidP="0095471D">
      <w:pPr>
        <w:numPr>
          <w:ilvl w:val="0"/>
          <w:numId w:val="2"/>
        </w:numPr>
        <w:pBdr>
          <w:between w:val="nil"/>
        </w:pBdr>
        <w:ind w:left="0" w:firstLine="851"/>
        <w:jc w:val="both"/>
      </w:pPr>
      <w:r w:rsidRPr="0095471D">
        <w:lastRenderedPageBreak/>
        <w:t xml:space="preserve">Глава </w:t>
      </w:r>
      <w:r w:rsidR="00B0605A">
        <w:t>Среднемуйского</w:t>
      </w:r>
      <w:r w:rsidRPr="0095471D">
        <w:rPr>
          <w:color w:val="000000"/>
        </w:rPr>
        <w:t xml:space="preserve"> муниципального образования в течение десяти дней после представления ему проекта </w:t>
      </w:r>
      <w:r w:rsidRPr="0095471D">
        <w:t>Правил</w:t>
      </w:r>
      <w:r w:rsidRPr="0095471D">
        <w:rPr>
          <w:color w:val="000000"/>
        </w:rPr>
        <w:t xml:space="preserve"> землепользования и застройки и указанных в части 15 настоящей статьи обязательных приложений должен принять решение об утверждении </w:t>
      </w:r>
      <w:r w:rsidRPr="0095471D">
        <w:t>Правил</w:t>
      </w:r>
      <w:r w:rsidRPr="0095471D">
        <w:rPr>
          <w:color w:val="000000"/>
        </w:rPr>
        <w:t xml:space="preserve">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w:t>
      </w:r>
      <w:r w:rsidRPr="0095471D">
        <w:t>Правил</w:t>
      </w:r>
      <w:r w:rsidRPr="0095471D">
        <w:rPr>
          <w:color w:val="000000"/>
        </w:rPr>
        <w:t xml:space="preserve">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w:t>
      </w:r>
      <w:r w:rsidRPr="0095471D">
        <w:t>Правил</w:t>
      </w:r>
      <w:r w:rsidRPr="0095471D">
        <w:rPr>
          <w:color w:val="000000"/>
        </w:rPr>
        <w:t xml:space="preserve"> землепользования и застройки и о направлении его на доработку с указанием даты его повторного представления.</w:t>
      </w:r>
    </w:p>
    <w:p w:rsidR="0095471D" w:rsidRPr="0095471D" w:rsidRDefault="0095471D" w:rsidP="0095471D">
      <w:pPr>
        <w:ind w:firstLine="851"/>
        <w:jc w:val="both"/>
      </w:pPr>
    </w:p>
    <w:p w:rsidR="0095471D" w:rsidRPr="0095471D" w:rsidRDefault="0095471D" w:rsidP="0095471D">
      <w:pPr>
        <w:keepNext/>
        <w:spacing w:before="240" w:after="60"/>
        <w:jc w:val="both"/>
        <w:outlineLvl w:val="1"/>
        <w:rPr>
          <w:rFonts w:cs="Arial"/>
          <w:b/>
        </w:rPr>
      </w:pPr>
      <w:r w:rsidRPr="0095471D">
        <w:rPr>
          <w:rFonts w:cs="Arial"/>
          <w:b/>
        </w:rPr>
        <w:t xml:space="preserve">Статья 23. Порядок утверждения </w:t>
      </w:r>
      <w:sdt>
        <w:sdtPr>
          <w:rPr>
            <w:rFonts w:cs="Arial"/>
            <w:b/>
          </w:rPr>
          <w:tag w:val="goog_rdk_9"/>
          <w:id w:val="-397289393"/>
        </w:sdtPr>
        <w:sdtContent/>
      </w:sdt>
      <w:r w:rsidRPr="0095471D">
        <w:rPr>
          <w:rFonts w:cs="Arial"/>
          <w:b/>
        </w:rPr>
        <w:t>Правил</w:t>
      </w:r>
    </w:p>
    <w:p w:rsidR="0095471D" w:rsidRPr="0095471D" w:rsidRDefault="0095471D" w:rsidP="0095471D">
      <w:pPr>
        <w:ind w:firstLine="851"/>
        <w:jc w:val="both"/>
      </w:pPr>
      <w:r w:rsidRPr="0095471D">
        <w:t xml:space="preserve">1. Правила землепользования и застройки утверждаются Думой </w:t>
      </w:r>
      <w:r w:rsidR="00B0605A">
        <w:t>Среднемуйского</w:t>
      </w:r>
      <w:r w:rsidRPr="0095471D">
        <w:t xml:space="preserve"> муниципального образования.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 73-</w:t>
      </w:r>
      <w:sdt>
        <w:sdtPr>
          <w:rPr>
            <w:sz w:val="24"/>
            <w:szCs w:val="24"/>
          </w:rPr>
          <w:tag w:val="goog_rdk_10"/>
          <w:id w:val="-1272082874"/>
        </w:sdtPr>
        <w:sdtContent>
          <w:del w:id="7" w:author="GEOPC2" w:date="2022-10-28T15:38:00Z">
            <w:r w:rsidRPr="0095471D">
              <w:delText xml:space="preserve"> </w:delText>
            </w:r>
          </w:del>
        </w:sdtContent>
      </w:sdt>
      <w:r w:rsidRPr="0095471D">
        <w:t>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95471D" w:rsidRPr="0095471D" w:rsidRDefault="0095471D" w:rsidP="0095471D">
      <w:pPr>
        <w:ind w:firstLine="851"/>
        <w:jc w:val="both"/>
      </w:pPr>
      <w:r w:rsidRPr="0095471D">
        <w:t xml:space="preserve">2. Дума </w:t>
      </w:r>
      <w:r w:rsidR="00B0605A">
        <w:t>Среднемуйского</w:t>
      </w:r>
      <w:r w:rsidRPr="0095471D">
        <w:t xml:space="preserve"> муниципального образования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w:t>
      </w:r>
      <w:r w:rsidRPr="0095471D">
        <w:lastRenderedPageBreak/>
        <w:t>муниципального образования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95471D" w:rsidRPr="0095471D" w:rsidRDefault="0095471D" w:rsidP="0095471D">
      <w:pPr>
        <w:ind w:firstLine="851"/>
        <w:jc w:val="both"/>
      </w:pPr>
      <w:r w:rsidRPr="0095471D">
        <w:t xml:space="preserve">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B0605A">
        <w:t>Среднемуйского</w:t>
      </w:r>
      <w:r w:rsidRPr="0095471D">
        <w:t xml:space="preserve"> муниципального образования.</w:t>
      </w:r>
    </w:p>
    <w:p w:rsidR="0095471D" w:rsidRPr="0095471D" w:rsidRDefault="0095471D" w:rsidP="0095471D">
      <w:pPr>
        <w:ind w:firstLine="851"/>
        <w:jc w:val="both"/>
      </w:pPr>
      <w:r w:rsidRPr="0095471D">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95471D" w:rsidRPr="0095471D" w:rsidRDefault="0095471D" w:rsidP="0095471D">
      <w:pPr>
        <w:ind w:firstLine="851"/>
        <w:jc w:val="both"/>
      </w:pPr>
      <w:r w:rsidRPr="0095471D">
        <w:t>4. Физические и юридические лица вправе оспорить решение об утверждении Правил землепользования и застройки в судебном порядке.</w:t>
      </w:r>
    </w:p>
    <w:p w:rsidR="0095471D" w:rsidRPr="0095471D" w:rsidRDefault="0095471D" w:rsidP="0095471D">
      <w:pPr>
        <w:ind w:firstLine="851"/>
        <w:jc w:val="both"/>
      </w:pPr>
      <w:r w:rsidRPr="0095471D">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95471D" w:rsidRPr="0095471D" w:rsidRDefault="0095471D" w:rsidP="0095471D">
      <w:pPr>
        <w:ind w:firstLine="851"/>
        <w:jc w:val="both"/>
      </w:pPr>
      <w:r w:rsidRPr="0095471D">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95471D" w:rsidRPr="0095471D" w:rsidRDefault="0095471D" w:rsidP="0095471D">
      <w:pPr>
        <w:keepNext/>
        <w:spacing w:before="240" w:after="60"/>
        <w:outlineLvl w:val="0"/>
        <w:rPr>
          <w:b/>
          <w:kern w:val="32"/>
          <w:szCs w:val="32"/>
          <w:lang/>
        </w:rPr>
      </w:pPr>
      <w:r w:rsidRPr="0095471D">
        <w:rPr>
          <w:b/>
          <w:kern w:val="32"/>
          <w:szCs w:val="32"/>
          <w:lang/>
        </w:rPr>
        <w:t>Раздел 1.7. ПОЛОЖЕНИЕ О РЕГУЛИРОВАНИИ ИНЫХ ВОПРОСОВ ЗЕМЛЕПОЛЬЗОВАНИЯ И ЗАСТРОЙКИ</w:t>
      </w:r>
    </w:p>
    <w:p w:rsidR="0095471D" w:rsidRPr="0095471D" w:rsidRDefault="0095471D" w:rsidP="0095471D">
      <w:pPr>
        <w:keepNext/>
        <w:spacing w:before="240" w:after="60"/>
        <w:jc w:val="both"/>
        <w:outlineLvl w:val="1"/>
        <w:rPr>
          <w:rFonts w:cs="Arial"/>
          <w:b/>
        </w:rPr>
      </w:pPr>
      <w:r w:rsidRPr="0095471D">
        <w:rPr>
          <w:rFonts w:cs="Arial"/>
          <w:b/>
        </w:rPr>
        <w:t>Статья 24.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p w:rsidR="0095471D" w:rsidRPr="0095471D" w:rsidRDefault="0095471D" w:rsidP="0095471D">
      <w:pPr>
        <w:ind w:firstLine="851"/>
        <w:jc w:val="both"/>
      </w:pPr>
      <w:r w:rsidRPr="0095471D">
        <w:t xml:space="preserve">1. Порядок изъятия (в том числе путем выкупа) земельных участков, иных объектов недвижимости для реализации государственных и </w:t>
      </w:r>
      <w:r w:rsidRPr="0095471D">
        <w:lastRenderedPageBreak/>
        <w:t>муниципальных нужд определяется гражданским и земельным законодательством.</w:t>
      </w:r>
    </w:p>
    <w:p w:rsidR="0095471D" w:rsidRPr="0095471D" w:rsidRDefault="0095471D" w:rsidP="0095471D">
      <w:pPr>
        <w:ind w:firstLine="851"/>
        <w:jc w:val="both"/>
      </w:pPr>
      <w:r w:rsidRPr="0095471D">
        <w:t xml:space="preserve">Порядок подготовки оснований для принятия решений об изъятии (в том числе путем выкупа) земельных участков, иных объектов недвижимости для реализации государственных и муниципальных нужд определяется законодательством Российской Федерации, законодательством Иркутской области, настоящими Правилами, нормативными правовыми актами органов местного самоуправления </w:t>
      </w:r>
      <w:r w:rsidR="00B0605A">
        <w:t>Среднемуйского</w:t>
      </w:r>
      <w:r w:rsidRPr="0095471D">
        <w:t xml:space="preserve"> муниципального образования.</w:t>
      </w:r>
    </w:p>
    <w:p w:rsidR="0095471D" w:rsidRPr="0095471D" w:rsidRDefault="0095471D" w:rsidP="0095471D">
      <w:pPr>
        <w:ind w:firstLine="851"/>
        <w:jc w:val="both"/>
      </w:pPr>
      <w:r w:rsidRPr="0095471D">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95471D" w:rsidRPr="0095471D" w:rsidRDefault="0095471D" w:rsidP="0095471D">
      <w:pPr>
        <w:ind w:firstLine="851"/>
        <w:jc w:val="both"/>
      </w:pPr>
      <w:r w:rsidRPr="0095471D">
        <w:t>Основания считаются правомочными при одновременном существовании следующих условий:</w:t>
      </w:r>
    </w:p>
    <w:p w:rsidR="0095471D" w:rsidRPr="0095471D" w:rsidRDefault="0095471D" w:rsidP="0095471D">
      <w:pPr>
        <w:ind w:firstLine="851"/>
        <w:jc w:val="both"/>
      </w:pPr>
      <w:r w:rsidRPr="0095471D">
        <w:t>1) наличие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95471D" w:rsidRPr="0095471D" w:rsidRDefault="0095471D" w:rsidP="0095471D">
      <w:pPr>
        <w:ind w:firstLine="851"/>
        <w:jc w:val="both"/>
      </w:pPr>
      <w:r w:rsidRPr="0095471D">
        <w:t>2)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95471D" w:rsidRPr="0095471D" w:rsidRDefault="0095471D" w:rsidP="0095471D">
      <w:pPr>
        <w:ind w:firstLine="851"/>
        <w:jc w:val="both"/>
      </w:pPr>
      <w:r w:rsidRPr="0095471D">
        <w:t xml:space="preserve">3. Муниципальными нуждами муниципального образования «Усть-Удинский район», </w:t>
      </w:r>
      <w:r w:rsidR="00B0605A">
        <w:t>Среднемуйского</w:t>
      </w:r>
      <w:r w:rsidRPr="0095471D">
        <w:t xml:space="preserve"> муниципального образования, которые могут быть основаниями для изъятия, резервирования земельных участков, иных объектов недвижимости, являются:</w:t>
      </w:r>
    </w:p>
    <w:p w:rsidR="0095471D" w:rsidRPr="0095471D" w:rsidRDefault="0095471D" w:rsidP="0095471D">
      <w:pPr>
        <w:ind w:firstLine="851"/>
        <w:jc w:val="both"/>
      </w:pPr>
      <w:r w:rsidRPr="0095471D">
        <w:t>1) необходимость строительства в соответствии с утвержденной документацией по планировке территории:</w:t>
      </w:r>
    </w:p>
    <w:p w:rsidR="0095471D" w:rsidRPr="0095471D" w:rsidRDefault="0095471D" w:rsidP="0095471D">
      <w:pPr>
        <w:ind w:firstLine="851"/>
        <w:jc w:val="both"/>
      </w:pPr>
      <w:r w:rsidRPr="0095471D">
        <w:t>а) объектов электро-, газо-, тепло-, водоснабжения муниципального значения;</w:t>
      </w:r>
    </w:p>
    <w:p w:rsidR="0095471D" w:rsidRPr="0095471D" w:rsidRDefault="0095471D" w:rsidP="0095471D">
      <w:pPr>
        <w:ind w:firstLine="851"/>
        <w:jc w:val="both"/>
      </w:pPr>
      <w:r w:rsidRPr="0095471D">
        <w:t xml:space="preserve">б) автомобильных дорог общего пользования в границах муниципального образования «Усть-Удинский район», </w:t>
      </w:r>
      <w:r w:rsidR="00B0605A">
        <w:t>Среднемуйского</w:t>
      </w:r>
      <w:r w:rsidRPr="0095471D">
        <w:t xml:space="preserve"> муниципального образования, мостов и иных транспортных инженерных сооружений местного значения в границах </w:t>
      </w:r>
      <w:r w:rsidR="00B0605A">
        <w:t>Среднемуйского</w:t>
      </w:r>
      <w:r w:rsidRPr="0095471D">
        <w:t xml:space="preserve"> муниципального образования;</w:t>
      </w:r>
    </w:p>
    <w:p w:rsidR="0095471D" w:rsidRPr="0095471D" w:rsidRDefault="0095471D" w:rsidP="0095471D">
      <w:pPr>
        <w:ind w:firstLine="851"/>
        <w:jc w:val="both"/>
      </w:pPr>
      <w:r w:rsidRPr="0095471D">
        <w:t>2) необходимость реализации иных муниципальных нужд, определенных в соответствии с законодательством.</w:t>
      </w:r>
    </w:p>
    <w:p w:rsidR="0095471D" w:rsidRPr="0095471D" w:rsidRDefault="0095471D" w:rsidP="0095471D">
      <w:pPr>
        <w:ind w:firstLine="851"/>
        <w:jc w:val="both"/>
      </w:pPr>
      <w:r w:rsidRPr="0095471D">
        <w:t>4. 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w:t>
      </w:r>
    </w:p>
    <w:p w:rsidR="0095471D" w:rsidRPr="0095471D" w:rsidRDefault="0095471D" w:rsidP="0095471D">
      <w:pPr>
        <w:ind w:firstLine="851"/>
        <w:jc w:val="both"/>
      </w:pPr>
      <w:r w:rsidRPr="0095471D">
        <w:lastRenderedPageBreak/>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95471D" w:rsidRPr="0095471D" w:rsidRDefault="0095471D" w:rsidP="0095471D">
      <w:pPr>
        <w:keepNext/>
        <w:spacing w:before="240" w:after="60"/>
        <w:jc w:val="both"/>
        <w:outlineLvl w:val="1"/>
        <w:rPr>
          <w:rFonts w:cs="Arial"/>
          <w:b/>
        </w:rPr>
      </w:pPr>
      <w:r w:rsidRPr="0095471D">
        <w:rPr>
          <w:rFonts w:cs="Arial"/>
          <w:b/>
        </w:rPr>
        <w:t>Статья 25. Условия принятия решений о резервировании земельных участков для реализации государственных, муниципальных нужд</w:t>
      </w:r>
    </w:p>
    <w:p w:rsidR="0095471D" w:rsidRPr="0095471D" w:rsidRDefault="0095471D" w:rsidP="0095471D">
      <w:pPr>
        <w:ind w:firstLine="851"/>
        <w:jc w:val="both"/>
      </w:pPr>
      <w:r w:rsidRPr="0095471D">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95471D" w:rsidRPr="0095471D" w:rsidRDefault="0095471D" w:rsidP="0095471D">
      <w:pPr>
        <w:ind w:firstLine="851"/>
        <w:jc w:val="both"/>
      </w:pPr>
      <w:r w:rsidRPr="0095471D">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законодательством Российской Федерации, законодательством Иркутской области, муниципального образования «Усть-Удинский район», настоящими Правилами, нормативными правовыми актами </w:t>
      </w:r>
      <w:r w:rsidR="00B0605A">
        <w:t>Среднемуйского</w:t>
      </w:r>
      <w:r w:rsidRPr="0095471D">
        <w:t xml:space="preserve"> муниципального образования. </w:t>
      </w:r>
    </w:p>
    <w:p w:rsidR="0095471D" w:rsidRPr="0095471D" w:rsidRDefault="0095471D" w:rsidP="0095471D">
      <w:pPr>
        <w:ind w:firstLine="851"/>
        <w:jc w:val="both"/>
      </w:pPr>
      <w:r w:rsidRPr="0095471D">
        <w:t>2.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95471D" w:rsidRPr="0095471D" w:rsidRDefault="0095471D" w:rsidP="0095471D">
      <w:pPr>
        <w:ind w:firstLine="851"/>
        <w:jc w:val="both"/>
      </w:pPr>
      <w:r w:rsidRPr="0095471D">
        <w:t>1)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95471D" w:rsidRPr="0095471D" w:rsidRDefault="0095471D" w:rsidP="0095471D">
      <w:pPr>
        <w:ind w:firstLine="851"/>
        <w:jc w:val="both"/>
      </w:pPr>
      <w:r w:rsidRPr="0095471D">
        <w:t>2) проектов планировки и проектов межевания в их составе, определяющих границы зон резервирования.</w:t>
      </w:r>
    </w:p>
    <w:p w:rsidR="0095471D" w:rsidRPr="0095471D" w:rsidRDefault="0095471D" w:rsidP="0095471D">
      <w:pPr>
        <w:ind w:firstLine="851"/>
        <w:jc w:val="both"/>
      </w:pPr>
      <w:r w:rsidRPr="0095471D">
        <w:t>Указанная документация подготавливается и утверждается в порядке, определенном градостроительным законодательством.</w:t>
      </w:r>
    </w:p>
    <w:p w:rsidR="0095471D" w:rsidRPr="0095471D" w:rsidRDefault="0095471D" w:rsidP="0095471D">
      <w:pPr>
        <w:ind w:firstLine="851"/>
        <w:jc w:val="both"/>
      </w:pPr>
      <w:r w:rsidRPr="0095471D">
        <w:t>3. В соответствии с градостроительным законодательством:</w:t>
      </w:r>
    </w:p>
    <w:p w:rsidR="0095471D" w:rsidRPr="0095471D" w:rsidRDefault="0095471D" w:rsidP="0095471D">
      <w:pPr>
        <w:ind w:firstLine="851"/>
        <w:jc w:val="both"/>
      </w:pPr>
      <w:r w:rsidRPr="0095471D">
        <w:t>1)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95471D" w:rsidRPr="0095471D" w:rsidRDefault="0095471D" w:rsidP="0095471D">
      <w:pPr>
        <w:ind w:firstLine="851"/>
        <w:jc w:val="both"/>
      </w:pPr>
      <w:r w:rsidRPr="0095471D">
        <w:t>2)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95471D" w:rsidRPr="0095471D" w:rsidRDefault="0095471D" w:rsidP="0095471D">
      <w:pPr>
        <w:ind w:firstLine="851"/>
        <w:jc w:val="both"/>
      </w:pPr>
      <w:r w:rsidRPr="0095471D">
        <w:t>4. Принимаемое решение о резервировании должно содержать:</w:t>
      </w:r>
    </w:p>
    <w:p w:rsidR="0095471D" w:rsidRPr="0095471D" w:rsidRDefault="0095471D" w:rsidP="0095471D">
      <w:pPr>
        <w:ind w:firstLine="851"/>
        <w:jc w:val="both"/>
      </w:pPr>
      <w:r w:rsidRPr="0095471D">
        <w:t>1) обоснование того, что целью резервирования земельных участков является наличие государственных или муниципальных нужд;</w:t>
      </w:r>
    </w:p>
    <w:p w:rsidR="0095471D" w:rsidRPr="0095471D" w:rsidRDefault="0095471D" w:rsidP="0095471D">
      <w:pPr>
        <w:ind w:firstLine="851"/>
        <w:jc w:val="both"/>
      </w:pPr>
      <w:r w:rsidRPr="0095471D">
        <w:lastRenderedPageBreak/>
        <w:t>2) карту, отображающую границы зоны резервирования в соответствии с ранее утвержденным проектом планировки и проектом межевания в его составе;</w:t>
      </w:r>
    </w:p>
    <w:p w:rsidR="0095471D" w:rsidRPr="0095471D" w:rsidRDefault="0095471D" w:rsidP="0095471D">
      <w:pPr>
        <w:ind w:firstLine="851"/>
        <w:jc w:val="both"/>
      </w:pPr>
      <w:r w:rsidRPr="0095471D">
        <w:t>3) 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95471D" w:rsidRPr="0095471D" w:rsidRDefault="0095471D" w:rsidP="0095471D">
      <w:pPr>
        <w:ind w:firstLine="851"/>
        <w:jc w:val="both"/>
      </w:pPr>
      <w:r w:rsidRPr="0095471D">
        <w:t>5. В соответствии с законодательством, решение о резервировании должно предусматривать:</w:t>
      </w:r>
    </w:p>
    <w:p w:rsidR="0095471D" w:rsidRPr="0095471D" w:rsidRDefault="0095471D" w:rsidP="0095471D">
      <w:pPr>
        <w:ind w:firstLine="851"/>
        <w:jc w:val="both"/>
      </w:pPr>
      <w:r w:rsidRPr="0095471D">
        <w:t>1)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95471D" w:rsidRPr="0095471D" w:rsidRDefault="0095471D" w:rsidP="0095471D">
      <w:pPr>
        <w:ind w:firstLine="851"/>
        <w:jc w:val="both"/>
      </w:pPr>
      <w:r w:rsidRPr="0095471D">
        <w:t>2) выкуп зарезервированных земельных участков по истечении срока резервирования;</w:t>
      </w:r>
    </w:p>
    <w:p w:rsidR="0095471D" w:rsidRPr="0095471D" w:rsidRDefault="0095471D" w:rsidP="0095471D">
      <w:pPr>
        <w:ind w:firstLine="851"/>
        <w:jc w:val="both"/>
      </w:pPr>
      <w:r w:rsidRPr="0095471D">
        <w:t>3) компенсации правообладателям земельных участков в случае непринятия решения об их выкупе по завершении срока резервирования.</w:t>
      </w:r>
    </w:p>
    <w:p w:rsidR="0095471D" w:rsidRPr="0095471D" w:rsidRDefault="0095471D" w:rsidP="0095471D">
      <w:pPr>
        <w:keepNext/>
        <w:spacing w:before="240" w:after="60"/>
        <w:jc w:val="both"/>
        <w:outlineLvl w:val="1"/>
        <w:rPr>
          <w:rFonts w:cs="Arial"/>
          <w:b/>
        </w:rPr>
      </w:pPr>
      <w:r w:rsidRPr="0095471D">
        <w:rPr>
          <w:rFonts w:cs="Arial"/>
          <w:b/>
        </w:rPr>
        <w:t xml:space="preserve">Статья 26. Градостроительные планы земельных </w:t>
      </w:r>
      <w:sdt>
        <w:sdtPr>
          <w:rPr>
            <w:rFonts w:cs="Arial"/>
            <w:b/>
          </w:rPr>
          <w:tag w:val="goog_rdk_11"/>
          <w:id w:val="1612475775"/>
        </w:sdtPr>
        <w:sdtContent/>
      </w:sdt>
      <w:r w:rsidRPr="0095471D">
        <w:rPr>
          <w:rFonts w:cs="Arial"/>
          <w:b/>
        </w:rPr>
        <w:t>участков</w:t>
      </w:r>
    </w:p>
    <w:p w:rsidR="0095471D" w:rsidRPr="0095471D" w:rsidRDefault="0095471D" w:rsidP="0095471D">
      <w:pPr>
        <w:ind w:firstLine="851"/>
        <w:jc w:val="both"/>
      </w:pPr>
      <w:r w:rsidRPr="0095471D">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95471D" w:rsidRPr="0095471D" w:rsidRDefault="0095471D" w:rsidP="0095471D">
      <w:pPr>
        <w:ind w:firstLine="851"/>
        <w:jc w:val="both"/>
      </w:pPr>
      <w:r w:rsidRPr="0095471D">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95471D" w:rsidRPr="0095471D" w:rsidRDefault="0095471D" w:rsidP="0095471D">
      <w:pPr>
        <w:ind w:firstLine="851"/>
        <w:jc w:val="both"/>
      </w:pPr>
      <w:r w:rsidRPr="0095471D">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 </w:t>
      </w:r>
    </w:p>
    <w:p w:rsidR="0095471D" w:rsidRPr="0095471D" w:rsidRDefault="0095471D" w:rsidP="0095471D">
      <w:pPr>
        <w:ind w:firstLine="851"/>
        <w:jc w:val="both"/>
      </w:pPr>
      <w:r w:rsidRPr="0095471D">
        <w:t xml:space="preserve">3. В градостроительном плане земельного участка содержится информация: </w:t>
      </w:r>
    </w:p>
    <w:p w:rsidR="0095471D" w:rsidRPr="0095471D" w:rsidRDefault="0095471D" w:rsidP="0095471D">
      <w:pPr>
        <w:ind w:firstLine="851"/>
        <w:jc w:val="both"/>
      </w:pPr>
      <w:r w:rsidRPr="0095471D">
        <w:lastRenderedPageBreak/>
        <w:t xml:space="preserve">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 </w:t>
      </w:r>
    </w:p>
    <w:p w:rsidR="0095471D" w:rsidRPr="0095471D" w:rsidRDefault="0095471D" w:rsidP="0095471D">
      <w:pPr>
        <w:ind w:firstLine="851"/>
        <w:jc w:val="both"/>
      </w:pPr>
      <w:r w:rsidRPr="0095471D">
        <w:t>2) о границах земельного участка и о кадастровом номере земельного участка (при его наличии) или в случае, предусмотренном частью 1.1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95471D" w:rsidRPr="0095471D" w:rsidRDefault="0095471D" w:rsidP="0095471D">
      <w:pPr>
        <w:ind w:firstLine="851"/>
        <w:jc w:val="both"/>
      </w:pPr>
      <w:r w:rsidRPr="0095471D">
        <w:t xml:space="preserve">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 </w:t>
      </w:r>
    </w:p>
    <w:p w:rsidR="0095471D" w:rsidRPr="0095471D" w:rsidRDefault="0095471D" w:rsidP="0095471D">
      <w:pPr>
        <w:ind w:firstLine="851"/>
        <w:jc w:val="both"/>
      </w:pPr>
      <w:r w:rsidRPr="0095471D">
        <w:t xml:space="preserve">4) о минимальных отступах от границ земельного участка, в пределах которых разрешается строительство объектов капитального строительства; </w:t>
      </w:r>
    </w:p>
    <w:p w:rsidR="0095471D" w:rsidRPr="0095471D" w:rsidRDefault="0095471D" w:rsidP="0095471D">
      <w:pPr>
        <w:ind w:firstLine="851"/>
        <w:jc w:val="both"/>
      </w:pPr>
      <w:r w:rsidRPr="0095471D">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иным федеральным законом;</w:t>
      </w:r>
    </w:p>
    <w:p w:rsidR="0095471D" w:rsidRPr="0095471D" w:rsidRDefault="0095471D" w:rsidP="0095471D">
      <w:pPr>
        <w:ind w:firstLine="851"/>
        <w:jc w:val="both"/>
      </w:pPr>
      <w:r w:rsidRPr="0095471D">
        <w:t xml:space="preserve">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w:t>
      </w:r>
    </w:p>
    <w:p w:rsidR="0095471D" w:rsidRPr="0095471D" w:rsidRDefault="0095471D" w:rsidP="0095471D">
      <w:pPr>
        <w:ind w:firstLine="851"/>
        <w:jc w:val="both"/>
      </w:pPr>
      <w:r w:rsidRPr="0095471D">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10">
        <w:r w:rsidRPr="0095471D">
          <w:rPr>
            <w:color w:val="000000"/>
          </w:rPr>
          <w:t>частью 7 статьи 36</w:t>
        </w:r>
      </w:hyperlink>
      <w:r w:rsidRPr="0095471D">
        <w:t xml:space="preserve">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настоящей части;</w:t>
      </w:r>
    </w:p>
    <w:p w:rsidR="0095471D" w:rsidRPr="0095471D" w:rsidRDefault="0095471D" w:rsidP="0095471D">
      <w:pPr>
        <w:ind w:firstLine="851"/>
        <w:jc w:val="both"/>
      </w:pPr>
      <w:r w:rsidRPr="0095471D">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95471D" w:rsidRPr="0095471D" w:rsidRDefault="0095471D" w:rsidP="0095471D">
      <w:pPr>
        <w:ind w:firstLine="851"/>
        <w:jc w:val="both"/>
      </w:pPr>
      <w:r w:rsidRPr="0095471D">
        <w:t xml:space="preserve">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w:t>
      </w:r>
      <w:r w:rsidRPr="0095471D">
        <w:lastRenderedPageBreak/>
        <w:t>территории, в отношении которой предусматривается осуществление комплексного развития территории;</w:t>
      </w:r>
    </w:p>
    <w:p w:rsidR="0095471D" w:rsidRPr="0095471D" w:rsidRDefault="0095471D" w:rsidP="0095471D">
      <w:pPr>
        <w:ind w:firstLine="851"/>
        <w:jc w:val="both"/>
      </w:pPr>
      <w:r w:rsidRPr="0095471D">
        <w:t xml:space="preserve">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w:t>
      </w:r>
    </w:p>
    <w:p w:rsidR="0095471D" w:rsidRPr="0095471D" w:rsidRDefault="0095471D" w:rsidP="0095471D">
      <w:pPr>
        <w:ind w:firstLine="851"/>
        <w:jc w:val="both"/>
      </w:pPr>
      <w:r w:rsidRPr="0095471D">
        <w:t xml:space="preserve">10) о границах зон с особыми условиями использования территорий, если земельный участок полностью или частично расположен в границах таких зон; </w:t>
      </w:r>
    </w:p>
    <w:p w:rsidR="0095471D" w:rsidRPr="0095471D" w:rsidRDefault="0095471D" w:rsidP="0095471D">
      <w:pPr>
        <w:ind w:firstLine="851"/>
        <w:jc w:val="both"/>
      </w:pPr>
      <w:r w:rsidRPr="0095471D">
        <w:t>11) о границах публичных сервитутов;</w:t>
      </w:r>
    </w:p>
    <w:p w:rsidR="0095471D" w:rsidRPr="0095471D" w:rsidRDefault="0095471D" w:rsidP="0095471D">
      <w:pPr>
        <w:ind w:firstLine="851"/>
        <w:jc w:val="both"/>
      </w:pPr>
      <w:r w:rsidRPr="0095471D">
        <w:t xml:space="preserve">12) о номере и (или) наименовании элемента планировочной структуры, в границах которого расположен земельный участок; </w:t>
      </w:r>
    </w:p>
    <w:p w:rsidR="0095471D" w:rsidRPr="0095471D" w:rsidRDefault="0095471D" w:rsidP="0095471D">
      <w:pPr>
        <w:ind w:firstLine="851"/>
        <w:jc w:val="both"/>
      </w:pPr>
      <w:r w:rsidRPr="0095471D">
        <w:t xml:space="preserve">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 </w:t>
      </w:r>
    </w:p>
    <w:p w:rsidR="0095471D" w:rsidRPr="0095471D" w:rsidRDefault="0095471D" w:rsidP="0095471D">
      <w:pPr>
        <w:ind w:firstLine="851"/>
        <w:jc w:val="both"/>
      </w:pPr>
      <w:r w:rsidRPr="0095471D">
        <w:t xml:space="preserve">14) о наличии или отсутствии в границах земельного участка объектов культурного наследия, о границах территорий таких объектов; </w:t>
      </w:r>
    </w:p>
    <w:p w:rsidR="0095471D" w:rsidRPr="0095471D" w:rsidRDefault="0095471D" w:rsidP="0095471D">
      <w:pPr>
        <w:ind w:firstLine="851"/>
        <w:jc w:val="both"/>
      </w:pPr>
      <w:r w:rsidRPr="0095471D">
        <w:t xml:space="preserve">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 </w:t>
      </w:r>
    </w:p>
    <w:p w:rsidR="0095471D" w:rsidRPr="0095471D" w:rsidRDefault="0095471D" w:rsidP="0095471D">
      <w:pPr>
        <w:ind w:firstLine="851"/>
        <w:jc w:val="both"/>
      </w:pPr>
      <w:r w:rsidRPr="0095471D">
        <w:t xml:space="preserve">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 </w:t>
      </w:r>
    </w:p>
    <w:p w:rsidR="0095471D" w:rsidRPr="0095471D" w:rsidRDefault="0095471D" w:rsidP="0095471D">
      <w:pPr>
        <w:ind w:firstLine="851"/>
        <w:jc w:val="both"/>
      </w:pPr>
      <w:r w:rsidRPr="0095471D">
        <w:t>17) о красных линиях.</w:t>
      </w:r>
    </w:p>
    <w:p w:rsidR="0095471D" w:rsidRPr="0095471D" w:rsidRDefault="0095471D" w:rsidP="0095471D">
      <w:pPr>
        <w:ind w:firstLine="851"/>
        <w:jc w:val="both"/>
      </w:pPr>
      <w:r w:rsidRPr="0095471D">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95471D" w:rsidRPr="0095471D" w:rsidRDefault="0095471D" w:rsidP="0095471D">
      <w:pPr>
        <w:ind w:firstLine="851"/>
        <w:jc w:val="both"/>
      </w:pPr>
      <w:r w:rsidRPr="0095471D">
        <w:t xml:space="preserve">4. В случае,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w:t>
      </w:r>
      <w:r w:rsidRPr="0095471D">
        <w:lastRenderedPageBreak/>
        <w:t>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95471D" w:rsidRPr="0095471D" w:rsidRDefault="0095471D" w:rsidP="0095471D">
      <w:pPr>
        <w:ind w:firstLine="851"/>
        <w:jc w:val="both"/>
      </w:pPr>
      <w:r w:rsidRPr="0095471D">
        <w:t xml:space="preserve">5. В целях получения градостроительного плана земельного участка правообладатель земельного участка, иное лицо в случае, предусмотренном частью 1.1 настоящей статьи, обращаются с заявлением в администрацию  </w:t>
      </w:r>
      <w:r w:rsidR="00B0605A">
        <w:t>Среднемуйского</w:t>
      </w:r>
      <w:r w:rsidRPr="0095471D">
        <w:t xml:space="preserve"> муниципального образования.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95471D" w:rsidRPr="0095471D" w:rsidRDefault="0095471D" w:rsidP="0095471D">
      <w:pPr>
        <w:ind w:firstLine="851"/>
        <w:jc w:val="both"/>
      </w:pPr>
      <w:r w:rsidRPr="0095471D">
        <w:t xml:space="preserve">6. Администрация </w:t>
      </w:r>
      <w:r w:rsidR="00B0605A">
        <w:t>Среднемуйского</w:t>
      </w:r>
      <w:r w:rsidRPr="0095471D">
        <w:t xml:space="preserve"> муниципального образования в течение четырнадцати </w:t>
      </w:r>
      <w:sdt>
        <w:sdtPr>
          <w:rPr>
            <w:sz w:val="24"/>
            <w:szCs w:val="24"/>
          </w:rPr>
          <w:tag w:val="goog_rdk_12"/>
          <w:id w:val="-119304365"/>
        </w:sdtPr>
        <w:sdtContent/>
      </w:sdt>
      <w:r w:rsidRPr="0095471D">
        <w:t>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95471D" w:rsidRPr="0095471D" w:rsidRDefault="0095471D" w:rsidP="0095471D">
      <w:pPr>
        <w:ind w:firstLine="851"/>
        <w:jc w:val="both"/>
      </w:pPr>
      <w:r w:rsidRPr="0095471D">
        <w:t xml:space="preserve">7. При подготовке градостроительного плана земельного участка администрация </w:t>
      </w:r>
      <w:r w:rsidR="00B0605A">
        <w:t>Среднемуйского</w:t>
      </w:r>
      <w:r w:rsidRPr="0095471D">
        <w:t xml:space="preserve"> муниципального образования в течение семи </w:t>
      </w:r>
      <w:sdt>
        <w:sdtPr>
          <w:rPr>
            <w:sz w:val="24"/>
            <w:szCs w:val="24"/>
          </w:rPr>
          <w:tag w:val="goog_rdk_13"/>
          <w:id w:val="-601115160"/>
        </w:sdtPr>
        <w:sdtContent/>
      </w:sdt>
      <w:r w:rsidRPr="0095471D">
        <w:t>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Градостроительного кодекса.</w:t>
      </w:r>
    </w:p>
    <w:p w:rsidR="0095471D" w:rsidRPr="0095471D" w:rsidRDefault="0095471D" w:rsidP="0095471D">
      <w:pPr>
        <w:ind w:firstLine="851"/>
        <w:jc w:val="both"/>
      </w:pPr>
      <w:r w:rsidRPr="0095471D">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w:t>
      </w:r>
      <w:sdt>
        <w:sdtPr>
          <w:rPr>
            <w:sz w:val="24"/>
            <w:szCs w:val="24"/>
          </w:rPr>
          <w:tag w:val="goog_rdk_14"/>
          <w:id w:val="1137384420"/>
        </w:sdtPr>
        <w:sdtContent/>
      </w:sdt>
      <w:r w:rsidRPr="0095471D">
        <w:t xml:space="preserve">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w:t>
      </w:r>
      <w:r w:rsidRPr="0095471D">
        <w:lastRenderedPageBreak/>
        <w:t>организациям, осуществляющим эксплуатацию сетей инженерно-технического обеспечения, органами местного самоуправления в составе запроса, указанного в части 7 настоящей статьи.</w:t>
      </w:r>
    </w:p>
    <w:p w:rsidR="0095471D" w:rsidRPr="0095471D" w:rsidRDefault="0095471D" w:rsidP="0095471D">
      <w:pPr>
        <w:ind w:firstLine="851"/>
        <w:jc w:val="both"/>
      </w:pPr>
      <w:r w:rsidRPr="0095471D">
        <w:t>9. 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95471D" w:rsidRPr="0095471D" w:rsidRDefault="0095471D" w:rsidP="0095471D">
      <w:pPr>
        <w:ind w:firstLine="851"/>
        <w:jc w:val="both"/>
      </w:pPr>
      <w:r w:rsidRPr="0095471D">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95471D" w:rsidRPr="0095471D" w:rsidRDefault="0095471D" w:rsidP="0095471D">
      <w:pPr>
        <w:ind w:firstLine="851"/>
        <w:jc w:val="both"/>
      </w:pPr>
      <w:r w:rsidRPr="0095471D">
        <w:t>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частью 10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95471D" w:rsidRPr="0095471D" w:rsidRDefault="0095471D" w:rsidP="0095471D">
      <w:pPr>
        <w:keepNext/>
        <w:spacing w:before="240" w:after="60"/>
        <w:jc w:val="both"/>
        <w:outlineLvl w:val="1"/>
        <w:rPr>
          <w:rFonts w:cs="Arial"/>
          <w:b/>
        </w:rPr>
      </w:pPr>
      <w:r w:rsidRPr="0095471D">
        <w:rPr>
          <w:rFonts w:cs="Arial"/>
          <w:b/>
        </w:rPr>
        <w:t>Статья 27. Архитектурно-строительное проектирование, строительство, реконструкция объектов капитального строительства</w:t>
      </w:r>
    </w:p>
    <w:p w:rsidR="0095471D" w:rsidRPr="0095471D" w:rsidRDefault="0095471D" w:rsidP="0095471D">
      <w:pPr>
        <w:ind w:firstLine="851"/>
        <w:jc w:val="both"/>
      </w:pPr>
      <w:r w:rsidRPr="0095471D">
        <w:t>1.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частью 12.2 настоящей статьи.</w:t>
      </w:r>
    </w:p>
    <w:p w:rsidR="0095471D" w:rsidRPr="0095471D" w:rsidRDefault="0095471D" w:rsidP="0095471D">
      <w:pPr>
        <w:ind w:firstLine="851"/>
        <w:jc w:val="both"/>
      </w:pPr>
      <w:r w:rsidRPr="0095471D">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такому объекту и его частям, строящимся, реконструируемым, в том числе в границах не </w:t>
      </w:r>
      <w:r w:rsidRPr="0095471D">
        <w:lastRenderedPageBreak/>
        <w:t>принадлежащего застройщику или иному правообладателю земельного участка.</w:t>
      </w:r>
    </w:p>
    <w:p w:rsidR="0095471D" w:rsidRPr="0095471D" w:rsidRDefault="0095471D" w:rsidP="0095471D">
      <w:pPr>
        <w:ind w:firstLine="851"/>
        <w:jc w:val="both"/>
      </w:pPr>
      <w:r w:rsidRPr="0095471D">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частью 11.1 настоящей статьи, решения о подготовке документации по планировке территории и (или) выданного в соответствии с частью 1.1 статьи 57.3 Градостроительного кодекса градостроительного плана земельного участка. </w:t>
      </w:r>
    </w:p>
    <w:p w:rsidR="0095471D" w:rsidRPr="0095471D" w:rsidRDefault="0095471D" w:rsidP="0095471D">
      <w:pPr>
        <w:ind w:firstLine="851"/>
        <w:jc w:val="both"/>
      </w:pPr>
      <w:r w:rsidRPr="0095471D">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95471D" w:rsidRPr="0095471D" w:rsidRDefault="0095471D" w:rsidP="0095471D">
      <w:pPr>
        <w:ind w:firstLine="851"/>
        <w:jc w:val="both"/>
      </w:pPr>
      <w:r w:rsidRPr="0095471D">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95471D" w:rsidRPr="0095471D" w:rsidRDefault="0095471D" w:rsidP="0095471D">
      <w:pPr>
        <w:ind w:firstLine="851"/>
        <w:jc w:val="both"/>
      </w:pPr>
      <w:r w:rsidRPr="0095471D">
        <w:t>3.1. Положения части 3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95471D" w:rsidRPr="0095471D" w:rsidRDefault="0095471D" w:rsidP="0095471D">
      <w:pPr>
        <w:ind w:firstLine="851"/>
        <w:jc w:val="both"/>
      </w:pPr>
      <w:r w:rsidRPr="0095471D">
        <w:t xml:space="preserve">4. Работы по договорам о подготовке проектной документации, внесению изменений в проектную документацию в соответствии с частями 3.8 и 3.9 статьи 49 Градостроительного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w:t>
      </w:r>
      <w:r w:rsidRPr="0095471D">
        <w:lastRenderedPageBreak/>
        <w:t>проектную документацию в соответствии с частями 3.8 и 3.9 статьи 49 Градостроительного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95471D" w:rsidRPr="0095471D" w:rsidRDefault="0095471D" w:rsidP="0095471D">
      <w:pPr>
        <w:ind w:firstLine="851"/>
        <w:jc w:val="both"/>
      </w:pPr>
      <w:r w:rsidRPr="0095471D">
        <w:t xml:space="preserve">4.1. Не требуется членство в саморегулируемых организациях в области архитектурно-строительного проектирования: </w:t>
      </w:r>
    </w:p>
    <w:p w:rsidR="0095471D" w:rsidRPr="0095471D" w:rsidRDefault="0095471D" w:rsidP="0095471D">
      <w:pPr>
        <w:ind w:firstLine="851"/>
        <w:jc w:val="both"/>
      </w:pPr>
      <w:r w:rsidRPr="0095471D">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5471D" w:rsidRPr="0095471D" w:rsidRDefault="0095471D" w:rsidP="0095471D">
      <w:pPr>
        <w:ind w:firstLine="851"/>
        <w:jc w:val="both"/>
      </w:pPr>
      <w:r w:rsidRPr="0095471D">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 </w:t>
      </w:r>
    </w:p>
    <w:p w:rsidR="0095471D" w:rsidRPr="0095471D" w:rsidRDefault="0095471D" w:rsidP="0095471D">
      <w:pPr>
        <w:ind w:firstLine="851"/>
        <w:jc w:val="both"/>
      </w:pPr>
      <w:r w:rsidRPr="0095471D">
        <w:t xml:space="preserve">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w:t>
      </w:r>
      <w:r w:rsidRPr="0095471D">
        <w:lastRenderedPageBreak/>
        <w:t>такими коммерческими организациями функций технического заказчика от имени указанных юридических лиц;</w:t>
      </w:r>
    </w:p>
    <w:p w:rsidR="0095471D" w:rsidRPr="0095471D" w:rsidRDefault="0095471D" w:rsidP="0095471D">
      <w:pPr>
        <w:ind w:firstLine="851"/>
        <w:jc w:val="both"/>
      </w:pPr>
      <w:r w:rsidRPr="0095471D">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95471D" w:rsidRPr="0095471D" w:rsidRDefault="0095471D" w:rsidP="0095471D">
      <w:pPr>
        <w:ind w:firstLine="851"/>
        <w:jc w:val="both"/>
      </w:pPr>
      <w:r w:rsidRPr="0095471D">
        <w:t>5. Лицом, осуществляющим подготовку проектной документации, может являться застройщик, иное лицо (в случае, предусмотренном частями 1.1 и 1.2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частями 1.1 и 1.2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95471D" w:rsidRPr="0095471D" w:rsidRDefault="0095471D" w:rsidP="0095471D">
      <w:pPr>
        <w:ind w:firstLine="851"/>
        <w:jc w:val="both"/>
      </w:pPr>
      <w:r w:rsidRPr="0095471D">
        <w:t>5.1.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95471D" w:rsidRPr="0095471D" w:rsidRDefault="0095471D" w:rsidP="0095471D">
      <w:pPr>
        <w:ind w:firstLine="851"/>
        <w:jc w:val="both"/>
      </w:pPr>
      <w:r w:rsidRPr="0095471D">
        <w:lastRenderedPageBreak/>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95471D" w:rsidRPr="0095471D" w:rsidRDefault="0095471D" w:rsidP="0095471D">
      <w:pPr>
        <w:ind w:firstLine="851"/>
        <w:jc w:val="both"/>
      </w:pPr>
      <w:r w:rsidRPr="0095471D">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частью 11.1 настоящей статьи);</w:t>
      </w:r>
    </w:p>
    <w:p w:rsidR="0095471D" w:rsidRPr="0095471D" w:rsidRDefault="0095471D" w:rsidP="0095471D">
      <w:pPr>
        <w:ind w:firstLine="851"/>
        <w:jc w:val="both"/>
      </w:pPr>
      <w:r w:rsidRPr="0095471D">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95471D" w:rsidRPr="0095471D" w:rsidRDefault="0095471D" w:rsidP="0095471D">
      <w:pPr>
        <w:ind w:firstLine="851"/>
        <w:jc w:val="both"/>
      </w:pPr>
      <w:r w:rsidRPr="0095471D">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95471D" w:rsidRPr="0095471D" w:rsidRDefault="0095471D" w:rsidP="0095471D">
      <w:pPr>
        <w:ind w:firstLine="851"/>
        <w:jc w:val="both"/>
      </w:pPr>
      <w:r w:rsidRPr="0095471D">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частями 1.1 и 1.2 настоящей статьи, или лиц, с которыми заключены договоры о комплексном развитии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развитии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частями 1.1 и 1.2 настоящей статьи, в течение одного года или лицо, с которым заключен договор о </w:t>
      </w:r>
      <w:r w:rsidRPr="0095471D">
        <w:lastRenderedPageBreak/>
        <w:t>комплексном развитии территории при осуществлении комплексного развития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развитии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частями 1.1 и 1.2 настоящей статьи, или лицу, с которым заключен договор о комплексном развитии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
    <w:p w:rsidR="0095471D" w:rsidRPr="0095471D" w:rsidRDefault="0095471D" w:rsidP="0095471D">
      <w:pPr>
        <w:ind w:firstLine="851"/>
        <w:jc w:val="both"/>
      </w:pPr>
      <w:r w:rsidRPr="0095471D">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95471D" w:rsidRPr="0095471D" w:rsidRDefault="0095471D" w:rsidP="0095471D">
      <w:pPr>
        <w:ind w:firstLine="851"/>
        <w:jc w:val="both"/>
      </w:pPr>
      <w:r w:rsidRPr="0095471D">
        <w:t xml:space="preserve">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w:t>
      </w:r>
      <w:r w:rsidRPr="0095471D">
        <w:lastRenderedPageBreak/>
        <w:t>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95471D" w:rsidRPr="0095471D" w:rsidRDefault="0095471D" w:rsidP="0095471D">
      <w:pPr>
        <w:ind w:firstLine="851"/>
        <w:jc w:val="both"/>
      </w:pPr>
      <w:r w:rsidRPr="0095471D">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95471D" w:rsidRPr="0095471D" w:rsidRDefault="0095471D" w:rsidP="0095471D">
      <w:pPr>
        <w:ind w:firstLine="851"/>
        <w:jc w:val="both"/>
      </w:pPr>
      <w:r w:rsidRPr="0095471D">
        <w:t xml:space="preserve">10.1. Требования частей 7-10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 </w:t>
      </w:r>
    </w:p>
    <w:p w:rsidR="0095471D" w:rsidRPr="0095471D" w:rsidRDefault="0095471D" w:rsidP="0095471D">
      <w:pPr>
        <w:ind w:firstLine="851"/>
        <w:jc w:val="both"/>
      </w:pPr>
      <w:r w:rsidRPr="0095471D">
        <w:t>11. Подготовка проектной документации осуществляется на основании задания застройщика или технического заказчика,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11.1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95471D" w:rsidRPr="0095471D" w:rsidRDefault="0095471D" w:rsidP="0095471D">
      <w:pPr>
        <w:ind w:firstLine="851"/>
        <w:jc w:val="both"/>
      </w:pPr>
      <w:r w:rsidRPr="0095471D">
        <w:t xml:space="preserve">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t>
      </w:r>
    </w:p>
    <w:p w:rsidR="0095471D" w:rsidRPr="0095471D" w:rsidRDefault="0095471D" w:rsidP="0095471D">
      <w:pPr>
        <w:ind w:firstLine="851"/>
        <w:jc w:val="both"/>
      </w:pPr>
      <w:r w:rsidRPr="0095471D">
        <w:t xml:space="preserve">1) решение о подготовке такой документации по планировке территории; </w:t>
      </w:r>
    </w:p>
    <w:p w:rsidR="0095471D" w:rsidRPr="0095471D" w:rsidRDefault="0095471D" w:rsidP="0095471D">
      <w:pPr>
        <w:ind w:firstLine="851"/>
        <w:jc w:val="both"/>
      </w:pPr>
      <w:r w:rsidRPr="0095471D">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95471D" w:rsidRPr="0095471D" w:rsidRDefault="0095471D" w:rsidP="0095471D">
      <w:pPr>
        <w:ind w:firstLine="851"/>
        <w:jc w:val="both"/>
      </w:pPr>
      <w:r w:rsidRPr="0095471D">
        <w:t xml:space="preserve">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w:t>
      </w:r>
      <w:r w:rsidRPr="0095471D">
        <w:lastRenderedPageBreak/>
        <w:t>территории, предусматривающего строительство, реконструкцию линейного объекта.</w:t>
      </w:r>
    </w:p>
    <w:p w:rsidR="0095471D" w:rsidRPr="0095471D" w:rsidRDefault="0095471D" w:rsidP="0095471D">
      <w:pPr>
        <w:ind w:firstLine="851"/>
        <w:jc w:val="both"/>
      </w:pPr>
      <w:r w:rsidRPr="0095471D">
        <w:t xml:space="preserve">12. В состав проектной документации объектов капитального строительства с учетом особенностей, предусмотренных частью 13 настоящей статьи, включаются следующие разделы: </w:t>
      </w:r>
    </w:p>
    <w:p w:rsidR="0095471D" w:rsidRPr="0095471D" w:rsidRDefault="0095471D" w:rsidP="0095471D">
      <w:pPr>
        <w:ind w:firstLine="851"/>
        <w:jc w:val="both"/>
      </w:pPr>
      <w:r w:rsidRPr="0095471D">
        <w:t xml:space="preserve">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 </w:t>
      </w:r>
    </w:p>
    <w:p w:rsidR="0095471D" w:rsidRPr="0095471D" w:rsidRDefault="0095471D" w:rsidP="0095471D">
      <w:pPr>
        <w:ind w:firstLine="851"/>
        <w:jc w:val="both"/>
      </w:pPr>
      <w:r w:rsidRPr="0095471D">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5471D" w:rsidRPr="0095471D" w:rsidRDefault="0095471D" w:rsidP="0095471D">
      <w:pPr>
        <w:ind w:firstLine="851"/>
        <w:jc w:val="both"/>
      </w:pPr>
      <w:r w:rsidRPr="0095471D">
        <w:t xml:space="preserve">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 </w:t>
      </w:r>
    </w:p>
    <w:p w:rsidR="0095471D" w:rsidRPr="0095471D" w:rsidRDefault="0095471D" w:rsidP="0095471D">
      <w:pPr>
        <w:ind w:firstLine="851"/>
        <w:jc w:val="both"/>
      </w:pPr>
      <w:r w:rsidRPr="0095471D">
        <w:t xml:space="preserve">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
    <w:p w:rsidR="0095471D" w:rsidRPr="0095471D" w:rsidRDefault="0095471D" w:rsidP="0095471D">
      <w:pPr>
        <w:ind w:firstLine="851"/>
        <w:jc w:val="both"/>
      </w:pPr>
      <w:r w:rsidRPr="0095471D">
        <w:t xml:space="preserve">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 </w:t>
      </w:r>
    </w:p>
    <w:p w:rsidR="0095471D" w:rsidRPr="0095471D" w:rsidRDefault="0095471D" w:rsidP="0095471D">
      <w:pPr>
        <w:ind w:firstLine="851"/>
        <w:jc w:val="both"/>
      </w:pPr>
      <w:r w:rsidRPr="0095471D">
        <w:t xml:space="preserve">в) требований к процессам проектирования, строительства, монтажа, наладки, эксплуатации зданий и сооружений; </w:t>
      </w:r>
    </w:p>
    <w:p w:rsidR="0095471D" w:rsidRPr="0095471D" w:rsidRDefault="0095471D" w:rsidP="0095471D">
      <w:pPr>
        <w:ind w:firstLine="851"/>
        <w:jc w:val="both"/>
      </w:pPr>
      <w:r w:rsidRPr="0095471D">
        <w:lastRenderedPageBreak/>
        <w:t xml:space="preserve">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 </w:t>
      </w:r>
    </w:p>
    <w:p w:rsidR="0095471D" w:rsidRPr="0095471D" w:rsidRDefault="0095471D" w:rsidP="0095471D">
      <w:pPr>
        <w:ind w:firstLine="851"/>
        <w:jc w:val="both"/>
      </w:pPr>
      <w:r w:rsidRPr="0095471D">
        <w:t xml:space="preserve">4) проект организации строительства объектов капитального строительства; </w:t>
      </w:r>
    </w:p>
    <w:p w:rsidR="0095471D" w:rsidRPr="0095471D" w:rsidRDefault="0095471D" w:rsidP="0095471D">
      <w:pPr>
        <w:ind w:firstLine="851"/>
        <w:jc w:val="both"/>
      </w:pPr>
      <w:r w:rsidRPr="0095471D">
        <w:t>5) требования к обеспечению безопасной эксплуатации объектов капитального строительства;</w:t>
      </w:r>
    </w:p>
    <w:p w:rsidR="0095471D" w:rsidRPr="0095471D" w:rsidRDefault="0095471D" w:rsidP="0095471D">
      <w:pPr>
        <w:ind w:firstLine="851"/>
        <w:jc w:val="both"/>
      </w:pPr>
      <w:r w:rsidRPr="0095471D">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95471D" w:rsidRPr="0095471D" w:rsidRDefault="0095471D" w:rsidP="0095471D">
      <w:pPr>
        <w:ind w:firstLine="851"/>
        <w:jc w:val="both"/>
      </w:pPr>
      <w:r w:rsidRPr="0095471D">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95471D" w:rsidRPr="0095471D" w:rsidRDefault="0095471D" w:rsidP="0095471D">
      <w:pPr>
        <w:ind w:firstLine="851"/>
        <w:jc w:val="both"/>
      </w:pPr>
      <w:r w:rsidRPr="0095471D">
        <w:t>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Градостроительного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95471D" w:rsidRPr="0095471D" w:rsidRDefault="0095471D" w:rsidP="0095471D">
      <w:pPr>
        <w:ind w:firstLine="851"/>
        <w:jc w:val="both"/>
      </w:pPr>
      <w:r w:rsidRPr="0095471D">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5471D" w:rsidRPr="0095471D" w:rsidRDefault="0095471D" w:rsidP="0095471D">
      <w:pPr>
        <w:ind w:firstLine="851"/>
        <w:jc w:val="both"/>
      </w:pPr>
      <w:r w:rsidRPr="0095471D">
        <w:lastRenderedPageBreak/>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 </w:t>
      </w:r>
    </w:p>
    <w:p w:rsidR="0095471D" w:rsidRPr="0095471D" w:rsidRDefault="0095471D" w:rsidP="0095471D">
      <w:pPr>
        <w:ind w:firstLine="851"/>
        <w:jc w:val="both"/>
      </w:pPr>
      <w:r w:rsidRPr="0095471D">
        <w:t xml:space="preserve">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 </w:t>
      </w:r>
    </w:p>
    <w:p w:rsidR="0095471D" w:rsidRPr="0095471D" w:rsidRDefault="0095471D" w:rsidP="0095471D">
      <w:pPr>
        <w:ind w:firstLine="851"/>
        <w:jc w:val="both"/>
      </w:pPr>
      <w:r w:rsidRPr="0095471D">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5471D" w:rsidRPr="0095471D" w:rsidRDefault="0095471D" w:rsidP="0095471D">
      <w:pPr>
        <w:ind w:firstLine="851"/>
        <w:jc w:val="both"/>
      </w:pPr>
      <w:r w:rsidRPr="0095471D">
        <w:t xml:space="preserve">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 </w:t>
      </w:r>
    </w:p>
    <w:p w:rsidR="0095471D" w:rsidRPr="0095471D" w:rsidRDefault="0095471D" w:rsidP="0095471D">
      <w:pPr>
        <w:ind w:firstLine="851"/>
        <w:jc w:val="both"/>
      </w:pPr>
      <w:r w:rsidRPr="0095471D">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 8.3 Градостроительного кодекса);</w:t>
      </w:r>
    </w:p>
    <w:p w:rsidR="0095471D" w:rsidRPr="0095471D" w:rsidRDefault="0095471D" w:rsidP="0095471D">
      <w:pPr>
        <w:ind w:firstLine="851"/>
        <w:jc w:val="both"/>
      </w:pPr>
      <w:r w:rsidRPr="0095471D">
        <w:t xml:space="preserve">5) в случаях, предусмотренных пунктом 3 статьи 14 Федерального закона от 21 июля 1997 года № 116-ФЗ </w:t>
      </w:r>
      <w:r w:rsidR="00980FED" w:rsidRPr="00980FED">
        <w:t xml:space="preserve">(ред. от 11.06.2021) </w:t>
      </w:r>
      <w:r w:rsidR="00980FED">
        <w:t xml:space="preserve"> </w:t>
      </w:r>
      <w:r w:rsidRPr="0095471D">
        <w:t xml:space="preserve">«О промышленной безопасности опасных производственных объектов», статьей 10 Федерального закона </w:t>
      </w:r>
      <w:r w:rsidR="00980FED" w:rsidRPr="00980FED">
        <w:t>от 21.07.1997 N 117-ФЗ (ред. от 11.06.2021) "О безопасности гидротехнических сооружений" (с изм. и доп., вступ. в силу с 01.01.2022)</w:t>
      </w:r>
      <w:r w:rsidRPr="0095471D">
        <w:t>, статьей 30 Федерального закона от 21 ноября 1995 года № 170-ФЗ</w:t>
      </w:r>
      <w:r w:rsidR="00980FED">
        <w:t xml:space="preserve"> </w:t>
      </w:r>
      <w:r w:rsidR="00980FED" w:rsidRPr="00980FED">
        <w:t xml:space="preserve"> (ред. от 30.04.2021)</w:t>
      </w:r>
      <w:r w:rsidRPr="0095471D">
        <w:t xml:space="preserve"> «Об использовании атомной энергии», пунктами 2 и </w:t>
      </w:r>
      <w:r w:rsidRPr="0095471D">
        <w:lastRenderedPageBreak/>
        <w:t>3 статьи 36 Федерального закона от 25 июня 2002 года № 73-ФЗ</w:t>
      </w:r>
      <w:r w:rsidR="00980FED" w:rsidRPr="00980FED">
        <w:t xml:space="preserve"> (ред. от 20.10.2022)</w:t>
      </w:r>
      <w:r w:rsidRPr="0095471D">
        <w:t xml:space="preserve">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95471D" w:rsidRPr="0095471D" w:rsidRDefault="0095471D" w:rsidP="0095471D">
      <w:pPr>
        <w:ind w:firstLine="851"/>
        <w:jc w:val="both"/>
      </w:pPr>
      <w:r w:rsidRPr="0095471D">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95471D" w:rsidRPr="0095471D" w:rsidRDefault="0095471D" w:rsidP="0095471D">
      <w:pPr>
        <w:ind w:firstLine="851"/>
        <w:jc w:val="both"/>
      </w:pPr>
      <w:r w:rsidRPr="0095471D">
        <w:t>15. Проектная документация, а также изменения, внесенные в нее в соответствии с частями 3.8 и 3.9 статьи 49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частями 15.2 и 15.3 настоящей статьи.</w:t>
      </w:r>
    </w:p>
    <w:p w:rsidR="0095471D" w:rsidRPr="0095471D" w:rsidRDefault="0095471D" w:rsidP="0095471D">
      <w:pPr>
        <w:ind w:firstLine="851"/>
        <w:jc w:val="both"/>
      </w:pPr>
      <w:r w:rsidRPr="0095471D">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95471D" w:rsidRPr="0095471D" w:rsidRDefault="0095471D" w:rsidP="0095471D">
      <w:pPr>
        <w:ind w:firstLine="851"/>
        <w:jc w:val="both"/>
      </w:pPr>
      <w:r w:rsidRPr="0095471D">
        <w:t>15.2. Застройщик или технический заказчик вправе утвердить изменения, внесенные в проектную документацию в соответствии с частью 3.8 статьи 49 Градостроительного кодекса, при наличии подтверждения соответствия вносимых в проектную документацию изменений требованиям, указанным в части 3.8 статьи 49 Градостроительного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w:t>
      </w:r>
    </w:p>
    <w:p w:rsidR="0095471D" w:rsidRPr="0095471D" w:rsidRDefault="0095471D" w:rsidP="0095471D">
      <w:pPr>
        <w:ind w:firstLine="851"/>
        <w:jc w:val="both"/>
      </w:pPr>
      <w:r w:rsidRPr="0095471D">
        <w:t xml:space="preserve">15.3. В случае утверждения застройщиком или техническим заказчиком изменений, внесенных в проектную документацию в соответствии с частью 3.9 статьи 49 Градостроительного кодекса, такие </w:t>
      </w:r>
      <w:r w:rsidRPr="0095471D">
        <w:lastRenderedPageBreak/>
        <w:t>изменения утверждаются застройщиком или техническим заказчиком при наличии указанного в части 3.9 статьи 49 Градостроительного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части 3.9 статьи 49 Градостроительного кодекса, и (или) положительного заключения экспертизы проектной документации, выданного в соответствии с частью 3.11 статьи 49 Градостроительного кодекса.</w:t>
      </w:r>
    </w:p>
    <w:p w:rsidR="0095471D" w:rsidRPr="0095471D" w:rsidRDefault="0095471D" w:rsidP="0095471D">
      <w:pPr>
        <w:ind w:firstLine="851"/>
        <w:jc w:val="both"/>
      </w:pPr>
      <w:r w:rsidRPr="0095471D">
        <w:t>15.4. Внесение указанных в частях 15.2 и 15.3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Градостроительным кодексом.</w:t>
      </w:r>
    </w:p>
    <w:p w:rsidR="0095471D" w:rsidRPr="0095471D" w:rsidRDefault="0095471D" w:rsidP="0095471D">
      <w:pPr>
        <w:ind w:firstLine="851"/>
        <w:jc w:val="both"/>
      </w:pPr>
      <w:r w:rsidRPr="0095471D">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rsidR="0095471D" w:rsidRPr="0095471D" w:rsidRDefault="0095471D" w:rsidP="0095471D">
      <w:pPr>
        <w:keepNext/>
        <w:spacing w:before="240" w:after="60"/>
        <w:jc w:val="both"/>
        <w:outlineLvl w:val="1"/>
        <w:rPr>
          <w:rFonts w:cs="Arial"/>
          <w:b/>
        </w:rPr>
      </w:pPr>
      <w:r w:rsidRPr="0095471D">
        <w:rPr>
          <w:rFonts w:cs="Arial"/>
          <w:b/>
        </w:rPr>
        <w:t>Статья 28. Выдача разрешений на</w:t>
      </w:r>
      <w:sdt>
        <w:sdtPr>
          <w:rPr>
            <w:rFonts w:cs="Arial"/>
            <w:b/>
          </w:rPr>
          <w:tag w:val="goog_rdk_15"/>
          <w:id w:val="1737902563"/>
        </w:sdtPr>
        <w:sdtContent/>
      </w:sdt>
      <w:r w:rsidRPr="0095471D">
        <w:rPr>
          <w:rFonts w:cs="Arial"/>
          <w:b/>
        </w:rPr>
        <w:t xml:space="preserve"> строительство</w:t>
      </w:r>
    </w:p>
    <w:p w:rsidR="0095471D" w:rsidRPr="0095471D" w:rsidRDefault="0095471D" w:rsidP="0095471D">
      <w:pPr>
        <w:ind w:firstLine="851"/>
        <w:jc w:val="both"/>
      </w:pPr>
      <w:r w:rsidRPr="0095471D">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w:t>
      </w:r>
      <w:r w:rsidRPr="0095471D">
        <w:lastRenderedPageBreak/>
        <w:t>строительства, за исключением случаев, предусмотренных Градостроительным кодексом. Выдача разрешения на строительство осуществляется в соответствии со ст. 51 Градостроительного кодекса Российской Федерации.</w:t>
      </w:r>
    </w:p>
    <w:p w:rsidR="0095471D" w:rsidRPr="0095471D" w:rsidRDefault="0095471D" w:rsidP="0095471D">
      <w:pPr>
        <w:ind w:firstLine="851"/>
        <w:jc w:val="both"/>
      </w:pPr>
      <w:r w:rsidRPr="0095471D">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95471D" w:rsidRPr="0095471D" w:rsidRDefault="0095471D" w:rsidP="0095471D">
      <w:pPr>
        <w:ind w:firstLine="851"/>
        <w:jc w:val="both"/>
      </w:pPr>
      <w:r w:rsidRPr="0095471D">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95471D" w:rsidRPr="0095471D" w:rsidRDefault="0095471D" w:rsidP="0095471D">
      <w:pPr>
        <w:ind w:firstLine="851"/>
        <w:jc w:val="both"/>
      </w:pPr>
      <w:r w:rsidRPr="0095471D">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95471D" w:rsidRPr="0095471D" w:rsidRDefault="0095471D" w:rsidP="0095471D">
      <w:pPr>
        <w:ind w:firstLine="851"/>
        <w:jc w:val="both"/>
      </w:pPr>
      <w:r w:rsidRPr="0095471D">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95471D" w:rsidRPr="0095471D" w:rsidRDefault="0095471D" w:rsidP="0095471D">
      <w:pPr>
        <w:ind w:firstLine="851"/>
        <w:jc w:val="both"/>
      </w:pPr>
      <w:r w:rsidRPr="0095471D">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5-6 настоящей статьи и другими федеральными законами.</w:t>
      </w:r>
    </w:p>
    <w:p w:rsidR="0095471D" w:rsidRPr="0095471D" w:rsidRDefault="0095471D" w:rsidP="0095471D">
      <w:pPr>
        <w:ind w:firstLine="851"/>
        <w:jc w:val="both"/>
      </w:pPr>
      <w:r w:rsidRPr="0095471D">
        <w:t>5. Разрешение на строительство выдается в случае осуществления строительства, реконструкции:</w:t>
      </w:r>
    </w:p>
    <w:p w:rsidR="0095471D" w:rsidRPr="0095471D" w:rsidRDefault="0095471D" w:rsidP="0095471D">
      <w:pPr>
        <w:ind w:firstLine="851"/>
        <w:jc w:val="both"/>
      </w:pPr>
      <w:r w:rsidRPr="0095471D">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95471D" w:rsidRPr="0095471D" w:rsidRDefault="0095471D" w:rsidP="0095471D">
      <w:pPr>
        <w:ind w:firstLine="851"/>
        <w:jc w:val="both"/>
      </w:pPr>
      <w:r w:rsidRPr="0095471D">
        <w:t>2) объекта использования атомной энергии - Государственной корпорацией по атомной энергии «Росатом»;</w:t>
      </w:r>
    </w:p>
    <w:p w:rsidR="0095471D" w:rsidRPr="0095471D" w:rsidRDefault="0095471D" w:rsidP="0095471D">
      <w:pPr>
        <w:ind w:firstLine="851"/>
        <w:jc w:val="both"/>
      </w:pPr>
      <w:r w:rsidRPr="0095471D">
        <w:lastRenderedPageBreak/>
        <w:t>3) объекта космической инфраструктуры - Государственной корпорацией по космической деятельности «Роскосмос»;</w:t>
      </w:r>
    </w:p>
    <w:p w:rsidR="0095471D" w:rsidRPr="0095471D" w:rsidRDefault="0095471D" w:rsidP="0095471D">
      <w:pPr>
        <w:ind w:firstLine="851"/>
        <w:jc w:val="both"/>
      </w:pPr>
      <w:r w:rsidRPr="0095471D">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95471D" w:rsidRPr="0095471D" w:rsidRDefault="0095471D" w:rsidP="0095471D">
      <w:pPr>
        <w:ind w:firstLine="851"/>
        <w:jc w:val="both"/>
      </w:pPr>
      <w:r w:rsidRPr="0095471D">
        <w:t>5)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статье 3.1 Федерального закона от 14 марта 1995 года № 33-ФЗ</w:t>
      </w:r>
      <w:r w:rsidR="006E5C04">
        <w:t xml:space="preserve"> </w:t>
      </w:r>
      <w:r w:rsidR="006E5C04" w:rsidRPr="006E5C04">
        <w:t>(ред. от 01.05.2022)</w:t>
      </w:r>
      <w:r w:rsidRPr="0095471D">
        <w:t xml:space="preserve"> «Об особо охраняемых природных территориях»),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95471D" w:rsidRPr="0095471D" w:rsidRDefault="0095471D" w:rsidP="0095471D">
      <w:pPr>
        <w:ind w:firstLine="851"/>
        <w:jc w:val="both"/>
      </w:pPr>
      <w:r w:rsidRPr="0095471D">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w:t>
      </w:r>
    </w:p>
    <w:p w:rsidR="0095471D" w:rsidRPr="0095471D" w:rsidRDefault="0095471D" w:rsidP="0095471D">
      <w:pPr>
        <w:ind w:firstLine="851"/>
        <w:jc w:val="both"/>
      </w:pPr>
      <w:r w:rsidRPr="0095471D">
        <w:t>6. Разрешение на строительство, за исключением случаев, установленных частями 5 и 5.1 настоящей статьи и другими федеральными законами, выдается:</w:t>
      </w:r>
    </w:p>
    <w:p w:rsidR="0095471D" w:rsidRPr="0095471D" w:rsidRDefault="0095471D" w:rsidP="0095471D">
      <w:pPr>
        <w:ind w:firstLine="851"/>
        <w:jc w:val="both"/>
      </w:pPr>
      <w:r w:rsidRPr="0095471D">
        <w:t xml:space="preserve">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w:t>
      </w:r>
      <w:r w:rsidRPr="0095471D">
        <w:lastRenderedPageBreak/>
        <w:t>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95471D" w:rsidRPr="0095471D" w:rsidRDefault="0095471D" w:rsidP="0095471D">
      <w:pPr>
        <w:ind w:firstLine="851"/>
        <w:jc w:val="both"/>
      </w:pPr>
      <w:r w:rsidRPr="0095471D">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95471D" w:rsidRPr="0095471D" w:rsidRDefault="0095471D" w:rsidP="0095471D">
      <w:pPr>
        <w:ind w:firstLine="851"/>
        <w:jc w:val="both"/>
      </w:pPr>
      <w:r w:rsidRPr="0095471D">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95471D" w:rsidRPr="0095471D" w:rsidRDefault="0095471D" w:rsidP="0095471D">
      <w:pPr>
        <w:ind w:firstLine="851"/>
        <w:jc w:val="both"/>
      </w:pPr>
      <w:r w:rsidRPr="0095471D">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законом от 30 декабря 2004 года № 214-ФЗ</w:t>
      </w:r>
      <w:r w:rsidR="006E5C04" w:rsidRPr="006E5C04">
        <w:t xml:space="preserve"> (ред. от 14.03.2022)</w:t>
      </w:r>
      <w:r w:rsidRPr="0095471D">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95471D" w:rsidRPr="0095471D" w:rsidRDefault="0095471D" w:rsidP="0095471D">
      <w:pPr>
        <w:ind w:firstLine="851"/>
        <w:jc w:val="both"/>
      </w:pPr>
      <w:r w:rsidRPr="0095471D">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4-6 настоящей статьи федеральный орган исполнительной власти, орган исполнительной власти субъекта Российской Федерации, орган местного самоуправления или через </w:t>
      </w:r>
      <w:r w:rsidRPr="0095471D">
        <w:lastRenderedPageBreak/>
        <w:t>многофункциональный центр. К указанному заявлению прилагаются следующие документы:</w:t>
      </w:r>
    </w:p>
    <w:p w:rsidR="0095471D" w:rsidRPr="0095471D" w:rsidRDefault="0095471D" w:rsidP="0095471D">
      <w:pPr>
        <w:ind w:firstLine="851"/>
        <w:jc w:val="both"/>
      </w:pPr>
      <w:r w:rsidRPr="0095471D">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если иное не установлено частью 7.3 настоящей статьи;</w:t>
      </w:r>
    </w:p>
    <w:p w:rsidR="0095471D" w:rsidRPr="0095471D" w:rsidRDefault="0095471D" w:rsidP="0095471D">
      <w:pPr>
        <w:ind w:firstLine="851"/>
        <w:jc w:val="both"/>
      </w:pPr>
      <w:r w:rsidRPr="0095471D">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5471D" w:rsidRPr="0095471D" w:rsidRDefault="0095471D" w:rsidP="0095471D">
      <w:pPr>
        <w:ind w:firstLine="851"/>
        <w:jc w:val="both"/>
      </w:pPr>
      <w:r w:rsidRPr="0095471D">
        <w:t>3) результаты инженерных изысканий и следующие материалы, содержащиеся в утвержденной в соответствии с частью 15 статьи 48 Градостроительного кодекса проектной документации:</w:t>
      </w:r>
    </w:p>
    <w:p w:rsidR="0095471D" w:rsidRPr="0095471D" w:rsidRDefault="0095471D" w:rsidP="0095471D">
      <w:pPr>
        <w:ind w:firstLine="851"/>
        <w:jc w:val="both"/>
      </w:pPr>
      <w:r w:rsidRPr="0095471D">
        <w:t xml:space="preserve">а) пояснительная записка; </w:t>
      </w:r>
    </w:p>
    <w:p w:rsidR="0095471D" w:rsidRPr="0095471D" w:rsidRDefault="0095471D" w:rsidP="0095471D">
      <w:pPr>
        <w:ind w:firstLine="851"/>
        <w:jc w:val="both"/>
      </w:pPr>
      <w:r w:rsidRPr="0095471D">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95471D" w:rsidRPr="0095471D" w:rsidRDefault="0095471D" w:rsidP="0095471D">
      <w:pPr>
        <w:ind w:firstLine="851"/>
        <w:jc w:val="both"/>
      </w:pPr>
      <w:r w:rsidRPr="0095471D">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
    <w:p w:rsidR="0095471D" w:rsidRPr="0095471D" w:rsidRDefault="0095471D" w:rsidP="0095471D">
      <w:pPr>
        <w:ind w:firstLine="851"/>
        <w:jc w:val="both"/>
      </w:pPr>
      <w:r w:rsidRPr="0095471D">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5471D" w:rsidRPr="0095471D" w:rsidRDefault="0095471D" w:rsidP="0095471D">
      <w:pPr>
        <w:ind w:firstLine="851"/>
        <w:jc w:val="both"/>
      </w:pPr>
      <w:r w:rsidRPr="0095471D">
        <w:t xml:space="preserve">4) положительное заключение экспертизы проектной документации (в части соответствия проектной документации требованиям, указанным в </w:t>
      </w:r>
      <w:r w:rsidRPr="0095471D">
        <w:lastRenderedPageBreak/>
        <w:t>пункте 1 части 5 статьи 49 Градостроительного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95471D" w:rsidRPr="0095471D" w:rsidRDefault="0095471D" w:rsidP="0095471D">
      <w:pPr>
        <w:ind w:firstLine="851"/>
        <w:jc w:val="both"/>
      </w:pPr>
      <w:r w:rsidRPr="0095471D">
        <w:t>4.1) подтверждение соответствия вносимых в проектную документацию изменений требованиям, указанным в части 3.8 статьи 49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w:t>
      </w:r>
    </w:p>
    <w:p w:rsidR="0095471D" w:rsidRPr="0095471D" w:rsidRDefault="0095471D" w:rsidP="0095471D">
      <w:pPr>
        <w:ind w:firstLine="851"/>
        <w:jc w:val="both"/>
      </w:pPr>
      <w:r w:rsidRPr="0095471D">
        <w:t>4.2) подтверждение соответствия вносимых в проектную документацию изменений требованиям, указанным в части 3.9 статьи 49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w:t>
      </w:r>
    </w:p>
    <w:p w:rsidR="0095471D" w:rsidRPr="0095471D" w:rsidRDefault="0095471D" w:rsidP="0095471D">
      <w:pPr>
        <w:ind w:firstLine="851"/>
        <w:jc w:val="both"/>
      </w:pPr>
      <w:r w:rsidRPr="0095471D">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w:t>
      </w:r>
    </w:p>
    <w:p w:rsidR="0095471D" w:rsidRPr="0095471D" w:rsidRDefault="0095471D" w:rsidP="0095471D">
      <w:pPr>
        <w:ind w:firstLine="851"/>
        <w:jc w:val="both"/>
      </w:pPr>
      <w:r w:rsidRPr="0095471D">
        <w:t>6) согласие всех правообладателей объекта капитального строительства в случае реконструкции такого объекта, за исключением указанных в пункте 6.1 настоящей части случаев реконструкции многоквартирного дома;</w:t>
      </w:r>
    </w:p>
    <w:p w:rsidR="0095471D" w:rsidRPr="0095471D" w:rsidRDefault="0095471D" w:rsidP="0095471D">
      <w:pPr>
        <w:ind w:firstLine="851"/>
        <w:jc w:val="both"/>
      </w:pPr>
      <w:r w:rsidRPr="0095471D">
        <w:t>6.1)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95471D" w:rsidRPr="0095471D" w:rsidRDefault="0095471D" w:rsidP="0095471D">
      <w:pPr>
        <w:ind w:firstLine="851"/>
        <w:jc w:val="both"/>
      </w:pPr>
      <w:r w:rsidRPr="0095471D">
        <w:lastRenderedPageBreak/>
        <w:t xml:space="preserve">7) копия свидетельства об аккредитации юридического лица, выдавшего положительное заключение негосударственной экспертизы проектной документации, </w:t>
      </w:r>
    </w:p>
    <w:p w:rsidR="0095471D" w:rsidRPr="0095471D" w:rsidRDefault="0095471D" w:rsidP="0095471D">
      <w:pPr>
        <w:ind w:firstLine="851"/>
        <w:jc w:val="both"/>
      </w:pPr>
      <w:r w:rsidRPr="0095471D">
        <w:t>в случае, если представлено заключение негосударственной экспертизы проектной документации;</w:t>
      </w:r>
    </w:p>
    <w:p w:rsidR="0095471D" w:rsidRPr="0095471D" w:rsidRDefault="0095471D" w:rsidP="0095471D">
      <w:pPr>
        <w:ind w:firstLine="851"/>
        <w:jc w:val="both"/>
      </w:pPr>
      <w:r w:rsidRPr="0095471D">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5471D" w:rsidRPr="0095471D" w:rsidRDefault="0095471D" w:rsidP="0095471D">
      <w:pPr>
        <w:ind w:firstLine="851"/>
        <w:jc w:val="both"/>
      </w:pPr>
      <w:r w:rsidRPr="0095471D">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95471D" w:rsidRPr="0095471D" w:rsidRDefault="0095471D" w:rsidP="0095471D">
      <w:pPr>
        <w:ind w:firstLine="851"/>
        <w:jc w:val="both"/>
      </w:pPr>
      <w:r w:rsidRPr="0095471D">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95471D" w:rsidRPr="0095471D" w:rsidRDefault="0095471D" w:rsidP="0095471D">
      <w:pPr>
        <w:ind w:firstLine="851"/>
        <w:jc w:val="both"/>
      </w:pPr>
      <w:r w:rsidRPr="0095471D">
        <w:t xml:space="preserve">8.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 1.1 статьи 57.3 Градостроительного кодекса градостроительного плана земельного </w:t>
      </w:r>
      <w:r w:rsidRPr="0095471D">
        <w:lastRenderedPageBreak/>
        <w:t>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95471D" w:rsidRPr="0095471D" w:rsidRDefault="0095471D" w:rsidP="0095471D">
      <w:pPr>
        <w:ind w:firstLine="851"/>
        <w:jc w:val="both"/>
      </w:pPr>
      <w:r w:rsidRPr="0095471D">
        <w:t>9. Не допускается требовать иные документы для получения разрешения на строительство, за исключением указанных в части 7 настоящей статьи документов. Документы, предусмотренные частью 7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части 7 настоящей статьи документов и выдача разрешений на строительство осуществляются исключительно в электронной форме. Правила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w:t>
      </w:r>
      <w:r w:rsidR="00CF03EC">
        <w:t xml:space="preserve"> </w:t>
      </w:r>
      <w:r w:rsidRPr="0095471D">
        <w:t>в электронной форме установлены Постановлением Правительств</w:t>
      </w:r>
      <w:r w:rsidR="00CF03EC">
        <w:t>а</w:t>
      </w:r>
      <w:r w:rsidRPr="0095471D">
        <w:t xml:space="preserve"> Российской Федерации от 07.10.2019 № 1294.</w:t>
      </w:r>
    </w:p>
    <w:p w:rsidR="0095471D" w:rsidRPr="0095471D" w:rsidRDefault="0095471D" w:rsidP="0095471D">
      <w:pPr>
        <w:ind w:firstLine="851"/>
        <w:jc w:val="both"/>
      </w:pPr>
      <w:r w:rsidRPr="0095471D">
        <w:t>10.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в течение пяти рабочих дней со дня получения заявления о выдаче разрешения на строительство, за исключением случая, предусмотренного частью 11.1 статьи 51 Градостроительного кодекса:</w:t>
      </w:r>
    </w:p>
    <w:p w:rsidR="0095471D" w:rsidRPr="0095471D" w:rsidRDefault="0095471D" w:rsidP="0095471D">
      <w:pPr>
        <w:ind w:firstLine="851"/>
        <w:jc w:val="both"/>
      </w:pPr>
      <w:r w:rsidRPr="0095471D">
        <w:lastRenderedPageBreak/>
        <w:t>1) проводят проверку наличия документов, необходимых для принятия решения о выдаче разрешения на строительство;</w:t>
      </w:r>
    </w:p>
    <w:p w:rsidR="0095471D" w:rsidRPr="0095471D" w:rsidRDefault="0095471D" w:rsidP="0095471D">
      <w:pPr>
        <w:ind w:firstLine="851"/>
        <w:jc w:val="both"/>
      </w:pPr>
      <w:r w:rsidRPr="0095471D">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95471D" w:rsidRPr="0095471D" w:rsidRDefault="0095471D" w:rsidP="0095471D">
      <w:pPr>
        <w:ind w:firstLine="851"/>
        <w:jc w:val="both"/>
      </w:pPr>
      <w:r w:rsidRPr="0095471D">
        <w:t>3) выдают разрешение на строительство или отказывают в выдаче такого разрешения с указанием причин отказа.</w:t>
      </w:r>
    </w:p>
    <w:p w:rsidR="0095471D" w:rsidRPr="0095471D" w:rsidRDefault="0095471D" w:rsidP="0095471D">
      <w:pPr>
        <w:ind w:firstLine="851"/>
        <w:jc w:val="both"/>
      </w:pPr>
      <w:r w:rsidRPr="0095471D">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могут выдать разрешение на отдельные этапы строительства, реконструкции.</w:t>
      </w:r>
    </w:p>
    <w:p w:rsidR="0095471D" w:rsidRPr="0095471D" w:rsidRDefault="0095471D" w:rsidP="0095471D">
      <w:pPr>
        <w:ind w:firstLine="851"/>
        <w:jc w:val="both"/>
      </w:pPr>
      <w:r w:rsidRPr="0095471D">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отказывают в выдаче разрешения на строительство при отсутствии документов, предусмотренных частью 7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w:t>
      </w:r>
      <w:r w:rsidRPr="0095471D">
        <w:lastRenderedPageBreak/>
        <w:t>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частью 7.1 статьи 51 Градостроительного кодекса, не может являться основанием для отказа в выдаче разрешения на строительство. В случае, предусмотренном частью 11.1 статьи 51 Градостроительного кодекса,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95471D" w:rsidRPr="0095471D" w:rsidRDefault="0095471D" w:rsidP="0095471D">
      <w:pPr>
        <w:ind w:firstLine="851"/>
        <w:jc w:val="both"/>
      </w:pPr>
      <w:r w:rsidRPr="0095471D">
        <w:t>13. Отказ в выдаче разрешения на строительство может быть оспорен застройщиком в судебном порядке.</w:t>
      </w:r>
    </w:p>
    <w:p w:rsidR="0095471D" w:rsidRPr="0095471D" w:rsidRDefault="0095471D" w:rsidP="0095471D">
      <w:pPr>
        <w:ind w:firstLine="851"/>
        <w:jc w:val="both"/>
      </w:pPr>
      <w:r w:rsidRPr="0095471D">
        <w:t>14. Выдача разрешения на строительство осуществляется без взимания платы. В течение трех дней со дня выдачи разрешения на строительство уполномоченные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95471D" w:rsidRPr="0095471D" w:rsidRDefault="0095471D" w:rsidP="0095471D">
      <w:pPr>
        <w:ind w:firstLine="851"/>
        <w:jc w:val="both"/>
      </w:pPr>
      <w:r w:rsidRPr="0095471D">
        <w:t xml:space="preserve">15. В случаях, предусмотренных пунктом 9 части 7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направляют (в том числе с использованием единой системы межведомственного электронного </w:t>
      </w:r>
      <w:r w:rsidRPr="0095471D">
        <w:lastRenderedPageBreak/>
        <w:t>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95471D" w:rsidRPr="0095471D" w:rsidRDefault="0095471D" w:rsidP="0095471D">
      <w:pPr>
        <w:ind w:firstLine="851"/>
        <w:jc w:val="both"/>
      </w:pPr>
      <w:bookmarkStart w:id="8" w:name="_Hlk120729543"/>
      <w:r w:rsidRPr="0095471D">
        <w:t xml:space="preserve">16. Форма разрешения на строительство утверждена приказом </w:t>
      </w:r>
      <w:r w:rsidR="004648EE" w:rsidRPr="004648EE">
        <w:t>Минстроя России от 03.06.2022 N 446/пр (ред. от 02.09.2022) "Об утверждении формы разрешения на строительство и формы разрешения на ввод объекта в эксплуатацию" (Зарегистрировано в Минюсте России 30.06.2022 N 69078)</w:t>
      </w:r>
      <w:r w:rsidRPr="0095471D">
        <w:t>.</w:t>
      </w:r>
      <w:bookmarkEnd w:id="8"/>
    </w:p>
    <w:p w:rsidR="0095471D" w:rsidRPr="0095471D" w:rsidRDefault="0095471D" w:rsidP="0095471D">
      <w:pPr>
        <w:ind w:firstLine="851"/>
        <w:jc w:val="both"/>
      </w:pPr>
      <w:r w:rsidRPr="0095471D">
        <w:t>16.1. В случае, предусмотренном частью 10.2 статьи 51 Градостроительного кодекса,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95471D" w:rsidRPr="0095471D" w:rsidRDefault="0095471D" w:rsidP="0095471D">
      <w:pPr>
        <w:ind w:firstLine="851"/>
        <w:jc w:val="both"/>
      </w:pPr>
      <w:r w:rsidRPr="0095471D">
        <w:t>17. Выдача разрешения на строительство не требуется в случае:</w:t>
      </w:r>
    </w:p>
    <w:p w:rsidR="0095471D" w:rsidRPr="0095471D" w:rsidRDefault="0095471D" w:rsidP="0095471D">
      <w:pPr>
        <w:ind w:firstLine="851"/>
        <w:jc w:val="both"/>
      </w:pPr>
      <w:r w:rsidRPr="0095471D">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95471D" w:rsidRPr="0095471D" w:rsidRDefault="0095471D" w:rsidP="0095471D">
      <w:pPr>
        <w:ind w:firstLine="851"/>
        <w:jc w:val="both"/>
      </w:pPr>
      <w:r w:rsidRPr="0095471D">
        <w:t>1.1) строительства, реконструкции объектов индивидуального жилищного строительства;</w:t>
      </w:r>
    </w:p>
    <w:p w:rsidR="0095471D" w:rsidRPr="0095471D" w:rsidRDefault="0095471D" w:rsidP="0095471D">
      <w:pPr>
        <w:ind w:firstLine="851"/>
        <w:jc w:val="both"/>
      </w:pPr>
      <w:r w:rsidRPr="0095471D">
        <w:t xml:space="preserve">2) строительства, реконструкции объектов, не являющихся объектами капитального строительства; </w:t>
      </w:r>
    </w:p>
    <w:p w:rsidR="0095471D" w:rsidRPr="0095471D" w:rsidRDefault="0095471D" w:rsidP="0095471D">
      <w:pPr>
        <w:ind w:firstLine="851"/>
        <w:jc w:val="both"/>
      </w:pPr>
      <w:r w:rsidRPr="0095471D">
        <w:t xml:space="preserve">3) строительства на земельном участке строений и сооружений вспомогательного использования; </w:t>
      </w:r>
    </w:p>
    <w:p w:rsidR="0095471D" w:rsidRPr="0095471D" w:rsidRDefault="0095471D" w:rsidP="0095471D">
      <w:pPr>
        <w:ind w:firstLine="851"/>
        <w:jc w:val="both"/>
      </w:pPr>
      <w:r w:rsidRPr="0095471D">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5471D" w:rsidRPr="0095471D" w:rsidRDefault="0095471D" w:rsidP="0095471D">
      <w:pPr>
        <w:ind w:firstLine="851"/>
        <w:jc w:val="both"/>
      </w:pPr>
      <w:r w:rsidRPr="0095471D">
        <w:t>4.1) капитального ремонта объектов капитального строительства;</w:t>
      </w:r>
    </w:p>
    <w:p w:rsidR="0095471D" w:rsidRPr="0095471D" w:rsidRDefault="0095471D" w:rsidP="0095471D">
      <w:pPr>
        <w:ind w:firstLine="851"/>
        <w:jc w:val="both"/>
      </w:pPr>
      <w:r w:rsidRPr="0095471D">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5471D" w:rsidRPr="0095471D" w:rsidRDefault="0095471D" w:rsidP="0095471D">
      <w:pPr>
        <w:ind w:firstLine="851"/>
        <w:jc w:val="both"/>
      </w:pPr>
      <w:r w:rsidRPr="0095471D">
        <w:t>4.3) строительства, реконструкции объектов, предназначенных для транспортировки природного газа под давлением до 1,2 мегапаскаля включительно;</w:t>
      </w:r>
    </w:p>
    <w:p w:rsidR="0095471D" w:rsidRPr="0095471D" w:rsidRDefault="0095471D" w:rsidP="0095471D">
      <w:pPr>
        <w:ind w:firstLine="851"/>
        <w:jc w:val="both"/>
      </w:pPr>
      <w:r w:rsidRPr="0095471D">
        <w:lastRenderedPageBreak/>
        <w:t>4.4) размещения антенных опор (мачт и башен) высотой до 50 метров, предназначенных для размещения средств связи;</w:t>
      </w:r>
    </w:p>
    <w:p w:rsidR="0095471D" w:rsidRPr="0095471D" w:rsidRDefault="0095471D" w:rsidP="0095471D">
      <w:pPr>
        <w:ind w:firstLine="851"/>
        <w:jc w:val="both"/>
      </w:pPr>
      <w:r w:rsidRPr="0095471D">
        <w:t>5) иных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95471D" w:rsidRPr="0095471D" w:rsidRDefault="0095471D" w:rsidP="0095471D">
      <w:pPr>
        <w:ind w:firstLine="851"/>
        <w:jc w:val="both"/>
      </w:pPr>
      <w:r w:rsidRPr="0095471D">
        <w:t>18. Уполномоченные органы,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пунктах 3.1-3.3 и 6 части 5 статьи 56 Градостроительного кодекса.</w:t>
      </w:r>
    </w:p>
    <w:p w:rsidR="0095471D" w:rsidRPr="0095471D" w:rsidRDefault="0095471D" w:rsidP="0095471D">
      <w:pPr>
        <w:ind w:firstLine="851"/>
        <w:jc w:val="both"/>
      </w:pPr>
      <w:r w:rsidRPr="0095471D">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Градостроительного кодекса. </w:t>
      </w:r>
    </w:p>
    <w:p w:rsidR="0095471D" w:rsidRPr="0095471D" w:rsidRDefault="0095471D" w:rsidP="0095471D">
      <w:pPr>
        <w:ind w:firstLine="851"/>
        <w:jc w:val="both"/>
      </w:pPr>
      <w:r w:rsidRPr="0095471D">
        <w:t>20.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20.1 настоящей статьи.</w:t>
      </w:r>
    </w:p>
    <w:p w:rsidR="0095471D" w:rsidRPr="0095471D" w:rsidRDefault="0095471D" w:rsidP="0095471D">
      <w:pPr>
        <w:ind w:firstLine="851"/>
        <w:jc w:val="both"/>
      </w:pPr>
      <w:r w:rsidRPr="0095471D">
        <w:t>20.1. Действие разрешения на строительство прекращается на основании решения уполномоченных на выдачу разрешений на строительство органов в случае:</w:t>
      </w:r>
    </w:p>
    <w:p w:rsidR="0095471D" w:rsidRPr="0095471D" w:rsidRDefault="0095471D" w:rsidP="0095471D">
      <w:pPr>
        <w:ind w:firstLine="851"/>
        <w:jc w:val="both"/>
      </w:pPr>
      <w:r w:rsidRPr="0095471D">
        <w:t xml:space="preserve">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t>
      </w:r>
    </w:p>
    <w:p w:rsidR="0095471D" w:rsidRPr="0095471D" w:rsidRDefault="0095471D" w:rsidP="0095471D">
      <w:pPr>
        <w:ind w:firstLine="851"/>
        <w:jc w:val="both"/>
      </w:pPr>
      <w:r w:rsidRPr="0095471D">
        <w:t xml:space="preserve">2) отказа от права собственности и иных прав на земельные участки; </w:t>
      </w:r>
    </w:p>
    <w:p w:rsidR="0095471D" w:rsidRPr="0095471D" w:rsidRDefault="0095471D" w:rsidP="0095471D">
      <w:pPr>
        <w:ind w:firstLine="851"/>
        <w:jc w:val="both"/>
      </w:pPr>
      <w:r w:rsidRPr="0095471D">
        <w:t>3) расторжения договора аренды и иных договоров, на основании которых у граждан и юридических лиц возникли права на земельные участки;</w:t>
      </w:r>
    </w:p>
    <w:p w:rsidR="0095471D" w:rsidRPr="0095471D" w:rsidRDefault="0095471D" w:rsidP="0095471D">
      <w:pPr>
        <w:ind w:firstLine="851"/>
        <w:jc w:val="both"/>
      </w:pPr>
      <w:r w:rsidRPr="0095471D">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95471D" w:rsidRPr="0095471D" w:rsidRDefault="0095471D" w:rsidP="0095471D">
      <w:pPr>
        <w:ind w:firstLine="851"/>
        <w:jc w:val="both"/>
      </w:pPr>
      <w:r w:rsidRPr="0095471D">
        <w:t>20.2. Уполномоченными на выдачу разрешений на строительство органами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20.1 настоящей статьи.</w:t>
      </w:r>
    </w:p>
    <w:p w:rsidR="0095471D" w:rsidRPr="0095471D" w:rsidRDefault="0095471D" w:rsidP="0095471D">
      <w:pPr>
        <w:ind w:firstLine="851"/>
        <w:jc w:val="both"/>
      </w:pPr>
      <w:r w:rsidRPr="0095471D">
        <w:lastRenderedPageBreak/>
        <w:t>20.3.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1-3 части 20.1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95471D" w:rsidRPr="0095471D" w:rsidRDefault="0095471D" w:rsidP="0095471D">
      <w:pPr>
        <w:ind w:firstLine="851"/>
        <w:jc w:val="both"/>
      </w:pPr>
      <w:r w:rsidRPr="0095471D">
        <w:t>20.4. Уполномоченными на выдачу разрешений на строительство органами принимается также решение о прекращении действия разрешения на строительство в срок, указанный в части 20.2 настоящей статьи, при получении одного из следующих документов:</w:t>
      </w:r>
    </w:p>
    <w:p w:rsidR="0095471D" w:rsidRPr="0095471D" w:rsidRDefault="0095471D" w:rsidP="0095471D">
      <w:pPr>
        <w:ind w:firstLine="851"/>
        <w:jc w:val="both"/>
      </w:pPr>
      <w:r w:rsidRPr="0095471D">
        <w:t xml:space="preserve">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 </w:t>
      </w:r>
    </w:p>
    <w:p w:rsidR="0095471D" w:rsidRPr="0095471D" w:rsidRDefault="0095471D" w:rsidP="0095471D">
      <w:pPr>
        <w:ind w:firstLine="851"/>
        <w:jc w:val="both"/>
      </w:pPr>
      <w:r w:rsidRPr="0095471D">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95471D" w:rsidRPr="0095471D" w:rsidRDefault="0095471D" w:rsidP="0095471D">
      <w:pPr>
        <w:ind w:firstLine="851"/>
        <w:jc w:val="both"/>
      </w:pPr>
      <w:r w:rsidRPr="0095471D">
        <w:t>20.5.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95471D" w:rsidRPr="0095471D" w:rsidRDefault="0095471D" w:rsidP="0095471D">
      <w:pPr>
        <w:ind w:firstLine="851"/>
        <w:jc w:val="both"/>
      </w:pPr>
      <w:r w:rsidRPr="0095471D">
        <w:t>20.6.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95471D" w:rsidRPr="0095471D" w:rsidRDefault="0095471D" w:rsidP="0095471D">
      <w:pPr>
        <w:ind w:firstLine="851"/>
        <w:jc w:val="both"/>
      </w:pPr>
      <w:r w:rsidRPr="0095471D">
        <w:t xml:space="preserve">20.7.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частью 11 статьи 57.3 Градостроительного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w:t>
      </w:r>
      <w:r w:rsidRPr="0095471D">
        <w:lastRenderedPageBreak/>
        <w:t>участков, утрачивает силу со дня выдачи градостроительного плана на один из образованных земельных участков (за исключением случая, предусмотренного частью 11 статьи 57.3 Градостроительного кодекса).</w:t>
      </w:r>
    </w:p>
    <w:p w:rsidR="0095471D" w:rsidRPr="0095471D" w:rsidRDefault="0095471D" w:rsidP="0095471D">
      <w:pPr>
        <w:ind w:firstLine="851"/>
        <w:jc w:val="both"/>
      </w:pPr>
      <w:r w:rsidRPr="0095471D">
        <w:t>20.8.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95471D" w:rsidRPr="0095471D" w:rsidRDefault="0095471D" w:rsidP="0095471D">
      <w:pPr>
        <w:ind w:firstLine="851"/>
        <w:jc w:val="both"/>
      </w:pPr>
      <w:r w:rsidRPr="0095471D">
        <w:t>20.9.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95471D" w:rsidRPr="0095471D" w:rsidRDefault="0095471D" w:rsidP="0095471D">
      <w:pPr>
        <w:ind w:firstLine="851"/>
        <w:jc w:val="both"/>
      </w:pPr>
      <w:r w:rsidRPr="0095471D">
        <w:t>20.10. Лица, указанные в частях 20.5-20.7 и 20.9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органы с указанием реквизитов:</w:t>
      </w:r>
    </w:p>
    <w:p w:rsidR="0095471D" w:rsidRPr="0095471D" w:rsidRDefault="0095471D" w:rsidP="0095471D">
      <w:pPr>
        <w:ind w:firstLine="851"/>
        <w:jc w:val="both"/>
      </w:pPr>
      <w:r w:rsidRPr="0095471D">
        <w:t xml:space="preserve">1) правоустанавливающих документов на такие земельные участки в случае, указанном в части 20.5 настоящей статьи; </w:t>
      </w:r>
    </w:p>
    <w:p w:rsidR="0095471D" w:rsidRPr="0095471D" w:rsidRDefault="0095471D" w:rsidP="0095471D">
      <w:pPr>
        <w:ind w:firstLine="851"/>
        <w:jc w:val="both"/>
      </w:pPr>
      <w:r w:rsidRPr="0095471D">
        <w:t xml:space="preserve">2) решения об образовании земельных участков в случаях, предусмотренных частями 20.6 и 20.7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95471D" w:rsidRPr="0095471D" w:rsidRDefault="0095471D" w:rsidP="0095471D">
      <w:pPr>
        <w:ind w:firstLine="851"/>
        <w:jc w:val="both"/>
      </w:pPr>
      <w:r w:rsidRPr="0095471D">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20.7 настоящей статьи;</w:t>
      </w:r>
    </w:p>
    <w:p w:rsidR="0095471D" w:rsidRPr="0095471D" w:rsidRDefault="0095471D" w:rsidP="0095471D">
      <w:pPr>
        <w:ind w:firstLine="851"/>
        <w:jc w:val="both"/>
      </w:pPr>
      <w:r w:rsidRPr="0095471D">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20.9 настоящей статьи.</w:t>
      </w:r>
    </w:p>
    <w:p w:rsidR="0095471D" w:rsidRPr="0095471D" w:rsidRDefault="0095471D" w:rsidP="0095471D">
      <w:pPr>
        <w:ind w:firstLine="851"/>
        <w:jc w:val="both"/>
      </w:pPr>
      <w:r w:rsidRPr="0095471D">
        <w:t>20.11. Лица, указанные в частях 20.5-20.7 и 20.9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органы копии документов, предусмотренных пунктами 1-4 части 20.10 настоящей статьи.</w:t>
      </w:r>
    </w:p>
    <w:p w:rsidR="0095471D" w:rsidRPr="0095471D" w:rsidRDefault="0095471D" w:rsidP="0095471D">
      <w:pPr>
        <w:ind w:firstLine="851"/>
        <w:jc w:val="both"/>
      </w:pPr>
      <w:r w:rsidRPr="0095471D">
        <w:t xml:space="preserve">20.12. В случае, если документы, предусмотренные пунктами 1-4 части 20.10 настоящей статьи, не представлены заявителем, уполномоченные на выдачу разрешений на строительство органы обязаны запросить такие </w:t>
      </w:r>
      <w:r w:rsidRPr="0095471D">
        <w:lastRenderedPageBreak/>
        <w:t>документы или сведения, содержащиеся в них, в соответствующих органах государственной власти или органах местного самоуправления.</w:t>
      </w:r>
    </w:p>
    <w:p w:rsidR="0095471D" w:rsidRPr="0095471D" w:rsidRDefault="0095471D" w:rsidP="0095471D">
      <w:pPr>
        <w:ind w:firstLine="851"/>
        <w:jc w:val="both"/>
      </w:pPr>
      <w:r w:rsidRPr="0095471D">
        <w:t>20.13.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органы обязано представить лицо, указанное в части 20.5 настоящей статьи.</w:t>
      </w:r>
    </w:p>
    <w:p w:rsidR="0095471D" w:rsidRPr="0095471D" w:rsidRDefault="0095471D" w:rsidP="0095471D">
      <w:pPr>
        <w:ind w:firstLine="851"/>
        <w:jc w:val="both"/>
      </w:pPr>
      <w:r w:rsidRPr="0095471D">
        <w:t>20.14. В срок не более чем пять рабочих дней со дня получения уведомления, указанного в части 20.10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органы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7 настоящей статьи. Представление указанных документов осуществляется по Правилам, установленным частями 7.1 и 7.2 настоящей статьи. Уведомление, документы, предусмотренные пунктами 1-4 части 20.10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частью 7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95471D" w:rsidRPr="0095471D" w:rsidRDefault="0095471D" w:rsidP="0095471D">
      <w:pPr>
        <w:ind w:firstLine="851"/>
        <w:jc w:val="both"/>
      </w:pPr>
      <w:r w:rsidRPr="0095471D">
        <w:t>20.15. Основанием для отказа во внесении изменений в разрешение на строительство является:</w:t>
      </w:r>
    </w:p>
    <w:p w:rsidR="0095471D" w:rsidRPr="0095471D" w:rsidRDefault="0095471D" w:rsidP="0095471D">
      <w:pPr>
        <w:ind w:firstLine="851"/>
        <w:jc w:val="both"/>
      </w:pPr>
      <w:r w:rsidRPr="0095471D">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1-4 части 20.10 настоящей статьи, или отсутствие правоустанавливающего документа на земельный участок в случае, указанном в части 20.13 настоящей статьи, либо отсутствие документов, предусмотренных частью 7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5471D" w:rsidRPr="0095471D" w:rsidRDefault="0095471D" w:rsidP="0095471D">
      <w:pPr>
        <w:ind w:firstLine="851"/>
        <w:jc w:val="both"/>
      </w:pPr>
      <w:r w:rsidRPr="0095471D">
        <w:lastRenderedPageBreak/>
        <w:t xml:space="preserve">2) недостоверность сведений, указанных в уведомлении о переходе прав на земельный участок, права пользования недрами, об образовании земельного участка; </w:t>
      </w:r>
    </w:p>
    <w:p w:rsidR="0095471D" w:rsidRPr="0095471D" w:rsidRDefault="0095471D" w:rsidP="0095471D">
      <w:pPr>
        <w:ind w:firstLine="851"/>
        <w:jc w:val="both"/>
      </w:pPr>
      <w:r w:rsidRPr="0095471D">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20.7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части 20.10 настоящей статьи;</w:t>
      </w:r>
    </w:p>
    <w:p w:rsidR="0095471D" w:rsidRPr="0095471D" w:rsidRDefault="0095471D" w:rsidP="0095471D">
      <w:pPr>
        <w:ind w:firstLine="851"/>
        <w:jc w:val="both"/>
      </w:pPr>
      <w:r w:rsidRPr="0095471D">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95471D" w:rsidRPr="0095471D" w:rsidRDefault="0095471D" w:rsidP="0095471D">
      <w:pPr>
        <w:ind w:firstLine="851"/>
        <w:jc w:val="both"/>
      </w:pPr>
      <w:r w:rsidRPr="0095471D">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20.7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5471D" w:rsidRPr="0095471D" w:rsidRDefault="0095471D" w:rsidP="0095471D">
      <w:pPr>
        <w:ind w:firstLine="851"/>
        <w:jc w:val="both"/>
      </w:pPr>
      <w:r w:rsidRPr="0095471D">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5471D" w:rsidRPr="0095471D" w:rsidRDefault="0095471D" w:rsidP="0095471D">
      <w:pPr>
        <w:ind w:firstLine="851"/>
        <w:jc w:val="both"/>
      </w:pPr>
      <w:r w:rsidRPr="0095471D">
        <w:t xml:space="preserve">7) наличие у уполномоченных на выдачу разрешений на строительство органов информации о выявленном в рамках государственного строительного надзора, государственного земельного надзора или </w:t>
      </w:r>
      <w:r w:rsidRPr="0095471D">
        <w:lastRenderedPageBreak/>
        <w:t>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5471D" w:rsidRPr="0095471D" w:rsidRDefault="0095471D" w:rsidP="0095471D">
      <w:pPr>
        <w:ind w:firstLine="851"/>
        <w:jc w:val="both"/>
      </w:pPr>
      <w:r w:rsidRPr="0095471D">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95471D" w:rsidRPr="0095471D" w:rsidRDefault="0095471D" w:rsidP="0095471D">
      <w:pPr>
        <w:ind w:firstLine="851"/>
        <w:jc w:val="both"/>
      </w:pPr>
      <w:r w:rsidRPr="0095471D">
        <w:t>20.16.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органы указанные органы, уведомляют о таком решении или таких изменениях:</w:t>
      </w:r>
    </w:p>
    <w:p w:rsidR="0095471D" w:rsidRPr="0095471D" w:rsidRDefault="0095471D" w:rsidP="0095471D">
      <w:pPr>
        <w:ind w:firstLine="851"/>
        <w:jc w:val="both"/>
      </w:pPr>
      <w:r w:rsidRPr="0095471D">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 </w:t>
      </w:r>
    </w:p>
    <w:p w:rsidR="0095471D" w:rsidRPr="0095471D" w:rsidRDefault="0095471D" w:rsidP="0095471D">
      <w:pPr>
        <w:ind w:firstLine="851"/>
        <w:jc w:val="both"/>
      </w:pPr>
      <w:r w:rsidRPr="0095471D">
        <w:t>2) орган регистрации прав;</w:t>
      </w:r>
    </w:p>
    <w:p w:rsidR="0095471D" w:rsidRPr="0095471D" w:rsidRDefault="0095471D" w:rsidP="0095471D">
      <w:pPr>
        <w:ind w:firstLine="851"/>
        <w:jc w:val="both"/>
      </w:pPr>
      <w:r w:rsidRPr="0095471D">
        <w:t>3) застройщика в случае внесения изменений в разрешение на строительство.</w:t>
      </w:r>
    </w:p>
    <w:p w:rsidR="0095471D" w:rsidRPr="0095471D" w:rsidRDefault="0095471D" w:rsidP="0095471D">
      <w:pPr>
        <w:ind w:firstLine="851"/>
        <w:jc w:val="both"/>
      </w:pPr>
      <w:r w:rsidRPr="0095471D">
        <w:t>20.17.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95471D" w:rsidRPr="0095471D" w:rsidRDefault="0095471D" w:rsidP="0095471D">
      <w:pPr>
        <w:ind w:firstLine="851"/>
        <w:jc w:val="both"/>
      </w:pPr>
      <w:r w:rsidRPr="0095471D">
        <w:t>21.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95471D" w:rsidRPr="0095471D" w:rsidRDefault="0095471D" w:rsidP="0095471D">
      <w:pPr>
        <w:ind w:firstLine="851"/>
        <w:jc w:val="both"/>
      </w:pPr>
    </w:p>
    <w:p w:rsidR="0095471D" w:rsidRPr="0095471D" w:rsidRDefault="0095471D" w:rsidP="0095471D">
      <w:pPr>
        <w:keepNext/>
        <w:spacing w:before="240" w:after="60"/>
        <w:jc w:val="both"/>
        <w:outlineLvl w:val="1"/>
        <w:rPr>
          <w:rFonts w:cs="Arial"/>
          <w:b/>
        </w:rPr>
      </w:pPr>
      <w:r w:rsidRPr="0095471D">
        <w:rPr>
          <w:rFonts w:cs="Arial"/>
          <w:b/>
        </w:rPr>
        <w:lastRenderedPageBreak/>
        <w:t>Статья 29. Уведомление о планируемых строительстве или реконструкции объекта индивидуального жилищного строительства или садового дома.</w:t>
      </w:r>
    </w:p>
    <w:p w:rsidR="0095471D" w:rsidRPr="0095471D" w:rsidRDefault="0095471D" w:rsidP="0095471D">
      <w:pPr>
        <w:ind w:firstLine="851"/>
        <w:jc w:val="both"/>
      </w:pPr>
      <w:r w:rsidRPr="0095471D">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95471D" w:rsidRPr="0095471D" w:rsidRDefault="0095471D" w:rsidP="0095471D">
      <w:pPr>
        <w:ind w:firstLine="851"/>
        <w:jc w:val="both"/>
      </w:pPr>
      <w:r w:rsidRPr="0095471D">
        <w:t xml:space="preserve">1) фамилия, имя, отчество (при наличии), место жительства застройщика, реквизиты документа, удостоверяющего личность (для физического лица); </w:t>
      </w:r>
    </w:p>
    <w:p w:rsidR="0095471D" w:rsidRPr="0095471D" w:rsidRDefault="0095471D" w:rsidP="0095471D">
      <w:pPr>
        <w:ind w:firstLine="851"/>
        <w:jc w:val="both"/>
      </w:pPr>
      <w:r w:rsidRPr="0095471D">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 </w:t>
      </w:r>
    </w:p>
    <w:p w:rsidR="0095471D" w:rsidRPr="0095471D" w:rsidRDefault="0095471D" w:rsidP="0095471D">
      <w:pPr>
        <w:ind w:firstLine="851"/>
        <w:jc w:val="both"/>
      </w:pPr>
      <w:r w:rsidRPr="0095471D">
        <w:t xml:space="preserve">3) кадастровый номер земельного участка (при его наличии), адрес или описание местоположения земельного участка; </w:t>
      </w:r>
    </w:p>
    <w:p w:rsidR="0095471D" w:rsidRPr="0095471D" w:rsidRDefault="0095471D" w:rsidP="0095471D">
      <w:pPr>
        <w:ind w:firstLine="851"/>
        <w:jc w:val="both"/>
      </w:pPr>
      <w:r w:rsidRPr="0095471D">
        <w:t xml:space="preserve">4) сведения о праве застройщика на земельный участок, а также сведения о наличии прав иных лиц на земельный участок (при наличии таких лиц); </w:t>
      </w:r>
    </w:p>
    <w:p w:rsidR="0095471D" w:rsidRPr="0095471D" w:rsidRDefault="0095471D" w:rsidP="0095471D">
      <w:pPr>
        <w:ind w:firstLine="851"/>
        <w:jc w:val="both"/>
      </w:pPr>
      <w:r w:rsidRPr="0095471D">
        <w:t xml:space="preserve">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 </w:t>
      </w:r>
    </w:p>
    <w:p w:rsidR="0095471D" w:rsidRPr="0095471D" w:rsidRDefault="0095471D" w:rsidP="0095471D">
      <w:pPr>
        <w:ind w:firstLine="851"/>
        <w:jc w:val="both"/>
      </w:pPr>
      <w:r w:rsidRPr="0095471D">
        <w:t xml:space="preserve">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 </w:t>
      </w:r>
    </w:p>
    <w:p w:rsidR="0095471D" w:rsidRPr="0095471D" w:rsidRDefault="0095471D" w:rsidP="0095471D">
      <w:pPr>
        <w:ind w:firstLine="851"/>
        <w:jc w:val="both"/>
      </w:pPr>
      <w:r w:rsidRPr="0095471D">
        <w:t xml:space="preserve">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 </w:t>
      </w:r>
    </w:p>
    <w:p w:rsidR="0095471D" w:rsidRPr="0095471D" w:rsidRDefault="0095471D" w:rsidP="0095471D">
      <w:pPr>
        <w:ind w:firstLine="851"/>
        <w:jc w:val="both"/>
      </w:pPr>
      <w:r w:rsidRPr="0095471D">
        <w:t xml:space="preserve">8) почтовый адрес и (или) адрес электронной почты для связи с застройщиком; </w:t>
      </w:r>
    </w:p>
    <w:p w:rsidR="0095471D" w:rsidRPr="0095471D" w:rsidRDefault="0095471D" w:rsidP="0095471D">
      <w:pPr>
        <w:ind w:firstLine="851"/>
        <w:jc w:val="both"/>
      </w:pPr>
      <w:r w:rsidRPr="0095471D">
        <w:t xml:space="preserve">9) способ направления застройщику уведомлений, предусмотренных пунктом 2 части 7 и пунктом 3 части 8 настоящей статьи. </w:t>
      </w:r>
    </w:p>
    <w:p w:rsidR="0095471D" w:rsidRPr="0095471D" w:rsidRDefault="0095471D" w:rsidP="0095471D">
      <w:pPr>
        <w:ind w:firstLine="851"/>
        <w:jc w:val="both"/>
      </w:pPr>
      <w:r w:rsidRPr="0095471D">
        <w:t xml:space="preserve">2. Форма уведомления о планируемых строительстве или реконструкции объекта индивидуального жилищного строительства или </w:t>
      </w:r>
      <w:r w:rsidRPr="0095471D">
        <w:lastRenderedPageBreak/>
        <w:t xml:space="preserve">садового дома утверждена </w:t>
      </w:r>
      <w:sdt>
        <w:sdtPr>
          <w:rPr>
            <w:sz w:val="24"/>
            <w:szCs w:val="24"/>
          </w:rPr>
          <w:tag w:val="goog_rdk_16"/>
          <w:id w:val="1837414685"/>
        </w:sdtPr>
        <w:sdtContent/>
      </w:sdt>
      <w:r w:rsidRPr="0095471D">
        <w:rPr>
          <w:sz w:val="24"/>
          <w:szCs w:val="24"/>
        </w:rPr>
        <w:t xml:space="preserve"> </w:t>
      </w:r>
      <w:r w:rsidRPr="0095471D">
        <w:t>Приказом Минстроя России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(Зарегистрировано в Минюсте России 27.09.2018 N 52269).</w:t>
      </w:r>
    </w:p>
    <w:p w:rsidR="0095471D" w:rsidRPr="0095471D" w:rsidRDefault="0095471D" w:rsidP="0095471D">
      <w:pPr>
        <w:ind w:firstLine="851"/>
        <w:jc w:val="both"/>
      </w:pPr>
      <w:r w:rsidRPr="0095471D">
        <w:t xml:space="preserve">3. К уведомлению о планируемом строительстве прилагаются: </w:t>
      </w:r>
    </w:p>
    <w:p w:rsidR="0095471D" w:rsidRPr="0095471D" w:rsidRDefault="0095471D" w:rsidP="0095471D">
      <w:pPr>
        <w:ind w:firstLine="851"/>
        <w:jc w:val="both"/>
      </w:pPr>
      <w:r w:rsidRPr="0095471D">
        <w:t xml:space="preserve">1) 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rsidR="0095471D" w:rsidRPr="0095471D" w:rsidRDefault="0095471D" w:rsidP="0095471D">
      <w:pPr>
        <w:ind w:firstLine="851"/>
        <w:jc w:val="both"/>
      </w:pPr>
      <w:r w:rsidRPr="0095471D">
        <w:t xml:space="preserve">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t>
      </w:r>
    </w:p>
    <w:p w:rsidR="0095471D" w:rsidRPr="0095471D" w:rsidRDefault="0095471D" w:rsidP="0095471D">
      <w:pPr>
        <w:ind w:firstLine="851"/>
        <w:jc w:val="both"/>
      </w:pPr>
      <w:r w:rsidRPr="0095471D">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95471D" w:rsidRPr="0095471D" w:rsidRDefault="0095471D" w:rsidP="0095471D">
      <w:pPr>
        <w:ind w:firstLine="851"/>
        <w:jc w:val="both"/>
      </w:pPr>
      <w:r w:rsidRPr="0095471D">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95471D" w:rsidRPr="0095471D" w:rsidRDefault="0095471D" w:rsidP="0095471D">
      <w:pPr>
        <w:ind w:firstLine="851"/>
        <w:jc w:val="both"/>
      </w:pPr>
      <w:r w:rsidRPr="0095471D">
        <w:t xml:space="preserve">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w:t>
      </w:r>
      <w:r w:rsidRPr="0095471D">
        <w:lastRenderedPageBreak/>
        <w:t xml:space="preserve">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 </w:t>
      </w:r>
    </w:p>
    <w:p w:rsidR="0095471D" w:rsidRPr="0095471D" w:rsidRDefault="0095471D" w:rsidP="0095471D">
      <w:pPr>
        <w:ind w:firstLine="851"/>
        <w:jc w:val="both"/>
      </w:pPr>
      <w:r w:rsidRPr="0095471D">
        <w:t>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95471D" w:rsidRPr="0095471D" w:rsidRDefault="0095471D" w:rsidP="0095471D">
      <w:pPr>
        <w:ind w:firstLine="851"/>
        <w:jc w:val="both"/>
      </w:pPr>
      <w:r w:rsidRPr="0095471D">
        <w:t>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2-4 части 3 настоящей статьи, уполномоченные на выдачу разрешений на строительство органы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95471D" w:rsidRPr="0095471D" w:rsidRDefault="0095471D" w:rsidP="0095471D">
      <w:pPr>
        <w:ind w:firstLine="851"/>
        <w:jc w:val="both"/>
      </w:pPr>
      <w:r w:rsidRPr="0095471D">
        <w:t>7. Уполномоченные на выдачу разрешений на строительство органы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w:t>
      </w:r>
    </w:p>
    <w:p w:rsidR="0095471D" w:rsidRPr="0095471D" w:rsidRDefault="0095471D" w:rsidP="0095471D">
      <w:pPr>
        <w:ind w:firstLine="851"/>
        <w:jc w:val="both"/>
      </w:pPr>
      <w:r w:rsidRPr="0095471D">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w:t>
      </w:r>
      <w:r w:rsidRPr="0095471D">
        <w:lastRenderedPageBreak/>
        <w:t>соответствии с земельным и иным законодательством Российской Федерации;</w:t>
      </w:r>
    </w:p>
    <w:p w:rsidR="0095471D" w:rsidRPr="0095471D" w:rsidRDefault="0095471D" w:rsidP="0095471D">
      <w:pPr>
        <w:ind w:firstLine="851"/>
        <w:jc w:val="both"/>
      </w:pPr>
      <w:r w:rsidRPr="0095471D">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утверждены приказом министерства строительства и жилищно-коммунального хозяйства Российской Федерации от 19.09.2018 № 591/пр.</w:t>
      </w:r>
    </w:p>
    <w:p w:rsidR="0095471D" w:rsidRPr="0095471D" w:rsidRDefault="0095471D" w:rsidP="0095471D">
      <w:pPr>
        <w:ind w:firstLine="851"/>
        <w:jc w:val="both"/>
      </w:pPr>
      <w:r w:rsidRPr="0095471D">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95471D" w:rsidRPr="0095471D" w:rsidRDefault="0095471D" w:rsidP="0095471D">
      <w:pPr>
        <w:ind w:firstLine="851"/>
        <w:jc w:val="both"/>
      </w:pPr>
      <w:r w:rsidRPr="0095471D">
        <w:t xml:space="preserve">1)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 </w:t>
      </w:r>
    </w:p>
    <w:p w:rsidR="0095471D" w:rsidRPr="0095471D" w:rsidRDefault="0095471D" w:rsidP="0095471D">
      <w:pPr>
        <w:ind w:firstLine="851"/>
        <w:jc w:val="both"/>
      </w:pPr>
      <w:r w:rsidRPr="0095471D">
        <w:lastRenderedPageBreak/>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95471D" w:rsidRPr="0095471D" w:rsidRDefault="0095471D" w:rsidP="0095471D">
      <w:pPr>
        <w:ind w:firstLine="851"/>
        <w:jc w:val="both"/>
      </w:pPr>
      <w:r w:rsidRPr="0095471D">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5471D" w:rsidRPr="0095471D" w:rsidRDefault="0095471D" w:rsidP="0095471D">
      <w:pPr>
        <w:ind w:firstLine="851"/>
        <w:jc w:val="both"/>
      </w:pPr>
      <w:r w:rsidRPr="0095471D">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пунктом 4 части 3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w:t>
      </w:r>
      <w:r w:rsidRPr="0095471D">
        <w:lastRenderedPageBreak/>
        <w:t>федерального или регионального значения. В случае не 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95471D" w:rsidRPr="0095471D" w:rsidRDefault="0095471D" w:rsidP="0095471D">
      <w:pPr>
        <w:ind w:firstLine="851"/>
        <w:jc w:val="both"/>
      </w:pPr>
      <w:r w:rsidRPr="0095471D">
        <w:t xml:space="preserve">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 </w:t>
      </w:r>
    </w:p>
    <w:p w:rsidR="0095471D" w:rsidRPr="0095471D" w:rsidRDefault="0095471D" w:rsidP="0095471D">
      <w:pPr>
        <w:ind w:firstLine="851"/>
        <w:jc w:val="both"/>
      </w:pPr>
      <w:r w:rsidRPr="0095471D">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 </w:t>
      </w:r>
    </w:p>
    <w:p w:rsidR="0095471D" w:rsidRPr="0095471D" w:rsidRDefault="0095471D" w:rsidP="0095471D">
      <w:pPr>
        <w:ind w:firstLine="851"/>
        <w:jc w:val="both"/>
      </w:pPr>
      <w:r w:rsidRPr="0095471D">
        <w:t xml:space="preserve">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w:t>
      </w:r>
    </w:p>
    <w:p w:rsidR="0095471D" w:rsidRPr="0095471D" w:rsidRDefault="0095471D" w:rsidP="0095471D">
      <w:pPr>
        <w:ind w:firstLine="851"/>
        <w:jc w:val="both"/>
      </w:pPr>
      <w:r w:rsidRPr="0095471D">
        <w:t xml:space="preserve">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 </w:t>
      </w:r>
    </w:p>
    <w:p w:rsidR="0095471D" w:rsidRPr="0095471D" w:rsidRDefault="0095471D" w:rsidP="0095471D">
      <w:pPr>
        <w:ind w:firstLine="851"/>
        <w:jc w:val="both"/>
      </w:pPr>
      <w:r w:rsidRPr="0095471D">
        <w:t>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5471D" w:rsidRPr="0095471D" w:rsidRDefault="0095471D" w:rsidP="0095471D">
      <w:pPr>
        <w:ind w:firstLine="851"/>
        <w:jc w:val="both"/>
      </w:pPr>
      <w:r w:rsidRPr="0095471D">
        <w:lastRenderedPageBreak/>
        <w:t xml:space="preserve"> 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5471D" w:rsidRPr="0095471D" w:rsidRDefault="0095471D" w:rsidP="0095471D">
      <w:pPr>
        <w:ind w:firstLine="851"/>
        <w:jc w:val="both"/>
      </w:pPr>
      <w:r w:rsidRPr="0095471D">
        <w:t xml:space="preserve">12. Уполномоченные на выдачу разрешений на строительство органы в сроки, указанные в части 7 или пункте 3 части 8 настоящей статьи, также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95471D" w:rsidRPr="0095471D" w:rsidRDefault="0095471D" w:rsidP="0095471D">
      <w:pPr>
        <w:ind w:firstLine="851"/>
        <w:jc w:val="both"/>
      </w:pPr>
      <w:r w:rsidRPr="0095471D">
        <w:t xml:space="preserve">1) в орган исполнительной власти субъекта Российской Федерации, уполномоченный на осуществление государственного строительного </w:t>
      </w:r>
      <w:r w:rsidRPr="0095471D">
        <w:lastRenderedPageBreak/>
        <w:t xml:space="preserve">надзора, в случае направления указанного уведомления по основанию, предусмотренному пунктом 1 части 10 настоящей статьи; </w:t>
      </w:r>
    </w:p>
    <w:p w:rsidR="0095471D" w:rsidRPr="0095471D" w:rsidRDefault="0095471D" w:rsidP="0095471D">
      <w:pPr>
        <w:ind w:firstLine="851"/>
        <w:jc w:val="both"/>
      </w:pPr>
      <w:r w:rsidRPr="0095471D">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настоящей статьи; </w:t>
      </w:r>
    </w:p>
    <w:p w:rsidR="0095471D" w:rsidRPr="0095471D" w:rsidRDefault="0095471D" w:rsidP="0095471D">
      <w:pPr>
        <w:ind w:firstLine="851"/>
        <w:jc w:val="both"/>
      </w:pPr>
      <w:r w:rsidRPr="0095471D">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настоящей статьи.</w:t>
      </w:r>
    </w:p>
    <w:p w:rsidR="0095471D" w:rsidRPr="0095471D" w:rsidRDefault="0095471D" w:rsidP="0095471D">
      <w:pPr>
        <w:ind w:firstLine="851"/>
        <w:jc w:val="both"/>
      </w:pPr>
      <w:r w:rsidRPr="0095471D">
        <w:t>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органов либо не направление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1-3 части 21.1 статьи 51 Градостроительного кодекса. При этом направление нового уведомления о планируемом строительстве не требуется.</w:t>
      </w:r>
    </w:p>
    <w:p w:rsidR="0095471D" w:rsidRPr="0095471D" w:rsidRDefault="0095471D" w:rsidP="0095471D">
      <w:pPr>
        <w:ind w:firstLine="851"/>
        <w:jc w:val="both"/>
      </w:pPr>
      <w:r w:rsidRPr="0095471D">
        <w:t>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органы с указанием изменяемых параметров. Рассмотрение указанного уведомления осуществляется в соответствии с частями 4-13 настоящей статьи. Форма указанного уведомления утверждена приказом министерства строительства и жилищно-коммунального хозяйства Российской Федерации от 19.09.2018 № 591/пр.</w:t>
      </w:r>
    </w:p>
    <w:p w:rsidR="0095471D" w:rsidRPr="0095471D" w:rsidRDefault="0095471D" w:rsidP="0095471D">
      <w:pPr>
        <w:ind w:firstLine="851"/>
        <w:jc w:val="both"/>
      </w:pPr>
      <w:r w:rsidRPr="0095471D">
        <w:lastRenderedPageBreak/>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 направления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sidRPr="0095471D">
        <w:lastRenderedPageBreak/>
        <w:t>индивидуального жилищного строительства или садового дома на земельном участке.</w:t>
      </w:r>
    </w:p>
    <w:p w:rsidR="0095471D" w:rsidRPr="0095471D" w:rsidRDefault="0095471D" w:rsidP="0095471D">
      <w:pPr>
        <w:keepNext/>
        <w:spacing w:before="240" w:after="60"/>
        <w:jc w:val="both"/>
        <w:outlineLvl w:val="1"/>
        <w:rPr>
          <w:rFonts w:cs="Arial"/>
          <w:b/>
        </w:rPr>
      </w:pPr>
      <w:r w:rsidRPr="0095471D">
        <w:rPr>
          <w:rFonts w:cs="Arial"/>
          <w:b/>
        </w:rPr>
        <w:t>Статья 30. Приемка объекта и выдача разрешения на ввод объекта в эксплуатацию</w:t>
      </w:r>
    </w:p>
    <w:p w:rsidR="0095471D" w:rsidRPr="0095471D" w:rsidRDefault="0095471D" w:rsidP="0095471D">
      <w:pPr>
        <w:ind w:firstLine="851"/>
        <w:jc w:val="both"/>
      </w:pPr>
      <w:r w:rsidRPr="0095471D">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95471D" w:rsidRPr="0095471D" w:rsidRDefault="0095471D" w:rsidP="0095471D">
      <w:pPr>
        <w:ind w:firstLine="851"/>
        <w:jc w:val="both"/>
      </w:pPr>
      <w:r w:rsidRPr="0095471D">
        <w:t xml:space="preserve">2. Для ввода объекта в эксплуатацию застройщик обращается в уполномоченные органы,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w:t>
      </w:r>
      <w:sdt>
        <w:sdtPr>
          <w:rPr>
            <w:sz w:val="24"/>
            <w:szCs w:val="24"/>
          </w:rPr>
          <w:tag w:val="goog_rdk_17"/>
          <w:id w:val="-1758894409"/>
        </w:sdtPr>
        <w:sdtContent/>
      </w:sdt>
      <w:r w:rsidRPr="0095471D">
        <w:t>строительства.</w:t>
      </w:r>
    </w:p>
    <w:p w:rsidR="0095471D" w:rsidRPr="0095471D" w:rsidRDefault="0095471D" w:rsidP="0095471D">
      <w:pPr>
        <w:ind w:firstLine="851"/>
        <w:jc w:val="both"/>
      </w:pPr>
      <w:r w:rsidRPr="0095471D">
        <w:t xml:space="preserve">3. Для принятия решения о выдаче разрешения на ввод объекта в эксплуатацию необходимы следующие документы: </w:t>
      </w:r>
    </w:p>
    <w:p w:rsidR="0095471D" w:rsidRPr="0095471D" w:rsidRDefault="0095471D" w:rsidP="0095471D">
      <w:pPr>
        <w:ind w:firstLine="851"/>
        <w:jc w:val="both"/>
      </w:pPr>
      <w:r w:rsidRPr="0095471D">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95471D" w:rsidRPr="0095471D" w:rsidRDefault="0095471D" w:rsidP="0095471D">
      <w:pPr>
        <w:ind w:firstLine="851"/>
        <w:jc w:val="both"/>
      </w:pPr>
      <w:r w:rsidRPr="0095471D">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w:t>
      </w:r>
      <w:r w:rsidRPr="0095471D">
        <w:lastRenderedPageBreak/>
        <w:t>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5471D" w:rsidRPr="0095471D" w:rsidRDefault="0095471D" w:rsidP="0095471D">
      <w:pPr>
        <w:ind w:firstLine="851"/>
        <w:jc w:val="both"/>
      </w:pPr>
      <w:r w:rsidRPr="0095471D">
        <w:t xml:space="preserve">3) разрешение на строительство; </w:t>
      </w:r>
    </w:p>
    <w:p w:rsidR="0095471D" w:rsidRPr="0095471D" w:rsidRDefault="0095471D" w:rsidP="0095471D">
      <w:pPr>
        <w:ind w:firstLine="851"/>
        <w:jc w:val="both"/>
      </w:pPr>
      <w:r w:rsidRPr="0095471D">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95471D" w:rsidRPr="0095471D" w:rsidRDefault="0095471D" w:rsidP="0095471D">
      <w:pPr>
        <w:ind w:firstLine="851"/>
        <w:jc w:val="both"/>
      </w:pPr>
      <w:r w:rsidRPr="0095471D">
        <w:t>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95471D" w:rsidRPr="0095471D" w:rsidRDefault="0095471D" w:rsidP="0095471D">
      <w:pPr>
        <w:ind w:firstLine="851"/>
        <w:jc w:val="both"/>
      </w:pPr>
      <w:r w:rsidRPr="0095471D">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rsidR="0095471D" w:rsidRPr="0095471D" w:rsidRDefault="0095471D" w:rsidP="0095471D">
      <w:pPr>
        <w:ind w:firstLine="851"/>
        <w:jc w:val="both"/>
      </w:pPr>
      <w:r w:rsidRPr="0095471D">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95471D" w:rsidRPr="0095471D" w:rsidRDefault="0095471D" w:rsidP="0095471D">
      <w:pPr>
        <w:ind w:firstLine="851"/>
        <w:jc w:val="both"/>
      </w:pPr>
      <w:r w:rsidRPr="0095471D">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в том числе </w:t>
      </w:r>
      <w:r w:rsidRPr="0095471D">
        <w:lastRenderedPageBreak/>
        <w:t>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w:t>
      </w:r>
    </w:p>
    <w:p w:rsidR="0095471D" w:rsidRPr="0095471D" w:rsidRDefault="0095471D" w:rsidP="0095471D">
      <w:pPr>
        <w:ind w:firstLine="851"/>
        <w:jc w:val="both"/>
      </w:pPr>
      <w:r w:rsidRPr="0095471D">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5471D" w:rsidRPr="0095471D" w:rsidRDefault="0095471D" w:rsidP="0095471D">
      <w:pPr>
        <w:ind w:firstLine="851"/>
        <w:jc w:val="both"/>
      </w:pPr>
      <w:r w:rsidRPr="0095471D">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w:t>
      </w:r>
      <w:sdt>
        <w:sdtPr>
          <w:rPr>
            <w:sz w:val="24"/>
            <w:szCs w:val="24"/>
          </w:rPr>
          <w:tag w:val="goog_rdk_18"/>
          <w:id w:val="-871922549"/>
        </w:sdtPr>
        <w:sdtContent/>
      </w:sdt>
      <w:r w:rsidRPr="0095471D">
        <w:t xml:space="preserve">использования; </w:t>
      </w:r>
    </w:p>
    <w:p w:rsidR="0095471D" w:rsidRPr="0095471D" w:rsidRDefault="0095471D" w:rsidP="0095471D">
      <w:pPr>
        <w:ind w:firstLine="851"/>
        <w:jc w:val="both"/>
      </w:pPr>
      <w:r w:rsidRPr="0095471D">
        <w:t>11) технический план объекта капитального строительства, подготовленный в соответствии с Федеральным законом от 13 июля 2015 года № 218-ФЗ</w:t>
      </w:r>
      <w:r w:rsidR="006D5F73">
        <w:t xml:space="preserve"> </w:t>
      </w:r>
      <w:r w:rsidR="006D5F73" w:rsidRPr="006D5F73">
        <w:t>(ред. от 20.10.2022)</w:t>
      </w:r>
      <w:r w:rsidRPr="0095471D">
        <w:t xml:space="preserve"> «О государственной регистрации недвижимости».</w:t>
      </w:r>
    </w:p>
    <w:p w:rsidR="0095471D" w:rsidRPr="0095471D" w:rsidRDefault="0095471D" w:rsidP="0095471D">
      <w:pPr>
        <w:ind w:firstLine="851"/>
        <w:jc w:val="both"/>
      </w:pPr>
      <w:r w:rsidRPr="0095471D">
        <w:t>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95471D" w:rsidRPr="0095471D" w:rsidRDefault="0095471D" w:rsidP="0095471D">
      <w:pPr>
        <w:ind w:firstLine="851"/>
        <w:jc w:val="both"/>
      </w:pPr>
      <w:r w:rsidRPr="0095471D">
        <w:t>4. Правила направления документов, указанных в частях 3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в электронной форме утверждены Постановлением Правительства РФ от 07.10.2019 N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в электронной форме".</w:t>
      </w:r>
    </w:p>
    <w:p w:rsidR="0095471D" w:rsidRPr="0095471D" w:rsidRDefault="0095471D" w:rsidP="0095471D">
      <w:pPr>
        <w:ind w:firstLine="851"/>
        <w:jc w:val="both"/>
      </w:pPr>
      <w:r w:rsidRPr="0095471D">
        <w:t xml:space="preserve">5. Уполномоченные органы,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w:t>
      </w:r>
      <w:r w:rsidRPr="0095471D">
        <w:lastRenderedPageBreak/>
        <w:t>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осмотр такого объекта органом, выдавшим разрешение на строительство, не проводится.</w:t>
      </w:r>
    </w:p>
    <w:p w:rsidR="0095471D" w:rsidRPr="0095471D" w:rsidRDefault="0095471D" w:rsidP="0095471D">
      <w:pPr>
        <w:ind w:firstLine="851"/>
        <w:jc w:val="both"/>
      </w:pPr>
      <w:r w:rsidRPr="0095471D">
        <w:t>6. Основанием для отказа в выдаче разрешения на ввод объекта в эксплуатацию является:</w:t>
      </w:r>
    </w:p>
    <w:p w:rsidR="0095471D" w:rsidRPr="0095471D" w:rsidRDefault="0095471D" w:rsidP="0095471D">
      <w:pPr>
        <w:ind w:firstLine="851"/>
        <w:jc w:val="both"/>
      </w:pPr>
      <w:r w:rsidRPr="0095471D">
        <w:t xml:space="preserve">1) отсутствие документов, указанных в части 3 настоящей </w:t>
      </w:r>
      <w:sdt>
        <w:sdtPr>
          <w:rPr>
            <w:sz w:val="24"/>
            <w:szCs w:val="24"/>
          </w:rPr>
          <w:tag w:val="goog_rdk_20"/>
          <w:id w:val="-465887670"/>
        </w:sdtPr>
        <w:sdtContent/>
      </w:sdt>
      <w:r w:rsidRPr="0095471D">
        <w:t>статьи;</w:t>
      </w:r>
    </w:p>
    <w:p w:rsidR="0095471D" w:rsidRPr="0095471D" w:rsidRDefault="0095471D" w:rsidP="0095471D">
      <w:pPr>
        <w:ind w:firstLine="851"/>
        <w:jc w:val="both"/>
      </w:pPr>
      <w:r w:rsidRPr="0095471D">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5471D" w:rsidRPr="0095471D" w:rsidRDefault="0095471D" w:rsidP="0095471D">
      <w:pPr>
        <w:ind w:firstLine="851"/>
        <w:jc w:val="both"/>
      </w:pPr>
      <w:r w:rsidRPr="0095471D">
        <w:t xml:space="preserve">3) несоответствие объекта капитального строительства требованиям, установленным в разрешении на строительство, за исключением случаев </w:t>
      </w:r>
      <w:r w:rsidRPr="0095471D">
        <w:lastRenderedPageBreak/>
        <w:t>изменения площади объекта капитального строительства в соответствии с частью 6.2 настоящей статьи;</w:t>
      </w:r>
    </w:p>
    <w:p w:rsidR="0095471D" w:rsidRPr="0095471D" w:rsidRDefault="0095471D" w:rsidP="0095471D">
      <w:pPr>
        <w:ind w:firstLine="851"/>
        <w:jc w:val="both"/>
      </w:pPr>
      <w:r w:rsidRPr="0095471D">
        <w:t>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настоящей статьи;</w:t>
      </w:r>
    </w:p>
    <w:p w:rsidR="0095471D" w:rsidRPr="0095471D" w:rsidRDefault="0095471D" w:rsidP="0095471D">
      <w:pPr>
        <w:ind w:firstLine="851"/>
        <w:jc w:val="both"/>
      </w:pPr>
      <w:r w:rsidRPr="0095471D">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5471D" w:rsidRPr="0095471D" w:rsidRDefault="0095471D" w:rsidP="0095471D">
      <w:pPr>
        <w:ind w:firstLine="851"/>
        <w:jc w:val="both"/>
      </w:pPr>
      <w:r w:rsidRPr="0095471D">
        <w:t>6.1. Неполучение (несвоевременное получение) документов, запрошенных в соответствии с частями 3.2 и 3.3 статьи 55 Градостроительного кодекса, не может являться основанием для отказа в выдаче разрешения на ввод объекта в эксплуатацию.</w:t>
      </w:r>
    </w:p>
    <w:p w:rsidR="0095471D" w:rsidRPr="0095471D" w:rsidRDefault="0095471D" w:rsidP="0095471D">
      <w:pPr>
        <w:ind w:firstLine="851"/>
        <w:jc w:val="both"/>
      </w:pPr>
      <w:r w:rsidRPr="0095471D">
        <w:t>6.2.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rsidR="0095471D" w:rsidRPr="0095471D" w:rsidRDefault="0095471D" w:rsidP="0095471D">
      <w:pPr>
        <w:ind w:firstLine="851"/>
        <w:jc w:val="both"/>
      </w:pPr>
      <w:r w:rsidRPr="0095471D">
        <w:t>7. Отказ в выдаче разрешения на ввод объекта в эксплуатацию может быть оспорен в судебном порядке.</w:t>
      </w:r>
    </w:p>
    <w:p w:rsidR="0095471D" w:rsidRPr="0095471D" w:rsidRDefault="0095471D" w:rsidP="0095471D">
      <w:pPr>
        <w:ind w:firstLine="851"/>
        <w:jc w:val="both"/>
      </w:pPr>
      <w:r w:rsidRPr="0095471D">
        <w:t>8. Разрешение на ввод объекта в эксплуатацию (за исключением линейного объекта) выдается застройщику в случае, если в уполномоченные органы,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95471D" w:rsidRPr="0095471D" w:rsidRDefault="0095471D" w:rsidP="0095471D">
      <w:pPr>
        <w:ind w:firstLine="851"/>
        <w:jc w:val="both"/>
      </w:pPr>
      <w:r w:rsidRPr="0095471D">
        <w:t xml:space="preserve">9. Уполномоченные органы,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w:t>
      </w:r>
      <w:r w:rsidRPr="0095471D">
        <w:lastRenderedPageBreak/>
        <w:t>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пунктах 3, 9-9.2, 11 и 12 части 5 статьи 56 Градостроительного кодекса.</w:t>
      </w:r>
    </w:p>
    <w:p w:rsidR="0095471D" w:rsidRPr="0095471D" w:rsidRDefault="0095471D" w:rsidP="0095471D">
      <w:pPr>
        <w:ind w:firstLine="851"/>
        <w:jc w:val="both"/>
      </w:pPr>
      <w:r w:rsidRPr="0095471D">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95471D" w:rsidRPr="0095471D" w:rsidRDefault="0095471D" w:rsidP="0095471D">
      <w:pPr>
        <w:ind w:firstLine="851"/>
        <w:jc w:val="both"/>
      </w:pPr>
      <w:r w:rsidRPr="0095471D">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95471D" w:rsidRPr="0095471D" w:rsidRDefault="0095471D" w:rsidP="0095471D">
      <w:pPr>
        <w:ind w:firstLine="851"/>
        <w:jc w:val="both"/>
      </w:pPr>
      <w:r w:rsidRPr="0095471D">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 218-ФЗ «О государственной регистрации недвижимости» требованиям к составу сведений в графической и текстовой частях технического плана.</w:t>
      </w:r>
    </w:p>
    <w:p w:rsidR="0095471D" w:rsidRPr="0095471D" w:rsidRDefault="0095471D" w:rsidP="0095471D">
      <w:pPr>
        <w:ind w:firstLine="851"/>
        <w:jc w:val="both"/>
      </w:pPr>
      <w:r w:rsidRPr="0095471D">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95471D" w:rsidRPr="0095471D" w:rsidRDefault="0095471D" w:rsidP="0095471D">
      <w:pPr>
        <w:ind w:firstLine="851"/>
        <w:jc w:val="both"/>
      </w:pPr>
      <w:r w:rsidRPr="0095471D">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 </w:t>
      </w:r>
    </w:p>
    <w:p w:rsidR="0095471D" w:rsidRPr="0095471D" w:rsidRDefault="0095471D" w:rsidP="0095471D">
      <w:pPr>
        <w:ind w:firstLine="851"/>
        <w:jc w:val="both"/>
      </w:pPr>
      <w:bookmarkStart w:id="9" w:name="_Hlk120731631"/>
      <w:r w:rsidRPr="0095471D">
        <w:t xml:space="preserve">12. Форма разрешения на ввод объекта в эксплуатацию утверждена приказом </w:t>
      </w:r>
      <w:r w:rsidR="00DD6303" w:rsidRPr="00DD6303">
        <w:t>Минстроя России от 03.06.2022 N 446/пр (ред. от 02.09.2022) "Об утверждении формы разрешения на строительство и формы разрешения на ввод объекта в эксплуатацию" (Зарегистрировано в Минюсте России 30.06.2022 N 69078)</w:t>
      </w:r>
      <w:r w:rsidRPr="0095471D">
        <w:t>.</w:t>
      </w:r>
    </w:p>
    <w:bookmarkEnd w:id="9"/>
    <w:p w:rsidR="0095471D" w:rsidRPr="0095471D" w:rsidRDefault="0095471D" w:rsidP="0095471D">
      <w:pPr>
        <w:ind w:firstLine="851"/>
        <w:jc w:val="both"/>
      </w:pPr>
      <w:r w:rsidRPr="0095471D">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w:t>
      </w:r>
      <w:r w:rsidRPr="0095471D">
        <w:lastRenderedPageBreak/>
        <w:t>Градостроительного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95471D" w:rsidRPr="0095471D" w:rsidRDefault="0095471D" w:rsidP="0095471D">
      <w:pPr>
        <w:ind w:firstLine="851"/>
        <w:jc w:val="both"/>
      </w:pPr>
      <w:r w:rsidRPr="0095471D">
        <w:t>14. В случаях, предусмотренных пунктом 9 части 7 статьи 51 Градостроительного кодекса, в течение трех рабочих дней со дня выдачи разрешения на ввод объекта в эксплуатацию уполномоченные органы,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95471D" w:rsidRPr="0095471D" w:rsidRDefault="0095471D" w:rsidP="0095471D">
      <w:pPr>
        <w:ind w:firstLine="851"/>
        <w:jc w:val="both"/>
      </w:pPr>
      <w:r w:rsidRPr="0095471D">
        <w:t>15. Разрешение на ввод объекта в эксплуатацию не требуется в случае, если в соответствии с частью 17 статьи 51 Градостроительного кодекса для строительства или реконструкции объекта не требуется выдача разрешения на строительство.</w:t>
      </w:r>
    </w:p>
    <w:p w:rsidR="0095471D" w:rsidRPr="0095471D" w:rsidRDefault="0095471D" w:rsidP="0095471D">
      <w:pPr>
        <w:ind w:firstLine="851"/>
        <w:jc w:val="both"/>
      </w:pPr>
      <w:r w:rsidRPr="0095471D">
        <w:t>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1-5, 7 и 8 части 1 статьи 51.1 Градостроительного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настоящей статьи. К уведомлению об окончании строительства прилагаются:</w:t>
      </w:r>
    </w:p>
    <w:p w:rsidR="0095471D" w:rsidRPr="0095471D" w:rsidRDefault="0095471D" w:rsidP="0095471D">
      <w:pPr>
        <w:ind w:firstLine="851"/>
        <w:jc w:val="both"/>
      </w:pPr>
      <w:r w:rsidRPr="0095471D">
        <w:t xml:space="preserve">1) документы, предусмотренные пунктами 2 и 3 части 3 статьи 51.1 Градостроительного кодекса; </w:t>
      </w:r>
    </w:p>
    <w:p w:rsidR="0095471D" w:rsidRPr="0095471D" w:rsidRDefault="0095471D" w:rsidP="0095471D">
      <w:pPr>
        <w:ind w:firstLine="851"/>
        <w:jc w:val="both"/>
      </w:pPr>
      <w:r w:rsidRPr="0095471D">
        <w:t xml:space="preserve">2) технический план объекта индивидуального жилищного строительства или садового дома; </w:t>
      </w:r>
    </w:p>
    <w:p w:rsidR="0095471D" w:rsidRPr="0095471D" w:rsidRDefault="0095471D" w:rsidP="0095471D">
      <w:pPr>
        <w:ind w:firstLine="851"/>
        <w:jc w:val="both"/>
      </w:pPr>
      <w:r w:rsidRPr="0095471D">
        <w:lastRenderedPageBreak/>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95471D" w:rsidRPr="0095471D" w:rsidRDefault="0095471D" w:rsidP="0095471D">
      <w:pPr>
        <w:ind w:firstLine="851"/>
        <w:jc w:val="both"/>
      </w:pPr>
      <w:r w:rsidRPr="0095471D">
        <w:t>17. В случае отсутствия в уведомлении об окончании строительства сведений, предусмотренных абзацем первым части 16 настоящей статьи, или отсутствия документов, прилагаемых к нему и предусмотренных пунктами 1-3 части 16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95471D" w:rsidRPr="0095471D" w:rsidRDefault="0095471D" w:rsidP="0095471D">
      <w:pPr>
        <w:ind w:firstLine="851"/>
        <w:jc w:val="both"/>
      </w:pPr>
      <w:r w:rsidRPr="0095471D">
        <w:t xml:space="preserve">18. Форма уведомления об окончании строительства или реконструкции объекта индивидуального жилищного строительства или садового дома утверждена приказом </w:t>
      </w:r>
      <w:r w:rsidR="00613515">
        <w:t>М</w:t>
      </w:r>
      <w:r w:rsidRPr="0095471D">
        <w:t>инистерства строительства и жилищно-коммунального хозяйства Российской Федерации от 19 сентября 2018 года № 591/пр.</w:t>
      </w:r>
    </w:p>
    <w:p w:rsidR="0095471D" w:rsidRPr="0095471D" w:rsidRDefault="0095471D" w:rsidP="0095471D">
      <w:pPr>
        <w:ind w:firstLine="851"/>
        <w:jc w:val="both"/>
      </w:pPr>
      <w:r w:rsidRPr="0095471D">
        <w:t>19. Уполномоченные на выдачу разрешений на строительство органы в течение семи рабочих дней со дня поступления уведомления об окончании строительства:</w:t>
      </w:r>
    </w:p>
    <w:p w:rsidR="0095471D" w:rsidRPr="0095471D" w:rsidRDefault="0095471D" w:rsidP="0095471D">
      <w:pPr>
        <w:ind w:firstLine="851"/>
        <w:jc w:val="both"/>
      </w:pPr>
      <w:r w:rsidRPr="0095471D">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(в том числе в случае, если указанные </w:t>
      </w:r>
      <w:r w:rsidRPr="0095471D">
        <w:lastRenderedPageBreak/>
        <w:t>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95471D" w:rsidRPr="0095471D" w:rsidRDefault="0095471D" w:rsidP="0095471D">
      <w:pPr>
        <w:ind w:firstLine="851"/>
        <w:jc w:val="both"/>
      </w:pPr>
      <w:r w:rsidRPr="0095471D">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 </w:t>
      </w:r>
    </w:p>
    <w:p w:rsidR="0095471D" w:rsidRPr="0095471D" w:rsidRDefault="0095471D" w:rsidP="0095471D">
      <w:pPr>
        <w:ind w:firstLine="851"/>
        <w:jc w:val="both"/>
      </w:pPr>
      <w:r w:rsidRPr="0095471D">
        <w:t xml:space="preserve">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w:t>
      </w:r>
    </w:p>
    <w:p w:rsidR="0095471D" w:rsidRPr="0095471D" w:rsidRDefault="0095471D" w:rsidP="0095471D">
      <w:pPr>
        <w:ind w:firstLine="851"/>
        <w:jc w:val="both"/>
      </w:pPr>
      <w:r w:rsidRPr="0095471D">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w:t>
      </w:r>
      <w:r w:rsidRPr="0095471D">
        <w:lastRenderedPageBreak/>
        <w:t>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95471D" w:rsidRPr="0095471D" w:rsidRDefault="0095471D" w:rsidP="0095471D">
      <w:pPr>
        <w:ind w:firstLine="851"/>
        <w:jc w:val="both"/>
      </w:pPr>
      <w:r w:rsidRPr="0095471D">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утверждены приказом </w:t>
      </w:r>
      <w:r w:rsidR="00613515">
        <w:t>М</w:t>
      </w:r>
      <w:r w:rsidRPr="0095471D">
        <w:t>инистерства строительства и жилищно-коммунального хозяйства Российской Федерации от 19 сентября 2018 года № 591/пр.</w:t>
      </w:r>
    </w:p>
    <w:p w:rsidR="0095471D" w:rsidRPr="0095471D" w:rsidRDefault="0095471D" w:rsidP="0095471D">
      <w:pPr>
        <w:ind w:firstLine="851"/>
        <w:jc w:val="both"/>
      </w:pPr>
      <w:r w:rsidRPr="0095471D">
        <w:t xml:space="preserve">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 </w:t>
      </w:r>
    </w:p>
    <w:p w:rsidR="0095471D" w:rsidRPr="0095471D" w:rsidRDefault="0095471D" w:rsidP="0095471D">
      <w:pPr>
        <w:ind w:firstLine="851"/>
        <w:jc w:val="both"/>
      </w:pPr>
      <w:r w:rsidRPr="0095471D">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w:t>
      </w:r>
    </w:p>
    <w:p w:rsidR="0095471D" w:rsidRPr="0095471D" w:rsidRDefault="0095471D" w:rsidP="0095471D">
      <w:pPr>
        <w:ind w:firstLine="851"/>
        <w:jc w:val="both"/>
      </w:pPr>
      <w:r w:rsidRPr="0095471D">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в </w:t>
      </w:r>
      <w:r w:rsidRPr="0095471D">
        <w:lastRenderedPageBreak/>
        <w:t xml:space="preserve">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 </w:t>
      </w:r>
    </w:p>
    <w:p w:rsidR="0095471D" w:rsidRPr="0095471D" w:rsidRDefault="0095471D" w:rsidP="0095471D">
      <w:pPr>
        <w:ind w:firstLine="851"/>
        <w:jc w:val="both"/>
      </w:pPr>
      <w:r w:rsidRPr="0095471D">
        <w:t xml:space="preserve">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 </w:t>
      </w:r>
    </w:p>
    <w:p w:rsidR="0095471D" w:rsidRPr="0095471D" w:rsidRDefault="0095471D" w:rsidP="0095471D">
      <w:pPr>
        <w:ind w:firstLine="851"/>
        <w:jc w:val="both"/>
      </w:pPr>
      <w:r w:rsidRPr="0095471D">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95471D" w:rsidRPr="0095471D" w:rsidRDefault="0095471D" w:rsidP="0095471D">
      <w:pPr>
        <w:ind w:firstLine="851"/>
        <w:jc w:val="both"/>
      </w:pPr>
      <w:r w:rsidRPr="0095471D">
        <w:t>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19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95471D" w:rsidRPr="0095471D" w:rsidRDefault="0095471D" w:rsidP="0095471D">
      <w:pPr>
        <w:ind w:firstLine="851"/>
        <w:jc w:val="both"/>
      </w:pPr>
      <w:r w:rsidRPr="0095471D">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настоящей статьи; </w:t>
      </w:r>
    </w:p>
    <w:p w:rsidR="0095471D" w:rsidRPr="0095471D" w:rsidRDefault="0095471D" w:rsidP="0095471D">
      <w:pPr>
        <w:ind w:firstLine="851"/>
        <w:jc w:val="both"/>
      </w:pPr>
      <w:r w:rsidRPr="0095471D">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настоящей статьи; </w:t>
      </w:r>
    </w:p>
    <w:p w:rsidR="0095471D" w:rsidRPr="0095471D" w:rsidRDefault="0095471D" w:rsidP="0095471D">
      <w:pPr>
        <w:ind w:firstLine="851"/>
        <w:jc w:val="both"/>
      </w:pPr>
      <w:r w:rsidRPr="0095471D">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20 настоящей статьи.</w:t>
      </w:r>
    </w:p>
    <w:p w:rsidR="0095471D" w:rsidRPr="0095471D" w:rsidRDefault="0095471D" w:rsidP="0095471D">
      <w:pPr>
        <w:keepNext/>
        <w:spacing w:before="240" w:after="60"/>
        <w:jc w:val="both"/>
        <w:outlineLvl w:val="1"/>
        <w:rPr>
          <w:rFonts w:cs="Arial"/>
          <w:b/>
        </w:rPr>
      </w:pPr>
      <w:r w:rsidRPr="0095471D">
        <w:rPr>
          <w:rFonts w:cs="Arial"/>
          <w:b/>
        </w:rPr>
        <w:t>Статья 31. Контроль использования земельных участков и объектов капитального строительства</w:t>
      </w:r>
    </w:p>
    <w:p w:rsidR="0095471D" w:rsidRPr="0095471D" w:rsidRDefault="0095471D" w:rsidP="0095471D">
      <w:pPr>
        <w:ind w:firstLine="851"/>
        <w:jc w:val="both"/>
      </w:pPr>
      <w:r w:rsidRPr="0095471D">
        <w:t>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rsidR="0095471D" w:rsidRPr="0095471D" w:rsidRDefault="0095471D" w:rsidP="0095471D">
      <w:pPr>
        <w:keepNext/>
        <w:spacing w:before="240" w:after="60"/>
        <w:jc w:val="both"/>
        <w:outlineLvl w:val="1"/>
        <w:rPr>
          <w:rFonts w:cs="Arial"/>
          <w:b/>
        </w:rPr>
      </w:pPr>
      <w:r w:rsidRPr="0095471D">
        <w:rPr>
          <w:rFonts w:cs="Arial"/>
          <w:b/>
        </w:rPr>
        <w:lastRenderedPageBreak/>
        <w:t>Статья 32. Ответственность за нарушение Правил</w:t>
      </w:r>
    </w:p>
    <w:p w:rsidR="0095471D" w:rsidRPr="0095471D" w:rsidRDefault="0095471D" w:rsidP="0095471D">
      <w:pPr>
        <w:ind w:firstLine="851"/>
        <w:jc w:val="both"/>
      </w:pPr>
      <w:r w:rsidRPr="0095471D">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rsidR="0095471D" w:rsidRPr="0095471D" w:rsidRDefault="0095471D" w:rsidP="0095471D">
      <w:pPr>
        <w:keepNext/>
        <w:spacing w:before="240" w:after="60"/>
        <w:jc w:val="both"/>
        <w:outlineLvl w:val="1"/>
        <w:rPr>
          <w:rFonts w:cs="Arial"/>
          <w:b/>
        </w:rPr>
      </w:pPr>
      <w:r w:rsidRPr="0095471D">
        <w:rPr>
          <w:rFonts w:cs="Arial"/>
          <w:b/>
        </w:rPr>
        <w:t>Статья 33. Вступление в силу настоящих Правил</w:t>
      </w:r>
    </w:p>
    <w:p w:rsidR="0095471D" w:rsidRPr="0095471D" w:rsidRDefault="0095471D" w:rsidP="0095471D">
      <w:pPr>
        <w:ind w:firstLine="851"/>
        <w:jc w:val="both"/>
      </w:pPr>
      <w:r w:rsidRPr="0095471D">
        <w:t>1. Настоящие Правила вступают в силу со дня их официального опубликования.</w:t>
      </w:r>
    </w:p>
    <w:p w:rsidR="0095471D" w:rsidRPr="0095471D" w:rsidRDefault="0095471D" w:rsidP="0095471D">
      <w:pPr>
        <w:ind w:firstLine="851"/>
        <w:jc w:val="both"/>
      </w:pPr>
      <w:r w:rsidRPr="0095471D">
        <w:t>2. Сведения о территориальных зонах вносятся в государственный кадастр недвижимости.</w:t>
      </w:r>
    </w:p>
    <w:p w:rsidR="0095471D" w:rsidRPr="0095471D" w:rsidRDefault="0095471D" w:rsidP="0095471D">
      <w:pPr>
        <w:ind w:firstLine="851"/>
        <w:jc w:val="both"/>
      </w:pPr>
      <w:r w:rsidRPr="0095471D">
        <w:t xml:space="preserve"> </w:t>
      </w:r>
    </w:p>
    <w:p w:rsidR="0095471D" w:rsidRPr="0095471D" w:rsidRDefault="0095471D" w:rsidP="0095471D">
      <w:pPr>
        <w:keepNext/>
        <w:spacing w:before="240" w:after="60"/>
        <w:outlineLvl w:val="0"/>
        <w:rPr>
          <w:b/>
          <w:kern w:val="32"/>
          <w:szCs w:val="32"/>
          <w:lang/>
        </w:rPr>
      </w:pPr>
      <w:r w:rsidRPr="0095471D">
        <w:rPr>
          <w:b/>
          <w:kern w:val="32"/>
          <w:szCs w:val="32"/>
          <w:lang/>
        </w:rPr>
        <w:t>ЧАСТЬ 2. КАРТА ГРАДОСТРОИТЕЛЬНОГО ЗОНИРОВАНИЯ</w:t>
      </w:r>
    </w:p>
    <w:p w:rsidR="0095471D" w:rsidRPr="0095471D" w:rsidRDefault="0095471D" w:rsidP="0095471D">
      <w:pPr>
        <w:ind w:firstLine="851"/>
        <w:jc w:val="both"/>
      </w:pPr>
      <w:r w:rsidRPr="0095471D">
        <w:t xml:space="preserve">1.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 </w:t>
      </w:r>
    </w:p>
    <w:p w:rsidR="0095471D" w:rsidRPr="0095471D" w:rsidRDefault="0095471D" w:rsidP="0095471D">
      <w:pPr>
        <w:ind w:firstLine="851"/>
        <w:jc w:val="both"/>
      </w:pPr>
      <w:r w:rsidRPr="0095471D">
        <w:t>2. 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95471D" w:rsidRPr="0095471D" w:rsidRDefault="0095471D" w:rsidP="0095471D">
      <w:pPr>
        <w:ind w:firstLine="851"/>
        <w:jc w:val="both"/>
      </w:pPr>
      <w:r w:rsidRPr="0095471D">
        <w:t>3.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95471D" w:rsidRPr="0095471D" w:rsidRDefault="0095471D" w:rsidP="0095471D">
      <w:pPr>
        <w:ind w:firstLine="851"/>
        <w:jc w:val="both"/>
      </w:pPr>
      <w:r w:rsidRPr="0095471D">
        <w:t>4.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9D0E56" w:rsidRDefault="002F3B35">
      <w:pPr>
        <w:pStyle w:val="1"/>
      </w:pPr>
      <w:r>
        <w:lastRenderedPageBreak/>
        <w:t>ЧАСТЬ 3. ГРАДОСТРОИТЕЛЬНЫЕ РЕГЛАМЕНТЫ</w:t>
      </w:r>
    </w:p>
    <w:p w:rsidR="001104DB" w:rsidRPr="001104DB" w:rsidRDefault="001104DB" w:rsidP="001104DB">
      <w:pPr>
        <w:keepNext/>
        <w:spacing w:before="240" w:after="60"/>
        <w:outlineLvl w:val="0"/>
        <w:rPr>
          <w:b/>
          <w:kern w:val="32"/>
          <w:szCs w:val="32"/>
          <w:lang/>
        </w:rPr>
      </w:pPr>
      <w:r w:rsidRPr="001104DB">
        <w:rPr>
          <w:b/>
          <w:kern w:val="32"/>
          <w:szCs w:val="32"/>
          <w:lang/>
        </w:rPr>
        <w:t>Раздел 3.1. ИСПОЛЬЗОВАНИЕ ЗЕМЕЛЬНЫХ УЧАСТКОВ И ЗЕМЕЛЬ, НА КОТОРЫЕ ДЕЙСТВИЕ ГРАДОСТРОИТЕЛЬНЫХ РЕГЛАМЕНТОВ НЕ РАСПРОСТРАНЯЕТСЯ ИЛИ ДЛЯ КОТОРЫХ ГРАДОСТРОИТЕЛЬНЫЕ РЕГЛАМЕНТЫ НЕ УСТАНАВЛИВАЮТСЯ</w:t>
      </w:r>
    </w:p>
    <w:p w:rsidR="001104DB" w:rsidRPr="001104DB" w:rsidRDefault="001104DB" w:rsidP="001104DB">
      <w:pPr>
        <w:keepNext/>
        <w:spacing w:before="240" w:after="60"/>
        <w:jc w:val="both"/>
        <w:outlineLvl w:val="1"/>
        <w:rPr>
          <w:rFonts w:cs="Arial"/>
          <w:b/>
        </w:rPr>
      </w:pPr>
      <w:r w:rsidRPr="001104DB">
        <w:rPr>
          <w:rFonts w:cs="Arial"/>
          <w:b/>
        </w:rPr>
        <w:t>Статья 34. Использование земель, для которых градостроительные регламенты не устанавливаются</w:t>
      </w:r>
    </w:p>
    <w:p w:rsidR="001104DB" w:rsidRPr="001104DB" w:rsidRDefault="001104DB" w:rsidP="001104DB">
      <w:pPr>
        <w:ind w:firstLine="851"/>
        <w:jc w:val="both"/>
      </w:pPr>
      <w:r w:rsidRPr="001104DB">
        <w:t>- земли лесного фонда</w:t>
      </w:r>
    </w:p>
    <w:p w:rsidR="001104DB" w:rsidRPr="001104DB" w:rsidRDefault="001104DB" w:rsidP="001104DB">
      <w:pPr>
        <w:ind w:firstLine="851"/>
        <w:jc w:val="both"/>
      </w:pPr>
      <w:bookmarkStart w:id="10" w:name="_Hlk120732230"/>
      <w:r w:rsidRPr="001104DB">
        <w:t>Условия использования для земель лесного фонда устанавливаются Лесным Кодексом Российской Федерации от 4 декабря 2006 года № 200-ФЗ</w:t>
      </w:r>
      <w:r w:rsidR="002C1C00">
        <w:t xml:space="preserve"> </w:t>
      </w:r>
      <w:r w:rsidR="002C1C00" w:rsidRPr="002C1C00">
        <w:t>(ред. от 30.12.2021)</w:t>
      </w:r>
      <w:r w:rsidRPr="001104DB">
        <w:t xml:space="preserve"> (далее – Лесной кодекс), Земельным Кодексом Российской Федерации от 25 октября 2001 года № 136-ФЗ</w:t>
      </w:r>
      <w:r w:rsidR="002C1C00">
        <w:t xml:space="preserve"> </w:t>
      </w:r>
      <w:r w:rsidR="002C1C00" w:rsidRPr="002C1C00">
        <w:t>(ред. от 14.07.2022)</w:t>
      </w:r>
      <w:r w:rsidRPr="001104DB">
        <w:t xml:space="preserve"> (далее – Земельный кодекс), Градостроительным Кодексом Российской Федерации от 29 декабря 2004 года № 190-ФЗ </w:t>
      </w:r>
      <w:r w:rsidR="002C1C00" w:rsidRPr="002C1C00">
        <w:t xml:space="preserve">(ред. от 14.07.2022) </w:t>
      </w:r>
      <w:r w:rsidRPr="001104DB">
        <w:t>(далее – Градостроительный кодекс).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bookmarkEnd w:id="10"/>
    <w:p w:rsidR="001104DB" w:rsidRPr="001104DB" w:rsidRDefault="001104DB" w:rsidP="001104DB">
      <w:pPr>
        <w:ind w:firstLine="851"/>
        <w:jc w:val="both"/>
      </w:pPr>
      <w:r w:rsidRPr="001104DB">
        <w:t>- земли, покрытые поверхностными водами</w:t>
      </w:r>
    </w:p>
    <w:p w:rsidR="001104DB" w:rsidRPr="001104DB" w:rsidRDefault="001104DB" w:rsidP="001104DB">
      <w:pPr>
        <w:ind w:firstLine="851"/>
        <w:jc w:val="both"/>
      </w:pPr>
      <w:r w:rsidRPr="001104DB">
        <w:t>Условия использования и ограничения на территории водных объектов регламентируются Водным Кодексом Российской Федерации от 3 июня 2006 года № 74-ФЗ</w:t>
      </w:r>
      <w:r w:rsidR="002C1C00" w:rsidRPr="002C1C00">
        <w:t xml:space="preserve"> (ред. от 01.05.2022)</w:t>
      </w:r>
      <w:r w:rsidRPr="001104DB">
        <w:t xml:space="preserve"> (далее – Водный кодекс), Градостроительным Кодексом, Земельным Кодексом, региональными и местными нормативно-правовыми актами.</w:t>
      </w:r>
    </w:p>
    <w:p w:rsidR="001104DB" w:rsidRPr="001104DB" w:rsidRDefault="001104DB" w:rsidP="001104DB">
      <w:pPr>
        <w:ind w:firstLine="851"/>
        <w:jc w:val="both"/>
      </w:pPr>
      <w:r w:rsidRPr="001104DB">
        <w:t xml:space="preserve">- земли запаса </w:t>
      </w:r>
    </w:p>
    <w:p w:rsidR="001104DB" w:rsidRPr="001104DB" w:rsidRDefault="001104DB" w:rsidP="001104DB">
      <w:pPr>
        <w:ind w:firstLine="851"/>
        <w:jc w:val="both"/>
      </w:pPr>
      <w:r w:rsidRPr="001104DB">
        <w:t xml:space="preserve">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 </w:t>
      </w:r>
    </w:p>
    <w:p w:rsidR="001104DB" w:rsidRPr="001104DB" w:rsidRDefault="001104DB" w:rsidP="001104DB">
      <w:pPr>
        <w:ind w:firstLine="851"/>
        <w:jc w:val="both"/>
      </w:pPr>
      <w:r w:rsidRPr="001104DB">
        <w:t xml:space="preserve">- сельскохозяйственных угодий в составе земель сельскохозяйственного назначения </w:t>
      </w:r>
    </w:p>
    <w:p w:rsidR="001104DB" w:rsidRPr="001104DB" w:rsidRDefault="001104DB" w:rsidP="001104DB">
      <w:pPr>
        <w:ind w:firstLine="851"/>
        <w:jc w:val="both"/>
      </w:pPr>
      <w:r w:rsidRPr="001104DB">
        <w:t>Условия использования и ограничения на территории земель сельскохозяйственных угодий регламентируется Градостроительным кодексом, Земельным Кодексом.</w:t>
      </w:r>
    </w:p>
    <w:p w:rsidR="001104DB" w:rsidRPr="001104DB" w:rsidRDefault="001104DB" w:rsidP="001104DB">
      <w:pPr>
        <w:ind w:firstLine="851"/>
        <w:jc w:val="both"/>
      </w:pPr>
      <w:r w:rsidRPr="001104DB">
        <w:t>- земли особо охраняемых природных территорий (за исключением земель лечебно-оздоровительных местностей и курортов)</w:t>
      </w:r>
    </w:p>
    <w:p w:rsidR="001104DB" w:rsidRPr="001104DB" w:rsidRDefault="001104DB" w:rsidP="001104DB">
      <w:pPr>
        <w:ind w:firstLine="851"/>
        <w:jc w:val="both"/>
      </w:pPr>
      <w:bookmarkStart w:id="11" w:name="_Hlk120732459"/>
      <w:r w:rsidRPr="001104DB">
        <w:lastRenderedPageBreak/>
        <w:t xml:space="preserve">Условия использования и ограничения для особо охраняемых природных территорий регламентируются Федеральным законом от 14 марта 1995 года № 33-ФЗ </w:t>
      </w:r>
      <w:r w:rsidR="002C1C00" w:rsidRPr="002C1C00">
        <w:t xml:space="preserve">(ред. от 01.05.2022) </w:t>
      </w:r>
      <w:r w:rsidRPr="001104DB">
        <w:t>«Об особо охраняемых природных территориях»;</w:t>
      </w:r>
    </w:p>
    <w:p w:rsidR="001104DB" w:rsidRPr="001104DB" w:rsidRDefault="001104DB" w:rsidP="001104DB">
      <w:pPr>
        <w:ind w:firstLine="851"/>
        <w:jc w:val="both"/>
      </w:pPr>
      <w:r w:rsidRPr="001104DB">
        <w:t xml:space="preserve">- земельные участки, расположенные в границах особых экономических зон и территорий опережающего социально-экономического развития. </w:t>
      </w:r>
    </w:p>
    <w:p w:rsidR="001104DB" w:rsidRPr="001104DB" w:rsidRDefault="001104DB" w:rsidP="001104DB">
      <w:pPr>
        <w:ind w:firstLine="851"/>
        <w:jc w:val="both"/>
      </w:pPr>
      <w:r w:rsidRPr="001104DB">
        <w:t xml:space="preserve">Использование земельных участков в границах особых экономических зон определяется органами управления особыми экономическими зонами. </w:t>
      </w:r>
      <w:hyperlink r:id="rId11">
        <w:r w:rsidRPr="001104DB">
          <w:rPr>
            <w:sz w:val="27"/>
            <w:szCs w:val="27"/>
            <w:highlight w:val="white"/>
          </w:rPr>
          <w:t>Федеральный закон от 22.07.2005 N 116-ФЗ</w:t>
        </w:r>
        <w:r w:rsidR="002C1C00">
          <w:rPr>
            <w:sz w:val="27"/>
            <w:szCs w:val="27"/>
            <w:highlight w:val="white"/>
          </w:rPr>
          <w:t xml:space="preserve"> </w:t>
        </w:r>
        <w:r w:rsidR="002C1C00" w:rsidRPr="002C1C00">
          <w:rPr>
            <w:sz w:val="27"/>
            <w:szCs w:val="27"/>
          </w:rPr>
          <w:t xml:space="preserve"> (ред. от 04.11.2022)</w:t>
        </w:r>
        <w:r w:rsidRPr="001104DB">
          <w:rPr>
            <w:sz w:val="27"/>
            <w:szCs w:val="27"/>
            <w:highlight w:val="white"/>
          </w:rPr>
          <w:t xml:space="preserve"> "Об особых экономических зонах в Российской Федерации"</w:t>
        </w:r>
      </w:hyperlink>
      <w:r w:rsidR="002C1C00">
        <w:rPr>
          <w:sz w:val="27"/>
          <w:szCs w:val="27"/>
        </w:rPr>
        <w:t>.</w:t>
      </w:r>
    </w:p>
    <w:bookmarkEnd w:id="11"/>
    <w:p w:rsidR="001104DB" w:rsidRPr="001104DB" w:rsidRDefault="001104DB" w:rsidP="001104DB">
      <w:pPr>
        <w:keepNext/>
        <w:spacing w:before="240" w:after="60"/>
        <w:jc w:val="both"/>
        <w:outlineLvl w:val="1"/>
        <w:rPr>
          <w:rFonts w:cs="Arial"/>
          <w:b/>
        </w:rPr>
      </w:pPr>
      <w:r w:rsidRPr="001104DB">
        <w:rPr>
          <w:rFonts w:cs="Arial"/>
          <w:b/>
        </w:rPr>
        <w:t>Статья 35. Использование земельных участков, на которые действие градостроительных регламентов не распространяется</w:t>
      </w:r>
    </w:p>
    <w:p w:rsidR="001104DB" w:rsidRPr="001104DB" w:rsidRDefault="001104DB" w:rsidP="001104DB">
      <w:pPr>
        <w:ind w:firstLine="851"/>
        <w:jc w:val="both"/>
      </w:pPr>
      <w:r w:rsidRPr="001104DB">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B34C1" w:rsidRDefault="007336FF" w:rsidP="001104DB">
      <w:pPr>
        <w:ind w:firstLine="851"/>
        <w:jc w:val="both"/>
      </w:pPr>
      <w:sdt>
        <w:sdtPr>
          <w:rPr>
            <w:sz w:val="24"/>
            <w:szCs w:val="24"/>
          </w:rPr>
          <w:tag w:val="goog_rdk_21"/>
          <w:id w:val="325411213"/>
        </w:sdtPr>
        <w:sdtContent/>
      </w:sdt>
      <w:r w:rsidR="001104DB" w:rsidRPr="001104DB">
        <w:t xml:space="preserve">По информации Службы по охране объектов культурного наследия Иркутской области исх. 02-76-7233/22 от 03.11.2022 года на учете государственного органа по охране объектов культурного наследия в границах Игжейского муниципального образования состоят объекты культурного наследия: объекты археологического наследия. </w:t>
      </w:r>
    </w:p>
    <w:p w:rsidR="001104DB" w:rsidRPr="001104DB" w:rsidRDefault="001104DB" w:rsidP="001104DB">
      <w:pPr>
        <w:ind w:firstLine="851"/>
        <w:jc w:val="both"/>
      </w:pPr>
      <w:bookmarkStart w:id="12" w:name="_Hlk120733825"/>
      <w:r w:rsidRPr="001104DB">
        <w:t>Для памятников археологии на основании ст. 3</w:t>
      </w:r>
      <w:r w:rsidR="00353B16">
        <w:t>6</w:t>
      </w:r>
      <w:r w:rsidRPr="001104DB">
        <w:t xml:space="preserve"> </w:t>
      </w:r>
      <w:r w:rsidR="00353B16" w:rsidRPr="00353B16">
        <w:t>Федеральн</w:t>
      </w:r>
      <w:r w:rsidR="00353B16">
        <w:t>ого</w:t>
      </w:r>
      <w:r w:rsidR="00353B16" w:rsidRPr="00353B16">
        <w:t xml:space="preserve"> закон</w:t>
      </w:r>
      <w:r w:rsidR="00353B16">
        <w:t>а</w:t>
      </w:r>
      <w:r w:rsidR="00353B16" w:rsidRPr="00353B16">
        <w:t xml:space="preserve"> от 25.06.2002 N 73-ФЗ (ред. от 20.10.2022) "Об объектах культурного наследия (памятниках истории и культуры) народов Российской Федерации"</w:t>
      </w:r>
      <w:r w:rsidRPr="001104DB">
        <w:t xml:space="preserve"> запрещается проектирование и проведение землеустроительных, земляных, строительных и иных видов работ, в исключительных случаях допускается проведение спасательных археологических работ (ст. 40); Использование данных объектов устанавливаются Градостроительным Кодексом Российской Федерации, Федеральным Законом от 25 июня 2002 года № 73-ФЗ «Об объектах культурного наследия (памятниках истории и культуры) народов Российской Федерации», Федеральным законом </w:t>
      </w:r>
      <w:r w:rsidR="00353B16" w:rsidRPr="00353B16">
        <w:t>от 17.11.1995 N 169-ФЗ (ред. от 19.07.2011) "Об архитектурной деятельности в Российской Федерации"</w:t>
      </w:r>
      <w:r w:rsidRPr="001104DB">
        <w:t>, региональными и местными нормативно-правовыми актами.</w:t>
      </w:r>
    </w:p>
    <w:bookmarkEnd w:id="12"/>
    <w:p w:rsidR="001104DB" w:rsidRPr="001104DB" w:rsidRDefault="001104DB" w:rsidP="001104DB">
      <w:pPr>
        <w:ind w:firstLine="851"/>
        <w:jc w:val="both"/>
      </w:pPr>
    </w:p>
    <w:tbl>
      <w:tblPr>
        <w:tblW w:w="9645"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553"/>
        <w:gridCol w:w="7092"/>
      </w:tblGrid>
      <w:tr w:rsidR="001104DB" w:rsidRPr="001104DB">
        <w:tc>
          <w:tcPr>
            <w:tcW w:w="2553" w:type="dxa"/>
            <w:tcBorders>
              <w:top w:val="single" w:sz="12" w:space="0" w:color="000000"/>
              <w:left w:val="single" w:sz="12" w:space="0" w:color="000000"/>
              <w:bottom w:val="single" w:sz="12" w:space="0" w:color="000000"/>
              <w:right w:val="single" w:sz="6" w:space="0" w:color="000000"/>
            </w:tcBorders>
            <w:vAlign w:val="center"/>
          </w:tcPr>
          <w:p w:rsidR="001104DB" w:rsidRPr="001104DB" w:rsidRDefault="001104DB" w:rsidP="001104DB">
            <w:pPr>
              <w:jc w:val="center"/>
            </w:pPr>
            <w:r w:rsidRPr="001104DB">
              <w:t>Наименование объекта</w:t>
            </w:r>
          </w:p>
        </w:tc>
        <w:tc>
          <w:tcPr>
            <w:tcW w:w="7092" w:type="dxa"/>
            <w:tcBorders>
              <w:top w:val="single" w:sz="12" w:space="0" w:color="000000"/>
              <w:left w:val="single" w:sz="6" w:space="0" w:color="000000"/>
              <w:bottom w:val="single" w:sz="12" w:space="0" w:color="000000"/>
              <w:right w:val="single" w:sz="12" w:space="0" w:color="000000"/>
            </w:tcBorders>
            <w:vAlign w:val="center"/>
          </w:tcPr>
          <w:p w:rsidR="001104DB" w:rsidRPr="001104DB" w:rsidRDefault="001104DB" w:rsidP="001104DB">
            <w:pPr>
              <w:jc w:val="center"/>
            </w:pPr>
            <w:r w:rsidRPr="001104DB">
              <w:t>Режим территорий объектов</w:t>
            </w:r>
          </w:p>
        </w:tc>
      </w:tr>
      <w:tr w:rsidR="001104DB" w:rsidRPr="001104DB">
        <w:tc>
          <w:tcPr>
            <w:tcW w:w="2553" w:type="dxa"/>
            <w:tcBorders>
              <w:top w:val="single" w:sz="6" w:space="0" w:color="000000"/>
              <w:left w:val="single" w:sz="12" w:space="0" w:color="000000"/>
              <w:bottom w:val="single" w:sz="6" w:space="0" w:color="000000"/>
              <w:right w:val="single" w:sz="6" w:space="0" w:color="000000"/>
            </w:tcBorders>
          </w:tcPr>
          <w:p w:rsidR="001104DB" w:rsidRPr="001104DB" w:rsidRDefault="001104DB" w:rsidP="001104DB">
            <w:pPr>
              <w:jc w:val="center"/>
            </w:pPr>
            <w:r w:rsidRPr="001104DB">
              <w:t>1</w:t>
            </w:r>
          </w:p>
        </w:tc>
        <w:tc>
          <w:tcPr>
            <w:tcW w:w="7092" w:type="dxa"/>
            <w:tcBorders>
              <w:top w:val="single" w:sz="6" w:space="0" w:color="000000"/>
              <w:left w:val="single" w:sz="6" w:space="0" w:color="000000"/>
              <w:bottom w:val="single" w:sz="6" w:space="0" w:color="000000"/>
              <w:right w:val="single" w:sz="12" w:space="0" w:color="000000"/>
            </w:tcBorders>
          </w:tcPr>
          <w:p w:rsidR="001104DB" w:rsidRPr="001104DB" w:rsidRDefault="001104DB" w:rsidP="001104DB">
            <w:pPr>
              <w:jc w:val="center"/>
            </w:pPr>
            <w:r w:rsidRPr="001104DB">
              <w:t>2</w:t>
            </w:r>
          </w:p>
        </w:tc>
      </w:tr>
      <w:tr w:rsidR="001104DB" w:rsidRPr="001104DB">
        <w:tc>
          <w:tcPr>
            <w:tcW w:w="2553" w:type="dxa"/>
            <w:tcBorders>
              <w:top w:val="single" w:sz="6" w:space="0" w:color="000000"/>
              <w:left w:val="single" w:sz="12" w:space="0" w:color="000000"/>
              <w:bottom w:val="single" w:sz="6" w:space="0" w:color="000000"/>
              <w:right w:val="single" w:sz="6" w:space="0" w:color="000000"/>
            </w:tcBorders>
          </w:tcPr>
          <w:p w:rsidR="001104DB" w:rsidRPr="001104DB" w:rsidRDefault="001104DB" w:rsidP="001104DB">
            <w:pPr>
              <w:jc w:val="both"/>
            </w:pPr>
            <w:r w:rsidRPr="001104DB">
              <w:t xml:space="preserve">Памятники </w:t>
            </w:r>
            <w:r w:rsidRPr="001104DB">
              <w:lastRenderedPageBreak/>
              <w:t>истории и архитектуры</w:t>
            </w:r>
          </w:p>
        </w:tc>
        <w:tc>
          <w:tcPr>
            <w:tcW w:w="7092" w:type="dxa"/>
            <w:tcBorders>
              <w:top w:val="single" w:sz="6" w:space="0" w:color="000000"/>
              <w:left w:val="single" w:sz="6" w:space="0" w:color="000000"/>
              <w:bottom w:val="single" w:sz="6" w:space="0" w:color="000000"/>
              <w:right w:val="single" w:sz="12" w:space="0" w:color="000000"/>
            </w:tcBorders>
          </w:tcPr>
          <w:p w:rsidR="001104DB" w:rsidRPr="001104DB" w:rsidRDefault="001104DB" w:rsidP="001104DB">
            <w:pPr>
              <w:jc w:val="both"/>
            </w:pPr>
            <w:r w:rsidRPr="001104DB">
              <w:lastRenderedPageBreak/>
              <w:t xml:space="preserve">Запрещено строительство объектов капитального </w:t>
            </w:r>
            <w:r w:rsidRPr="001104DB">
              <w:lastRenderedPageBreak/>
              <w:t>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а также проведение земляных, строительных, мелиоративных и других видов работ, за исключением работ по сохранению объектов культурного наследия, либо вышеназванные работы могут проводиться при условии обеспечения сохранности объектов культурного наследия.</w:t>
            </w:r>
          </w:p>
        </w:tc>
      </w:tr>
      <w:tr w:rsidR="001104DB" w:rsidRPr="001104DB">
        <w:tc>
          <w:tcPr>
            <w:tcW w:w="2553" w:type="dxa"/>
            <w:tcBorders>
              <w:top w:val="single" w:sz="6" w:space="0" w:color="000000"/>
              <w:left w:val="single" w:sz="12" w:space="0" w:color="000000"/>
              <w:bottom w:val="single" w:sz="12" w:space="0" w:color="000000"/>
              <w:right w:val="single" w:sz="6" w:space="0" w:color="000000"/>
            </w:tcBorders>
          </w:tcPr>
          <w:p w:rsidR="001104DB" w:rsidRPr="001104DB" w:rsidRDefault="001104DB" w:rsidP="001104DB">
            <w:pPr>
              <w:jc w:val="both"/>
            </w:pPr>
            <w:r w:rsidRPr="001104DB">
              <w:lastRenderedPageBreak/>
              <w:t>Объекты археологического наследия</w:t>
            </w:r>
          </w:p>
        </w:tc>
        <w:tc>
          <w:tcPr>
            <w:tcW w:w="7092" w:type="dxa"/>
            <w:tcBorders>
              <w:top w:val="single" w:sz="6" w:space="0" w:color="000000"/>
              <w:left w:val="single" w:sz="6" w:space="0" w:color="000000"/>
              <w:bottom w:val="single" w:sz="12" w:space="0" w:color="000000"/>
              <w:right w:val="single" w:sz="12" w:space="0" w:color="000000"/>
            </w:tcBorders>
          </w:tcPr>
          <w:p w:rsidR="00AA363B" w:rsidRPr="00AA363B" w:rsidRDefault="00AA363B" w:rsidP="00AA363B">
            <w:pPr>
              <w:jc w:val="both"/>
            </w:pPr>
            <w:r w:rsidRPr="00AA363B">
              <w:t>В границах археологических памятников и ансамблей действуют ограничения строительной и хозяйственной деятельности: запрещаются все виды строительных, земляных работ и хозяйственной деятельности до выполнения спасательных археологических работ. Территории ограничены в использовании и обременены требованием выполнения спасательных археологических работ. После выполнения спасательных работ разрешается хозяйственное освоение земельного участка строго в границах выполненных спасательных археологических работ.</w:t>
            </w:r>
          </w:p>
          <w:p w:rsidR="001104DB" w:rsidRPr="001104DB" w:rsidRDefault="001104DB" w:rsidP="001104DB">
            <w:pPr>
              <w:jc w:val="both"/>
            </w:pPr>
            <w:r w:rsidRPr="001104DB">
              <w:t>По результатам выполнения археологического обследования госорганом по охране объектов культурного наследия принимаются решения:</w:t>
            </w:r>
          </w:p>
          <w:p w:rsidR="001104DB" w:rsidRPr="001104DB" w:rsidRDefault="001104DB" w:rsidP="001104DB">
            <w:pPr>
              <w:jc w:val="both"/>
            </w:pPr>
            <w:r w:rsidRPr="001104DB">
              <w:t>-в случае не информативности культурного слоя и отсутствия предмета охраны выдается разрешение на хозяйственное освоение территории;</w:t>
            </w:r>
          </w:p>
          <w:p w:rsidR="001104DB" w:rsidRPr="001104DB" w:rsidRDefault="001104DB" w:rsidP="001104DB">
            <w:pPr>
              <w:jc w:val="both"/>
            </w:pPr>
            <w:r w:rsidRPr="001104DB">
              <w:t>- в случае наличия предмета охраны хозяйственное освоение запрещается, проводятся мероприятия по обеспечению сохранности объекта археологического наследия.</w:t>
            </w:r>
          </w:p>
        </w:tc>
      </w:tr>
    </w:tbl>
    <w:p w:rsidR="001104DB" w:rsidRPr="001104DB" w:rsidRDefault="001104DB" w:rsidP="001104DB">
      <w:pPr>
        <w:ind w:firstLine="851"/>
        <w:jc w:val="both"/>
      </w:pPr>
    </w:p>
    <w:p w:rsidR="001104DB" w:rsidRPr="001104DB" w:rsidRDefault="001104DB" w:rsidP="001104DB">
      <w:pPr>
        <w:ind w:firstLine="851"/>
        <w:jc w:val="both"/>
      </w:pPr>
      <w:r w:rsidRPr="001104DB">
        <w:t>- в границах территорий общего пользования;</w:t>
      </w:r>
    </w:p>
    <w:p w:rsidR="001104DB" w:rsidRPr="001104DB" w:rsidRDefault="001104DB" w:rsidP="001104DB">
      <w:pPr>
        <w:ind w:firstLine="851"/>
        <w:jc w:val="both"/>
      </w:pPr>
      <w:r w:rsidRPr="001104DB">
        <w:t>Условия для территорий общего пользования устанавливаются Градостроительным кодексом, Земельным кодексом Российской Федерации.</w:t>
      </w:r>
    </w:p>
    <w:p w:rsidR="001104DB" w:rsidRPr="001104DB" w:rsidRDefault="001104DB" w:rsidP="001104DB">
      <w:pPr>
        <w:ind w:firstLine="851"/>
        <w:jc w:val="both"/>
      </w:pPr>
      <w:r w:rsidRPr="001104DB">
        <w:t>- территории, предназначенные для размещения линейных объектов и (или) занятые линейными объектами;</w:t>
      </w:r>
    </w:p>
    <w:p w:rsidR="001104DB" w:rsidRPr="001104DB" w:rsidRDefault="001104DB" w:rsidP="001104DB">
      <w:pPr>
        <w:ind w:firstLine="851"/>
        <w:jc w:val="both"/>
      </w:pPr>
      <w:r w:rsidRPr="001104DB">
        <w:t xml:space="preserve">Условия для территорий линейных объектов </w:t>
      </w:r>
      <w:sdt>
        <w:sdtPr>
          <w:rPr>
            <w:sz w:val="24"/>
            <w:szCs w:val="24"/>
          </w:rPr>
          <w:tag w:val="goog_rdk_22"/>
          <w:id w:val="1233741076"/>
        </w:sdtPr>
        <w:sdtContent/>
      </w:sdt>
      <w:r w:rsidRPr="001104DB">
        <w:t xml:space="preserve">устанавливаются Градостроительным Кодексом, Земельным Кодексом Российской Федерации, СП 42.13330.2016 Актуализированная редакция СНиП 2.07.01-89* «Градостроительство. Планировка и застройка городских и сельских поселений», ГОСТ 12.1.051-90 «Расстояния безопасности в охранной зоне линий электропередачи напряжением свыше 1000 В», Федеральным Законом от 8 ноября 2007 года № 257-ФЗ «Об автомобильных дорогах и о дорожной деятельности в РФ и о внесении изменений в отдельные законодательные акты РФ», Постановлением Правительства РФ от 09 июня 1995 года № 578 </w:t>
      </w:r>
      <w:r w:rsidRPr="001104DB">
        <w:lastRenderedPageBreak/>
        <w:t>«Об утверждении Правил охраны линий и сооружений связи Российской Федерации», Постановлением Правительства РФ от 29 октября 2009 года №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Постановлением Правительства РФ от 2 сентября 2009 года № 717 «О нормах отвода земель для размещения автомобильных дорог и (или) объектов дорожного сервиса», Приказом Минтранса РФ от 13 января 2010 года № 4 «Об установлении и использовании придорожных полос автомобильных дорог федерального значения», Приказом Минтранса РФ от 13 января 2010 года № 5 «Об установлении и использовании полос отвода автомобильных дорог федерального значения»</w:t>
      </w:r>
      <w:r w:rsidR="009034C0">
        <w:t xml:space="preserve">, </w:t>
      </w:r>
      <w:r w:rsidR="009034C0" w:rsidRPr="009034C0">
        <w:t>Приказ</w:t>
      </w:r>
      <w:r w:rsidR="009034C0">
        <w:t>ом</w:t>
      </w:r>
      <w:r w:rsidR="009034C0" w:rsidRPr="009034C0">
        <w:t xml:space="preserve"> </w:t>
      </w:r>
      <w:r w:rsidR="009034C0">
        <w:t>М</w:t>
      </w:r>
      <w:r w:rsidR="009034C0" w:rsidRPr="009034C0">
        <w:t>инистерства транспорта и дорожного хозяйства Иркутской области от 01.04.2022 N 61-10-мпр "Об установлении придорожных полос автомобильных дорог общего пользования регионального или межмуниципального значения Иркутской области"</w:t>
      </w:r>
      <w:r w:rsidR="009034C0">
        <w:t>.</w:t>
      </w:r>
    </w:p>
    <w:p w:rsidR="001104DB" w:rsidRPr="001104DB" w:rsidRDefault="001104DB" w:rsidP="001104DB">
      <w:pPr>
        <w:ind w:firstLine="851"/>
        <w:jc w:val="both"/>
      </w:pPr>
    </w:p>
    <w:p w:rsidR="001104DB" w:rsidRPr="001104DB" w:rsidRDefault="001104DB" w:rsidP="001104DB">
      <w:pPr>
        <w:keepNext/>
        <w:spacing w:before="240" w:after="60"/>
        <w:outlineLvl w:val="0"/>
        <w:rPr>
          <w:b/>
          <w:kern w:val="32"/>
          <w:szCs w:val="32"/>
          <w:lang/>
        </w:rPr>
      </w:pPr>
      <w:r w:rsidRPr="001104DB">
        <w:rPr>
          <w:b/>
          <w:kern w:val="32"/>
          <w:szCs w:val="32"/>
          <w:lang/>
        </w:rPr>
        <w:t>Раздел 3.2. ГРАДОСТРОИТЕЛЬНЫЕ РЕГЛАМЕНТЫ УСТАНОВЛЕННЫЕ ПРИМЕНИТЕЛЬНО К ЗОНАМ С ОСОБЫМИ УСЛОВИЯМИ ИСПОЛЬЗОВАНИЯ ТЕРРИТОРИЙ</w:t>
      </w:r>
    </w:p>
    <w:p w:rsidR="00C86341" w:rsidRPr="00C86341" w:rsidRDefault="00C86341" w:rsidP="00C86341">
      <w:pPr>
        <w:ind w:firstLine="851"/>
        <w:jc w:val="both"/>
      </w:pPr>
      <w:r w:rsidRPr="00C86341">
        <w:t xml:space="preserve">04.08.2018 года в Земельный кодекс РФ (далее - ЗК РФ) Федеральным </w:t>
      </w:r>
      <w:hyperlink r:id="rId12" w:history="1">
        <w:r w:rsidRPr="00C86341">
          <w:rPr>
            <w:rStyle w:val="ac"/>
            <w:color w:val="auto"/>
            <w:u w:val="none"/>
          </w:rPr>
          <w:t>законом</w:t>
        </w:r>
      </w:hyperlink>
      <w:r w:rsidRPr="00C86341">
        <w:t xml:space="preserve"> от 03.08.2018 N 342-ФЗ "О внесении изменений в Градостроительный кодекс Российской Федерации и отдельные законодательные акты Российской Федерации" введена </w:t>
      </w:r>
      <w:hyperlink r:id="rId13" w:history="1">
        <w:r w:rsidRPr="00C86341">
          <w:rPr>
            <w:rStyle w:val="ac"/>
            <w:color w:val="auto"/>
            <w:u w:val="none"/>
          </w:rPr>
          <w:t>гл. XIX</w:t>
        </w:r>
      </w:hyperlink>
      <w:r w:rsidRPr="00C86341">
        <w:t>, касающаяся правового регулирования зон с особыми условиями использования территорий.</w:t>
      </w:r>
    </w:p>
    <w:p w:rsidR="00C86341" w:rsidRPr="00C86341" w:rsidRDefault="00C86341" w:rsidP="00C86341">
      <w:pPr>
        <w:ind w:firstLine="851"/>
        <w:jc w:val="both"/>
      </w:pPr>
      <w:r w:rsidRPr="00C86341">
        <w:t xml:space="preserve">В соответствии с </w:t>
      </w:r>
      <w:hyperlink r:id="rId14" w:history="1">
        <w:r w:rsidRPr="00C86341">
          <w:rPr>
            <w:rStyle w:val="ac"/>
            <w:color w:val="auto"/>
            <w:u w:val="none"/>
          </w:rPr>
          <w:t>п. 1 ст. 104</w:t>
        </w:r>
      </w:hyperlink>
      <w:r w:rsidRPr="00C86341">
        <w:t xml:space="preserve"> ЗК РФ зоны с особыми условиями использования территорий устанавливаются в целях:</w:t>
      </w:r>
    </w:p>
    <w:p w:rsidR="00C86341" w:rsidRPr="00C86341" w:rsidRDefault="00C86341" w:rsidP="00C86341">
      <w:pPr>
        <w:ind w:firstLine="851"/>
        <w:jc w:val="both"/>
      </w:pPr>
      <w:r w:rsidRPr="00C86341">
        <w:t>1) защиты жизни и здоровья граждан;</w:t>
      </w:r>
    </w:p>
    <w:p w:rsidR="00C86341" w:rsidRPr="00C86341" w:rsidRDefault="00C86341" w:rsidP="00C86341">
      <w:pPr>
        <w:ind w:firstLine="851"/>
        <w:jc w:val="both"/>
      </w:pPr>
      <w:r w:rsidRPr="00C86341">
        <w:t>2) безопасной эксплуатации объектов транспорта, связи, энергетики, объектов обороны страны и безопасности государства;</w:t>
      </w:r>
    </w:p>
    <w:p w:rsidR="00C86341" w:rsidRPr="00C86341" w:rsidRDefault="00C86341" w:rsidP="00C86341">
      <w:pPr>
        <w:ind w:firstLine="851"/>
        <w:jc w:val="both"/>
      </w:pPr>
      <w:r w:rsidRPr="00C86341">
        <w:t>3) обеспечения сохранности объектов культурного наследия;</w:t>
      </w:r>
    </w:p>
    <w:p w:rsidR="00C86341" w:rsidRPr="00C86341" w:rsidRDefault="00C86341" w:rsidP="00C86341">
      <w:pPr>
        <w:ind w:firstLine="851"/>
        <w:jc w:val="both"/>
      </w:pPr>
      <w:r w:rsidRPr="00C86341">
        <w:t>4) охраны окружающей среды, в том числе защиты и сохранения природных лечебных ресурсов, предотвращения загрязнения, засорения, заиления водных объектов и истощения их вод, сохранения среды обитания водных биологических ресурсов и других объектов животного и растительного мира;</w:t>
      </w:r>
    </w:p>
    <w:p w:rsidR="00C86341" w:rsidRPr="00C86341" w:rsidRDefault="00C86341" w:rsidP="00C86341">
      <w:pPr>
        <w:ind w:firstLine="851"/>
        <w:jc w:val="both"/>
      </w:pPr>
      <w:r w:rsidRPr="00C86341">
        <w:t>5) обеспечения обороны страны и безопасности государства.</w:t>
      </w:r>
    </w:p>
    <w:p w:rsidR="00C86341" w:rsidRPr="00C86341" w:rsidRDefault="00C86341" w:rsidP="00C86341">
      <w:pPr>
        <w:ind w:firstLine="851"/>
        <w:jc w:val="both"/>
      </w:pPr>
      <w:r w:rsidRPr="00C86341">
        <w:t xml:space="preserve">Как следует из содержания </w:t>
      </w:r>
      <w:hyperlink r:id="rId15" w:history="1">
        <w:r w:rsidRPr="00C86341">
          <w:rPr>
            <w:rStyle w:val="ac"/>
            <w:color w:val="auto"/>
            <w:u w:val="none"/>
          </w:rPr>
          <w:t>ст. 105</w:t>
        </w:r>
      </w:hyperlink>
      <w:r w:rsidRPr="00C86341">
        <w:t xml:space="preserve"> ЗК РФ, охранные зоны являются разновидностью зон с особыми условиями использования территорий, этой статьей предусмотрено 28 видов охранных зон.</w:t>
      </w:r>
    </w:p>
    <w:p w:rsidR="00C86341" w:rsidRPr="00C86341" w:rsidRDefault="00C86341" w:rsidP="00C86341">
      <w:pPr>
        <w:ind w:firstLine="851"/>
        <w:jc w:val="both"/>
        <w:rPr>
          <w:b/>
        </w:rPr>
      </w:pPr>
      <w:r w:rsidRPr="00C86341">
        <w:rPr>
          <w:b/>
        </w:rPr>
        <w:t>Порядок установления охранных зон</w:t>
      </w:r>
    </w:p>
    <w:p w:rsidR="00C86341" w:rsidRPr="00C86341" w:rsidRDefault="00C86341" w:rsidP="00C86341">
      <w:pPr>
        <w:ind w:firstLine="851"/>
        <w:jc w:val="both"/>
      </w:pPr>
      <w:r w:rsidRPr="00C86341">
        <w:t xml:space="preserve">В соответствии с п. 12.15 Методических рекомендаций по разработке проектов генеральных планов поселений и городских округов, утвержденных Приказом Минрегиона РФ от 26.05.2011 N 244, порядок установления </w:t>
      </w:r>
      <w:r w:rsidRPr="00C86341">
        <w:lastRenderedPageBreak/>
        <w:t>охранных зон, их размеров и режим пользования землями охранных зон определяются для каждого вида инженерной инфраструктуры в соответствии с действующим законодательством.</w:t>
      </w:r>
    </w:p>
    <w:p w:rsidR="00C86341" w:rsidRPr="00C86341" w:rsidRDefault="00C86341" w:rsidP="00C86341">
      <w:pPr>
        <w:ind w:firstLine="851"/>
        <w:jc w:val="both"/>
      </w:pPr>
      <w:r w:rsidRPr="00C86341">
        <w:t>В соответствии с п. 1 ст. 106 ЗК РФ Правительство РФ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 В утверждаемых положениях должны быть указаны в том числе: порядок подготовки и принятия решений об установлении, изменении, о прекращении существования указанных зон;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 срок, на который устанавливаются указанные зоны; требования к предельным размерам указанных зон и (или) правила определения размеров зон и др.</w:t>
      </w:r>
    </w:p>
    <w:p w:rsidR="00C86341" w:rsidRPr="00C86341" w:rsidRDefault="00C86341" w:rsidP="00C86341">
      <w:pPr>
        <w:ind w:firstLine="851"/>
        <w:jc w:val="both"/>
      </w:pPr>
      <w:r w:rsidRPr="00C86341">
        <w:t>Последствия установления, изменения, прекращения существования зон с особыми условиями использования территорий закреплены в ст. 107 ЗК РФ.</w:t>
      </w:r>
    </w:p>
    <w:p w:rsidR="001104DB" w:rsidRPr="001104DB" w:rsidRDefault="001104DB" w:rsidP="001104DB">
      <w:pPr>
        <w:keepNext/>
        <w:spacing w:before="240" w:after="60"/>
        <w:jc w:val="both"/>
        <w:outlineLvl w:val="1"/>
        <w:rPr>
          <w:rFonts w:cs="Arial"/>
          <w:b/>
        </w:rPr>
      </w:pPr>
      <w:r w:rsidRPr="001104DB">
        <w:rPr>
          <w:rFonts w:cs="Arial"/>
          <w:b/>
        </w:rPr>
        <w:t>Статья 36. Санитарно-защитные зоны и разрывы</w:t>
      </w:r>
    </w:p>
    <w:p w:rsidR="005136E7" w:rsidRPr="005136E7" w:rsidRDefault="005136E7" w:rsidP="005136E7">
      <w:pPr>
        <w:ind w:firstLine="851"/>
        <w:jc w:val="both"/>
      </w:pPr>
      <w:r w:rsidRPr="005136E7">
        <w:t>Планировка и застройка сопровождается созданием благоприятных условий для жизни и здоровья населения, для этой цели создаются санитарно-защитные зоны (СЗЗ).</w:t>
      </w:r>
    </w:p>
    <w:p w:rsidR="005136E7" w:rsidRPr="005136E7" w:rsidRDefault="005136E7" w:rsidP="005136E7">
      <w:pPr>
        <w:ind w:firstLine="851"/>
        <w:jc w:val="both"/>
      </w:pPr>
      <w:r w:rsidRPr="005136E7">
        <w:t>Установление, изменение и прекращение СЗЗ предусмотрено: Федеральным законом от 30.03.1999 N 52-ФЗ (ред. от 04.11.2022) «О санитарно-эпидемиологическом благополучии населения»;</w:t>
      </w:r>
      <w:r w:rsidR="00C5039E">
        <w:t xml:space="preserve"> </w:t>
      </w:r>
      <w:r w:rsidR="00C5039E" w:rsidRPr="001104DB">
        <w:t xml:space="preserve">Федеральным Законом от 10 января 2002 года № 7-ФЗ </w:t>
      </w:r>
      <w:r w:rsidR="00C5039E" w:rsidRPr="00814647">
        <w:t xml:space="preserve">(ред. от 26.03.2022) </w:t>
      </w:r>
      <w:r w:rsidR="00C5039E" w:rsidRPr="001104DB">
        <w:t>«Об охране окружающей среды»</w:t>
      </w:r>
      <w:r w:rsidR="00C5039E">
        <w:t xml:space="preserve">, </w:t>
      </w:r>
      <w:r w:rsidRPr="005136E7">
        <w:t>Постановлением Главного государственного санитарного врача РФ от 25.09.2007 N 74 (ред. от 28.02.2022)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5136E7" w:rsidRPr="005136E7" w:rsidRDefault="005136E7" w:rsidP="005136E7">
      <w:pPr>
        <w:ind w:firstLine="851"/>
        <w:jc w:val="both"/>
      </w:pPr>
      <w:r w:rsidRPr="005136E7">
        <w:t>По своему назначению СЗЗ является барьером, отделяющим селитебную часть от промышленности.</w:t>
      </w:r>
    </w:p>
    <w:p w:rsidR="005136E7" w:rsidRPr="005136E7" w:rsidRDefault="005136E7" w:rsidP="005136E7">
      <w:pPr>
        <w:ind w:firstLine="851"/>
        <w:jc w:val="both"/>
      </w:pPr>
      <w:r w:rsidRPr="005136E7">
        <w:t>СЗЗ не используется как резервная территория для расширения промышленной или жилой территории без обоснованного проекта (п. 5.6 СанПиН 2.2.1/2.1.1.1200-03).</w:t>
      </w:r>
    </w:p>
    <w:p w:rsidR="005136E7" w:rsidRPr="005136E7" w:rsidRDefault="005136E7" w:rsidP="005136E7">
      <w:pPr>
        <w:ind w:firstLine="851"/>
        <w:jc w:val="both"/>
      </w:pPr>
      <w:r w:rsidRPr="005136E7">
        <w:t xml:space="preserve">Положение о СЗЗ Правительством РФ не утверждено, утверждены только правила установления СЗЗ. </w:t>
      </w:r>
    </w:p>
    <w:p w:rsidR="001104DB" w:rsidRPr="001104DB" w:rsidRDefault="001104DB" w:rsidP="001104DB">
      <w:pPr>
        <w:ind w:firstLine="851"/>
        <w:jc w:val="both"/>
      </w:pPr>
      <w:r w:rsidRPr="001104DB">
        <w:t xml:space="preserve">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w:t>
      </w:r>
      <w:r w:rsidRPr="001104DB">
        <w:lastRenderedPageBreak/>
        <w:t>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1104DB" w:rsidRPr="001104DB" w:rsidRDefault="001104DB" w:rsidP="001104DB">
      <w:pPr>
        <w:ind w:firstLine="851"/>
        <w:jc w:val="both"/>
      </w:pPr>
      <w:r w:rsidRPr="001104DB">
        <w:t xml:space="preserve">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w:t>
      </w:r>
    </w:p>
    <w:p w:rsidR="001104DB" w:rsidRPr="001104DB" w:rsidRDefault="001104DB" w:rsidP="001104DB">
      <w:pPr>
        <w:ind w:firstLine="851"/>
        <w:jc w:val="both"/>
      </w:pPr>
      <w:r w:rsidRPr="001104DB">
        <w:t>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w:t>
      </w:r>
    </w:p>
    <w:p w:rsidR="001104DB" w:rsidRPr="001104DB" w:rsidRDefault="001104DB" w:rsidP="001104DB">
      <w:pPr>
        <w:ind w:firstLine="851"/>
        <w:jc w:val="both"/>
      </w:pPr>
      <w:r w:rsidRPr="001104DB">
        <w:t>- действующих санитарно-эпидемиологических Правил и нормативов;</w:t>
      </w:r>
    </w:p>
    <w:p w:rsidR="001104DB" w:rsidRPr="001104DB" w:rsidRDefault="001104DB" w:rsidP="001104DB">
      <w:pPr>
        <w:ind w:firstLine="851"/>
        <w:jc w:val="both"/>
      </w:pPr>
      <w:r w:rsidRPr="001104DB">
        <w:t>- 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rsidR="001104DB" w:rsidRPr="001104DB" w:rsidRDefault="001104DB" w:rsidP="001104DB">
      <w:pPr>
        <w:ind w:firstLine="851"/>
        <w:jc w:val="both"/>
      </w:pPr>
      <w:r w:rsidRPr="001104DB">
        <w:t>Для промышленных объектов и производств,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субъекта Российской Федерации или его заместителем.</w:t>
      </w:r>
    </w:p>
    <w:p w:rsidR="001104DB" w:rsidRPr="001104DB" w:rsidRDefault="001104DB" w:rsidP="001104DB">
      <w:pPr>
        <w:ind w:firstLine="851"/>
        <w:jc w:val="both"/>
      </w:pPr>
      <w:r w:rsidRPr="001104DB">
        <w:t>Размеры санитарно-защитных зон для промышленных объектов и производств, являющихся источниками физических факторов воздействия на население устанавливаются на основании акустических расчетов с учетом места расположения источников и характера создаваемого ими шума, электромагнитных полей, излучений, инфразвука и других физических факторов. Для установления размеров санитарно-защитных зон расчетные параметры должны быть подтверждены натурными измерениями факторов физического воздействия на атмосферный воздух.</w:t>
      </w:r>
    </w:p>
    <w:p w:rsidR="001104DB" w:rsidRPr="001104DB" w:rsidRDefault="001104DB" w:rsidP="001104DB">
      <w:pPr>
        <w:ind w:firstLine="851"/>
        <w:jc w:val="both"/>
      </w:pPr>
      <w:r w:rsidRPr="001104DB">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1104DB" w:rsidRPr="001104DB" w:rsidRDefault="001104DB" w:rsidP="001104DB">
      <w:pPr>
        <w:ind w:firstLine="851"/>
        <w:jc w:val="both"/>
      </w:pPr>
      <w:r w:rsidRPr="001104DB">
        <w:t xml:space="preserve">В санитарно-защитной зоне и на территории объектов других отраслей промышленности не допускается размещать объекты по </w:t>
      </w:r>
      <w:r w:rsidRPr="001104DB">
        <w:lastRenderedPageBreak/>
        <w:t xml:space="preserve">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
    <w:p w:rsidR="001104DB" w:rsidRPr="001104DB" w:rsidRDefault="001104DB" w:rsidP="001104DB">
      <w:pPr>
        <w:ind w:firstLine="851"/>
        <w:jc w:val="both"/>
      </w:pPr>
      <w:r w:rsidRPr="001104DB">
        <w:t>Допускается размещать в границах санитарно-защитной зоны промышленного объекта или производства:</w:t>
      </w:r>
    </w:p>
    <w:p w:rsidR="001104DB" w:rsidRPr="001104DB" w:rsidRDefault="001104DB" w:rsidP="001104DB">
      <w:pPr>
        <w:ind w:firstLine="851"/>
        <w:jc w:val="both"/>
      </w:pPr>
      <w:r w:rsidRPr="001104DB">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1104DB" w:rsidRPr="001104DB" w:rsidRDefault="001104DB" w:rsidP="001104DB">
      <w:pPr>
        <w:ind w:firstLine="851"/>
        <w:jc w:val="both"/>
      </w:pPr>
      <w:r w:rsidRPr="001104DB">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1104DB" w:rsidRPr="001104DB" w:rsidRDefault="001104DB" w:rsidP="001104DB">
      <w:pPr>
        <w:ind w:firstLine="851"/>
        <w:jc w:val="both"/>
      </w:pPr>
      <w:r w:rsidRPr="001104DB">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1104DB" w:rsidRPr="001104DB" w:rsidRDefault="001104DB" w:rsidP="001104DB">
      <w:pPr>
        <w:keepNext/>
        <w:spacing w:before="240" w:after="60"/>
        <w:jc w:val="both"/>
        <w:outlineLvl w:val="1"/>
        <w:rPr>
          <w:rFonts w:cs="Arial"/>
          <w:b/>
        </w:rPr>
      </w:pPr>
      <w:r w:rsidRPr="001104DB">
        <w:rPr>
          <w:rFonts w:cs="Arial"/>
          <w:b/>
        </w:rPr>
        <w:t>Статья 37. Зоны охраны объектов инженерной и транспортной инфраструктуры</w:t>
      </w:r>
    </w:p>
    <w:p w:rsidR="001104DB" w:rsidRPr="001104DB" w:rsidRDefault="001104DB" w:rsidP="001104DB">
      <w:pPr>
        <w:ind w:firstLine="851"/>
        <w:jc w:val="both"/>
      </w:pPr>
      <w:r w:rsidRPr="001104DB">
        <w:t>1) охранные зоны линий электропередачи</w:t>
      </w:r>
    </w:p>
    <w:p w:rsidR="001104DB" w:rsidRPr="001104DB" w:rsidRDefault="007336FF" w:rsidP="001104DB">
      <w:pPr>
        <w:ind w:firstLine="851"/>
        <w:jc w:val="both"/>
      </w:pPr>
      <w:sdt>
        <w:sdtPr>
          <w:rPr>
            <w:sz w:val="24"/>
            <w:szCs w:val="24"/>
          </w:rPr>
          <w:tag w:val="goog_rdk_23"/>
          <w:id w:val="1275131203"/>
        </w:sdtPr>
        <w:sdtContent/>
      </w:sdt>
      <w:r w:rsidR="001104DB" w:rsidRPr="001104DB">
        <w:t>Охранные зоны линий электропередач регламентируются ГОСТом 12.1.051-90 «Система стандартов безопасности труда. Электробезопасность», Постановлением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1104DB" w:rsidRPr="001104DB" w:rsidRDefault="001104DB" w:rsidP="001104DB">
      <w:pPr>
        <w:ind w:firstLine="851"/>
        <w:jc w:val="both"/>
      </w:pPr>
      <w:r w:rsidRPr="001104DB">
        <w:t xml:space="preserve">Охранная зона вдоль воздушных линий электропередачи устанавливается в виде воздушного пространства над землей, ограниченного </w:t>
      </w:r>
      <w:r w:rsidRPr="001104DB">
        <w:lastRenderedPageBreak/>
        <w:t xml:space="preserve">параллельными вертикальными плоскостями, отстоящими по обе стороны линии на расстоянии от крайних проводов по горизонтали. </w:t>
      </w:r>
    </w:p>
    <w:p w:rsidR="001104DB" w:rsidRPr="001104DB" w:rsidRDefault="001104DB" w:rsidP="001104DB">
      <w:pPr>
        <w:ind w:firstLine="851"/>
        <w:jc w:val="both"/>
      </w:pPr>
      <w:r w:rsidRPr="001104DB">
        <w:t xml:space="preserve">Охранная зона воздушных линий электропередачи, проходящих через водоемы (реки, каналы, озера и т.д.), устанавливается в виде воздушного пространства над водной поверхностью водоемов, ограниченного параллельными вертикальными плоскостями, отстоящими по обе стороны линии на расстоянии по горизонтали от крайних проводов. </w:t>
      </w:r>
    </w:p>
    <w:p w:rsidR="001104DB" w:rsidRPr="001104DB" w:rsidRDefault="001104DB" w:rsidP="001104DB">
      <w:pPr>
        <w:ind w:firstLine="851"/>
        <w:jc w:val="both"/>
      </w:pPr>
      <w:r w:rsidRPr="001104DB">
        <w:t xml:space="preserve">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 </w:t>
      </w:r>
    </w:p>
    <w:p w:rsidR="001104DB" w:rsidRPr="001104DB" w:rsidRDefault="001104DB" w:rsidP="001104DB">
      <w:pPr>
        <w:ind w:firstLine="851"/>
        <w:jc w:val="both"/>
      </w:pPr>
      <w:r w:rsidRPr="001104DB">
        <w:t xml:space="preserve">- размещать хранилища горюче-смазочных материалов; </w:t>
      </w:r>
    </w:p>
    <w:p w:rsidR="001104DB" w:rsidRPr="001104DB" w:rsidRDefault="001104DB" w:rsidP="001104DB">
      <w:pPr>
        <w:ind w:firstLine="851"/>
        <w:jc w:val="both"/>
      </w:pPr>
      <w:r w:rsidRPr="001104DB">
        <w:t xml:space="preserve">- устраивать свалки; </w:t>
      </w:r>
    </w:p>
    <w:p w:rsidR="001104DB" w:rsidRPr="001104DB" w:rsidRDefault="001104DB" w:rsidP="001104DB">
      <w:pPr>
        <w:ind w:firstLine="851"/>
        <w:jc w:val="both"/>
      </w:pPr>
      <w:r w:rsidRPr="001104DB">
        <w:t xml:space="preserve">- проводить взрывные работы; </w:t>
      </w:r>
    </w:p>
    <w:p w:rsidR="001104DB" w:rsidRPr="001104DB" w:rsidRDefault="001104DB" w:rsidP="001104DB">
      <w:pPr>
        <w:ind w:firstLine="851"/>
        <w:jc w:val="both"/>
      </w:pPr>
      <w:r w:rsidRPr="001104DB">
        <w:t xml:space="preserve">- разводить огонь; </w:t>
      </w:r>
    </w:p>
    <w:p w:rsidR="001104DB" w:rsidRPr="001104DB" w:rsidRDefault="001104DB" w:rsidP="001104DB">
      <w:pPr>
        <w:ind w:firstLine="851"/>
        <w:jc w:val="both"/>
      </w:pPr>
      <w:r w:rsidRPr="001104DB">
        <w:t xml:space="preserve">- сбрасывать и сливать едкие и коррозийные вещества и горюче-смазочные материалы; </w:t>
      </w:r>
    </w:p>
    <w:p w:rsidR="001104DB" w:rsidRPr="001104DB" w:rsidRDefault="001104DB" w:rsidP="001104DB">
      <w:pPr>
        <w:ind w:firstLine="851"/>
        <w:jc w:val="both"/>
      </w:pPr>
      <w:r w:rsidRPr="001104DB">
        <w:t xml:space="preserve">- набрасывать на провода опоры и приближать к ним посторонние предметы, а также - подниматься на опоры; </w:t>
      </w:r>
    </w:p>
    <w:p w:rsidR="001104DB" w:rsidRPr="001104DB" w:rsidRDefault="001104DB" w:rsidP="001104DB">
      <w:pPr>
        <w:ind w:firstLine="851"/>
        <w:jc w:val="both"/>
      </w:pPr>
      <w:r w:rsidRPr="001104DB">
        <w:t xml:space="preserve">- проводить работы и пребывать в охранной зоне воздушных линий электропередачи во время грозы или экстремальных погодных условиях. </w:t>
      </w:r>
    </w:p>
    <w:p w:rsidR="001104DB" w:rsidRPr="001104DB" w:rsidRDefault="001104DB" w:rsidP="001104DB">
      <w:pPr>
        <w:ind w:firstLine="851"/>
        <w:jc w:val="both"/>
      </w:pPr>
      <w:r w:rsidRPr="001104DB">
        <w:t xml:space="preserve">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4 м. </w:t>
      </w:r>
    </w:p>
    <w:p w:rsidR="001104DB" w:rsidRPr="001104DB" w:rsidRDefault="001104DB" w:rsidP="001104DB">
      <w:pPr>
        <w:ind w:firstLine="851"/>
        <w:jc w:val="both"/>
      </w:pPr>
      <w:r w:rsidRPr="001104DB">
        <w:t>2) охранные зоны линий связи и линий радиофикации.</w:t>
      </w:r>
    </w:p>
    <w:p w:rsidR="001104DB" w:rsidRPr="001104DB" w:rsidRDefault="001104DB" w:rsidP="001104DB">
      <w:pPr>
        <w:ind w:firstLine="851"/>
        <w:jc w:val="both"/>
      </w:pPr>
      <w:r w:rsidRPr="001104DB">
        <w:t xml:space="preserve">Охранные зоны линий связи и линий радиофикации регламентируются Постановлением Правительства РФ от 09.06.1995 N 578 "Об утверждении Правил охраны линий и сооружений связи Российской Федерации". </w:t>
      </w:r>
    </w:p>
    <w:p w:rsidR="001104DB" w:rsidRPr="001104DB" w:rsidRDefault="001104DB" w:rsidP="001104DB">
      <w:pPr>
        <w:ind w:firstLine="851"/>
        <w:jc w:val="both"/>
      </w:pPr>
      <w:r w:rsidRPr="001104DB">
        <w:t>Устанавливаются охранные зоны с особыми условиями использования:</w:t>
      </w:r>
    </w:p>
    <w:p w:rsidR="001104DB" w:rsidRPr="001104DB" w:rsidRDefault="001104DB" w:rsidP="001104DB">
      <w:pPr>
        <w:ind w:firstLine="851"/>
        <w:jc w:val="both"/>
      </w:pPr>
      <w:r w:rsidRPr="001104DB">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1104DB" w:rsidRPr="001104DB" w:rsidRDefault="001104DB" w:rsidP="001104DB">
      <w:pPr>
        <w:ind w:firstLine="851"/>
        <w:jc w:val="both"/>
      </w:pPr>
      <w:r w:rsidRPr="001104DB">
        <w:t xml:space="preserve">-для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w:t>
      </w:r>
      <w:r w:rsidRPr="001104DB">
        <w:lastRenderedPageBreak/>
        <w:t>стороны или от трассы кабеля при переходах через реки, озера, водохранилища и каналы (арыки) на 100 метров с каждой стороны;</w:t>
      </w:r>
    </w:p>
    <w:p w:rsidR="001104DB" w:rsidRPr="001104DB" w:rsidRDefault="001104DB" w:rsidP="001104DB">
      <w:pPr>
        <w:ind w:firstLine="851"/>
        <w:jc w:val="both"/>
      </w:pPr>
      <w:r w:rsidRPr="001104DB">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1104DB" w:rsidRPr="001104DB" w:rsidRDefault="001104DB" w:rsidP="001104DB">
      <w:pPr>
        <w:ind w:firstLine="851"/>
        <w:jc w:val="both"/>
      </w:pPr>
      <w:r w:rsidRPr="001104DB">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1104DB" w:rsidRPr="001104DB" w:rsidRDefault="001104DB" w:rsidP="001104DB">
      <w:pPr>
        <w:ind w:firstLine="851"/>
        <w:jc w:val="both"/>
      </w:pPr>
      <w:r w:rsidRPr="001104DB">
        <w:t xml:space="preserve">3) охранные зоны </w:t>
      </w:r>
      <w:sdt>
        <w:sdtPr>
          <w:rPr>
            <w:sz w:val="24"/>
            <w:szCs w:val="24"/>
          </w:rPr>
          <w:tag w:val="goog_rdk_25"/>
          <w:id w:val="1297873367"/>
        </w:sdtPr>
        <w:sdtContent/>
      </w:sdt>
      <w:r w:rsidRPr="001104DB">
        <w:t>продуктопроводов</w:t>
      </w:r>
    </w:p>
    <w:p w:rsidR="001104DB" w:rsidRPr="001104DB" w:rsidRDefault="001104DB" w:rsidP="001104DB">
      <w:pPr>
        <w:ind w:firstLine="851"/>
        <w:jc w:val="both"/>
      </w:pPr>
      <w:r w:rsidRPr="001104DB">
        <w:t>Охранные зоны продуктопроводов регламентируются СП 42.13330.2016 Актуализированная редакция СНиП 2.07.01-</w:t>
      </w:r>
      <w:sdt>
        <w:sdtPr>
          <w:rPr>
            <w:sz w:val="24"/>
            <w:szCs w:val="24"/>
          </w:rPr>
          <w:tag w:val="goog_rdk_26"/>
          <w:id w:val="-1335300949"/>
        </w:sdtPr>
        <w:sdtContent/>
      </w:sdt>
      <w:r w:rsidRPr="001104DB">
        <w:t>89* «Градостроительство. Планировка и застройка городских и сельских поселений», Правилами безопасности при эксплуатации продуктопроводов.</w:t>
      </w:r>
    </w:p>
    <w:p w:rsidR="001104DB" w:rsidRPr="001104DB" w:rsidRDefault="001104DB" w:rsidP="001104DB">
      <w:pPr>
        <w:ind w:firstLine="851"/>
        <w:jc w:val="both"/>
      </w:pPr>
      <w:r w:rsidRPr="001104DB">
        <w:t>В охранных зонах магистральных продуктопроводов запрещается размещение зданий, сооружений и коммуникаций инженерной и транспортной инфраструктур. Территории промплощадок, трассы трубопроводов, здания, сооружения и помещения объектов конденсатопродуктопроводов должны соответствовать требованиям норм и Правил, в том числе санитарным, пожарной безопасности, технической безопасности при эксплуатации, и т.д., а оборудование - требованиям технических условий заводов-изготовителей и другой проектной и эксплуатационной документации.</w:t>
      </w:r>
    </w:p>
    <w:p w:rsidR="001104DB" w:rsidRPr="001104DB" w:rsidRDefault="001104DB" w:rsidP="001104DB">
      <w:pPr>
        <w:ind w:firstLine="851"/>
        <w:jc w:val="both"/>
      </w:pPr>
      <w:r w:rsidRPr="001104DB">
        <w:t>4) придорожные полосы автомобильных дорог</w:t>
      </w:r>
    </w:p>
    <w:p w:rsidR="001104DB" w:rsidRPr="001104DB" w:rsidRDefault="007336FF" w:rsidP="001104DB">
      <w:pPr>
        <w:ind w:firstLine="851"/>
        <w:jc w:val="both"/>
      </w:pPr>
      <w:sdt>
        <w:sdtPr>
          <w:rPr>
            <w:sz w:val="24"/>
            <w:szCs w:val="24"/>
          </w:rPr>
          <w:tag w:val="goog_rdk_27"/>
          <w:id w:val="1612935631"/>
        </w:sdtPr>
        <w:sdtContent/>
      </w:sdt>
      <w:r w:rsidR="001104DB" w:rsidRPr="001104DB">
        <w:t>Ограничения устанавливаются Земельным Кодексом Российской Федерации, Федеральным законом от 8 ноября 2007 года № 257-ФЗ «Об автомобильных дорогах и о дорожной деятельности в РФ», Постановлением Правительства РФ от 29 октября 2009 года №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РФ от 2 сентября 2009 года № 717 «О нормах отвода земель для размещения автомобильных дорог и (или) объектов дорожного сервиса», Приказом Минтранса РФ от 13 января 2010 года № 4 «Об установлении и использовании придорожных полос автомобильных дорог федерального значения», Приказом Минтранса РФ от 13 января 2010 года № 5 «Об установлении и использовании полос отвода автомобильных дорог федерального значения».</w:t>
      </w:r>
    </w:p>
    <w:p w:rsidR="001104DB" w:rsidRPr="001104DB" w:rsidRDefault="001104DB" w:rsidP="001104DB">
      <w:pPr>
        <w:ind w:firstLine="851"/>
        <w:jc w:val="both"/>
      </w:pPr>
      <w:r w:rsidRPr="001104DB">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w:t>
      </w:r>
      <w:r w:rsidRPr="001104DB">
        <w:lastRenderedPageBreak/>
        <w:t xml:space="preserve">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 </w:t>
      </w:r>
    </w:p>
    <w:p w:rsidR="001104DB" w:rsidRPr="001104DB" w:rsidRDefault="001104DB" w:rsidP="001104DB">
      <w:pPr>
        <w:ind w:firstLine="851"/>
        <w:jc w:val="both"/>
      </w:pPr>
      <w:r w:rsidRPr="001104DB">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1104DB" w:rsidRPr="001104DB" w:rsidRDefault="001104DB" w:rsidP="001104DB">
      <w:pPr>
        <w:keepNext/>
        <w:spacing w:before="240" w:after="60"/>
        <w:jc w:val="both"/>
        <w:outlineLvl w:val="1"/>
        <w:rPr>
          <w:rFonts w:cs="Arial"/>
          <w:b/>
        </w:rPr>
      </w:pPr>
      <w:r w:rsidRPr="001104DB">
        <w:rPr>
          <w:rFonts w:cs="Arial"/>
          <w:b/>
        </w:rPr>
        <w:t xml:space="preserve">Статья 38. </w:t>
      </w:r>
      <w:r w:rsidR="00C5039E" w:rsidRPr="00C5039E">
        <w:rPr>
          <w:b/>
          <w:bCs/>
        </w:rPr>
        <w:t>Водоохранная зона и прибрежная защитная полоса</w:t>
      </w:r>
    </w:p>
    <w:p w:rsidR="00C5039E" w:rsidRPr="00C5039E" w:rsidRDefault="00C5039E" w:rsidP="00C5039E">
      <w:pPr>
        <w:ind w:firstLine="851"/>
        <w:jc w:val="both"/>
      </w:pPr>
      <w:r w:rsidRPr="00C5039E">
        <w:t>Устанавливаются в соответствии с "Водным кодексом Российской Федерации" от 03.06.2006 N 74-ФЗ (ред. от 01.05.2022), для сохранения водного объекта от загрязнения и заиления устанавливаются водоохранные зоны (ВЗ) и прибрежные защитные полосы, имеющие особый режим хозяйственной деятельности.</w:t>
      </w:r>
    </w:p>
    <w:p w:rsidR="00C5039E" w:rsidRPr="00C5039E" w:rsidRDefault="00C5039E" w:rsidP="00C5039E">
      <w:pPr>
        <w:ind w:firstLine="851"/>
        <w:jc w:val="both"/>
      </w:pPr>
      <w:r w:rsidRPr="00C5039E">
        <w:t>В соответствии с «Водным Кодексом РФ» водоохранная зона по Братскому водохранилищу принята шириной 200м</w:t>
      </w:r>
    </w:p>
    <w:p w:rsidR="00C5039E" w:rsidRPr="00C5039E" w:rsidRDefault="00C5039E" w:rsidP="00C5039E">
      <w:pPr>
        <w:ind w:firstLine="851"/>
        <w:jc w:val="both"/>
      </w:pPr>
      <w:r w:rsidRPr="00C5039E">
        <w:t>Прибрежные защитные полосы 30-</w:t>
      </w:r>
      <w:smartTag w:uri="urn:schemas-microsoft-com:office:smarttags" w:element="metricconverter">
        <w:smartTagPr>
          <w:attr w:name="ProductID" w:val="50 м"/>
        </w:smartTagPr>
        <w:r w:rsidRPr="00C5039E">
          <w:t>50 м</w:t>
        </w:r>
      </w:smartTag>
      <w:r w:rsidRPr="00C5039E">
        <w:t xml:space="preserve"> в зависимости от уклонов.</w:t>
      </w:r>
    </w:p>
    <w:p w:rsidR="00C5039E" w:rsidRPr="00C5039E" w:rsidRDefault="00C5039E" w:rsidP="00C5039E">
      <w:pPr>
        <w:ind w:firstLine="851"/>
        <w:jc w:val="both"/>
      </w:pPr>
      <w:r w:rsidRPr="00C5039E">
        <w:lastRenderedPageBreak/>
        <w:t>Для мелких водотоков длиной до 10км, имеющих постоянный сток водоохранная зона составляет 50м. Более крупных водотоков на территории поселения нет.</w:t>
      </w:r>
    </w:p>
    <w:p w:rsidR="00C5039E" w:rsidRPr="00C5039E" w:rsidRDefault="00C5039E" w:rsidP="00C5039E">
      <w:pPr>
        <w:ind w:firstLine="851"/>
        <w:jc w:val="both"/>
      </w:pPr>
      <w:r w:rsidRPr="00C5039E">
        <w:t>Органам местного самоуправления необходимо при выделении земельных участков для размещения хозяйственных объектов руководствоваться установленными размерами водоохранных зон водных объектов и их прибрежных защитных полос и обеспечить режим использования территорий водоохранных зон и прибрежных защитных полос в соответствии с требованиями водного законодательства.</w:t>
      </w:r>
    </w:p>
    <w:p w:rsidR="00C5039E" w:rsidRPr="00C5039E" w:rsidRDefault="00C5039E" w:rsidP="00C5039E">
      <w:pPr>
        <w:ind w:firstLine="851"/>
        <w:jc w:val="both"/>
      </w:pPr>
      <w:r w:rsidRPr="00C5039E">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C5039E" w:rsidRPr="00C5039E" w:rsidRDefault="00C5039E" w:rsidP="00C5039E">
      <w:pPr>
        <w:ind w:firstLine="851"/>
        <w:jc w:val="both"/>
      </w:pPr>
      <w:r w:rsidRPr="00C5039E">
        <w:t>1) централизованные системы водоотведения (канализации), централизованные ливневые системы водоотведения;</w:t>
      </w:r>
    </w:p>
    <w:p w:rsidR="00C5039E" w:rsidRPr="00C5039E" w:rsidRDefault="00C5039E" w:rsidP="00C5039E">
      <w:pPr>
        <w:ind w:firstLine="851"/>
        <w:jc w:val="both"/>
      </w:pPr>
      <w:r w:rsidRPr="00C5039E">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5039E" w:rsidRPr="00C5039E" w:rsidRDefault="00C5039E" w:rsidP="00C5039E">
      <w:pPr>
        <w:ind w:firstLine="851"/>
        <w:jc w:val="both"/>
      </w:pPr>
      <w:r w:rsidRPr="00C5039E">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C5039E" w:rsidRPr="00C5039E" w:rsidRDefault="00C5039E" w:rsidP="00C5039E">
      <w:pPr>
        <w:ind w:firstLine="851"/>
        <w:jc w:val="both"/>
      </w:pPr>
      <w:r w:rsidRPr="00C5039E">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C5039E" w:rsidRPr="00C5039E" w:rsidRDefault="00C5039E" w:rsidP="00C5039E">
      <w:pPr>
        <w:ind w:firstLine="851"/>
        <w:jc w:val="both"/>
      </w:pPr>
      <w:r w:rsidRPr="00C5039E">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C5039E" w:rsidRPr="00C5039E" w:rsidRDefault="00C5039E" w:rsidP="00C5039E">
      <w:pPr>
        <w:ind w:firstLine="851"/>
        <w:jc w:val="both"/>
      </w:pPr>
      <w:r w:rsidRPr="00C5039E">
        <w:t xml:space="preserve">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w:t>
      </w:r>
      <w:r w:rsidRPr="00C5039E">
        <w:lastRenderedPageBreak/>
        <w:t>подключения к системам, указанным в пункте 1 части 16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C5039E" w:rsidRPr="00C5039E" w:rsidRDefault="00C5039E" w:rsidP="00C5039E">
      <w:pPr>
        <w:ind w:firstLine="851"/>
        <w:jc w:val="both"/>
      </w:pPr>
      <w:r w:rsidRPr="00C5039E">
        <w:t>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частью 15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C5039E" w:rsidRPr="00C5039E" w:rsidRDefault="00C5039E" w:rsidP="00C5039E">
      <w:pPr>
        <w:ind w:firstLine="851"/>
        <w:jc w:val="both"/>
      </w:pPr>
      <w:r w:rsidRPr="00C5039E">
        <w:t xml:space="preserve">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 </w:t>
      </w:r>
    </w:p>
    <w:p w:rsidR="00C5039E" w:rsidRPr="00C5039E" w:rsidRDefault="00C5039E" w:rsidP="00C5039E">
      <w:pPr>
        <w:ind w:firstLine="851"/>
        <w:jc w:val="both"/>
      </w:pPr>
      <w:r w:rsidRPr="00C5039E">
        <w:t>В границах водоохранных зон запрещается:</w:t>
      </w:r>
    </w:p>
    <w:p w:rsidR="00C5039E" w:rsidRPr="00C5039E" w:rsidRDefault="00C5039E" w:rsidP="00C5039E">
      <w:pPr>
        <w:ind w:firstLine="851"/>
        <w:jc w:val="both"/>
      </w:pPr>
      <w:r w:rsidRPr="00C5039E">
        <w:t>1) использование сточных вод в целях повышения почвенного плодородия;</w:t>
      </w:r>
    </w:p>
    <w:p w:rsidR="00C5039E" w:rsidRPr="00C5039E" w:rsidRDefault="00C5039E" w:rsidP="00C5039E">
      <w:pPr>
        <w:ind w:firstLine="851"/>
        <w:jc w:val="both"/>
      </w:pPr>
      <w:r w:rsidRPr="00C5039E">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C5039E" w:rsidRPr="00C5039E" w:rsidRDefault="00C5039E" w:rsidP="00C5039E">
      <w:pPr>
        <w:ind w:firstLine="851"/>
        <w:jc w:val="both"/>
      </w:pPr>
      <w:r w:rsidRPr="00C5039E">
        <w:t>3) осуществление авиационных мер по борьбе с вредными организмами;</w:t>
      </w:r>
    </w:p>
    <w:p w:rsidR="00C5039E" w:rsidRPr="00C5039E" w:rsidRDefault="00C5039E" w:rsidP="00C5039E">
      <w:pPr>
        <w:ind w:firstLine="851"/>
        <w:jc w:val="both"/>
      </w:pPr>
      <w:r w:rsidRPr="00C5039E">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5039E" w:rsidRPr="00C5039E" w:rsidRDefault="00C5039E" w:rsidP="00C5039E">
      <w:pPr>
        <w:ind w:firstLine="851"/>
        <w:jc w:val="both"/>
      </w:pPr>
      <w:r w:rsidRPr="00C5039E">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5039E" w:rsidRPr="00C5039E" w:rsidRDefault="00C5039E" w:rsidP="00C5039E">
      <w:pPr>
        <w:ind w:firstLine="851"/>
        <w:jc w:val="both"/>
      </w:pPr>
      <w:r w:rsidRPr="00C5039E">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C5039E" w:rsidRPr="00C5039E" w:rsidRDefault="00C5039E" w:rsidP="00C5039E">
      <w:pPr>
        <w:ind w:firstLine="851"/>
        <w:jc w:val="both"/>
      </w:pPr>
      <w:r w:rsidRPr="00C5039E">
        <w:t>7) сброс сточных, в том числе дренажных, вод;</w:t>
      </w:r>
    </w:p>
    <w:p w:rsidR="00C5039E" w:rsidRPr="00C5039E" w:rsidRDefault="00C5039E" w:rsidP="00C5039E">
      <w:pPr>
        <w:ind w:firstLine="851"/>
        <w:jc w:val="both"/>
      </w:pPr>
      <w:r w:rsidRPr="00C5039E">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w:t>
      </w:r>
      <w:r w:rsidRPr="00C5039E">
        <w:lastRenderedPageBreak/>
        <w:t>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C5039E" w:rsidRPr="00C5039E" w:rsidRDefault="00C5039E" w:rsidP="00C5039E">
      <w:pPr>
        <w:ind w:firstLine="851"/>
        <w:jc w:val="both"/>
      </w:pPr>
      <w:r w:rsidRPr="00C5039E">
        <w:t>В пределах защитных прибрежных полос дополнительно к ограничениям, перечисленным выше, запрещается:</w:t>
      </w:r>
    </w:p>
    <w:p w:rsidR="00C5039E" w:rsidRPr="00C5039E" w:rsidRDefault="00C5039E" w:rsidP="00C5039E">
      <w:pPr>
        <w:ind w:firstLine="851"/>
        <w:jc w:val="both"/>
      </w:pPr>
      <w:bookmarkStart w:id="13" w:name="_Toc202956409"/>
      <w:r w:rsidRPr="00C5039E">
        <w:t>1) распашка земель;</w:t>
      </w:r>
    </w:p>
    <w:p w:rsidR="00C5039E" w:rsidRPr="00C5039E" w:rsidRDefault="00C5039E" w:rsidP="00C5039E">
      <w:pPr>
        <w:ind w:firstLine="851"/>
        <w:jc w:val="both"/>
      </w:pPr>
      <w:r w:rsidRPr="00C5039E">
        <w:t>2) размещение отвалов размываемых грунтов;</w:t>
      </w:r>
    </w:p>
    <w:p w:rsidR="00C5039E" w:rsidRPr="00C5039E" w:rsidRDefault="00C5039E" w:rsidP="00C5039E">
      <w:pPr>
        <w:ind w:firstLine="851"/>
        <w:jc w:val="both"/>
      </w:pPr>
      <w:r w:rsidRPr="00C5039E">
        <w:t>3) выпас сельскохозяйственных животных и организация для них летних лагерей, ванн.</w:t>
      </w:r>
    </w:p>
    <w:p w:rsidR="001104DB" w:rsidRPr="001104DB" w:rsidRDefault="00C5039E" w:rsidP="00C5039E">
      <w:pPr>
        <w:ind w:firstLine="851"/>
        <w:jc w:val="both"/>
      </w:pPr>
      <w:r w:rsidRPr="00C5039E">
        <w:t>Участки земель в пределах прибрежных защитных полос могут быть предоставлены для рекреации, рыбного и охотничьего хозяйства на водопользование, в которых устанавливаются требования по соблюдению водоохранного режима.</w:t>
      </w:r>
      <w:bookmarkEnd w:id="13"/>
    </w:p>
    <w:p w:rsidR="001104DB" w:rsidRPr="001104DB" w:rsidRDefault="001104DB" w:rsidP="001104DB">
      <w:pPr>
        <w:keepNext/>
        <w:spacing w:before="240" w:after="60"/>
        <w:jc w:val="both"/>
        <w:outlineLvl w:val="1"/>
        <w:rPr>
          <w:rFonts w:cs="Arial"/>
          <w:b/>
        </w:rPr>
      </w:pPr>
      <w:r w:rsidRPr="001104DB">
        <w:rPr>
          <w:rFonts w:cs="Arial"/>
          <w:b/>
        </w:rPr>
        <w:t>Статья 39. Зоны санитарной охраны источников питьевого водоснабжения</w:t>
      </w:r>
    </w:p>
    <w:p w:rsidR="00133ACF" w:rsidRPr="00133ACF" w:rsidRDefault="00133ACF" w:rsidP="00133ACF">
      <w:pPr>
        <w:ind w:firstLine="851"/>
        <w:jc w:val="both"/>
      </w:pPr>
      <w:r w:rsidRPr="00133ACF">
        <w:t>В соответствии с п. 2 ст. 43 Водного кодекса РФ (ред. от 01.05.2022) (далее - ВК РФ) для водных объектов, используемых для питьевого и хозяйственно-бытового водоснабжения, устанавливаются зоны санитарной охраны, ограничивающие хозяйственную деятельность, с целью санитарного благополучия населения.</w:t>
      </w:r>
    </w:p>
    <w:p w:rsidR="00133ACF" w:rsidRPr="00133ACF" w:rsidRDefault="00133ACF" w:rsidP="00133ACF">
      <w:pPr>
        <w:ind w:firstLine="851"/>
        <w:jc w:val="both"/>
      </w:pPr>
      <w:r w:rsidRPr="00133ACF">
        <w:t>В соответствии с п. 92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утвержденных Постановлением Главного государственного санитарного врача РФ от 28.01.2021 N 3 (ред. от 14.02.2022), в водные объекты не допускается сбрасывать: - сточные воды всех видов, содержащие возбудителей инфекционных заболеваний бактериальной, вирусной и паразитарной природы в количествах выше гигиенических нормативов; - сточные воды, содержащие вещества (или продукты их трансформации), для которых не установлены гигиенические нормативы и отсутствуют методы их определения; - неочищенные сточные воды водного транспорта; - пульпу, снег;</w:t>
      </w:r>
      <w:r>
        <w:t xml:space="preserve"> </w:t>
      </w:r>
      <w:r w:rsidRPr="00133ACF">
        <w:t>- отходы; - нефтепродукты и нефтесодержащие воды.</w:t>
      </w:r>
    </w:p>
    <w:p w:rsidR="00133ACF" w:rsidRPr="00133ACF" w:rsidRDefault="00133ACF" w:rsidP="00133ACF">
      <w:pPr>
        <w:ind w:firstLine="851"/>
        <w:jc w:val="both"/>
      </w:pPr>
      <w:r w:rsidRPr="00133ACF">
        <w:t>Установление, изменение и прекращение зон санитарной охраны предусмотрено Федеральным законом от 30.03.1999 N 52-ФЗ (ред. от 04.11.2022) «О санитарно-эпидемиологическом благополучии населения».</w:t>
      </w:r>
    </w:p>
    <w:p w:rsidR="00133ACF" w:rsidRPr="00133ACF" w:rsidRDefault="00133ACF" w:rsidP="00133ACF">
      <w:pPr>
        <w:ind w:firstLine="851"/>
        <w:jc w:val="both"/>
        <w:rPr>
          <w:i/>
          <w:iCs/>
        </w:rPr>
      </w:pPr>
      <w:r w:rsidRPr="00133ACF">
        <w:rPr>
          <w:i/>
          <w:iCs/>
        </w:rPr>
        <w:t xml:space="preserve">До 01.01.2025 установление, изменение или прекращение существования зон с особыми условиями использования территорий (за исключением случаев, если до 01.12.2019 Правительством РФ в </w:t>
      </w:r>
      <w:r w:rsidRPr="00133ACF">
        <w:rPr>
          <w:i/>
          <w:iCs/>
        </w:rPr>
        <w:lastRenderedPageBreak/>
        <w:t>соответствии со ст. 106 ЗК РФ (в редакции Федерального закона от 03.08.2018 N 342-ФЗ) утверждено положение о зоне с особыми условиями использования территории соответствующего вида) осуществляется в порядке, установленном до дня официального опубликования Федерального закона от 03.08.2018 N 342-ФЗ, с учетом особенностей, установленных ч. 16.1 - 16.3 ст. 26 Федерального закона от 03.08.2018 N 342-ФЗ (ч. 16 ст. 26 Федерального закона от 03.08.2018 N 342-ФЗ «О внесении изменений в Градостроительный кодекс Российской Федерации и отдельные законодательные акты Российской Федерации»).</w:t>
      </w:r>
    </w:p>
    <w:p w:rsidR="00133ACF" w:rsidRPr="00133ACF" w:rsidRDefault="00133ACF" w:rsidP="00133ACF">
      <w:pPr>
        <w:ind w:firstLine="851"/>
        <w:jc w:val="both"/>
      </w:pPr>
      <w:r w:rsidRPr="00133ACF">
        <w:t>Требования к организации и эксплуатации зон санитарной охраны (ЗСО) источников водоснабжения и водопроводов утверждены Постановлением Главного государственного санитарного врача РФ от 14.03.2002 N 10 «О введении в действие Санитарных правил и норм «Зоны санитарной охраны источников водоснабжения и водопроводов питьевого назначения. СанПиН 2.1.4.1110-02" (с изм. от 25.09.2014) (вместе с "СанПиН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 утвержденные Главным государственным санитарным врачом РФ 26.02.2002). Далее СанПиН «Зоны санитарной охраны источников водоснабжения».</w:t>
      </w:r>
    </w:p>
    <w:p w:rsidR="00133ACF" w:rsidRPr="00133ACF" w:rsidRDefault="00133ACF" w:rsidP="00133ACF">
      <w:pPr>
        <w:ind w:firstLine="851"/>
        <w:jc w:val="both"/>
        <w:rPr>
          <w:b/>
          <w:bCs/>
        </w:rPr>
      </w:pPr>
      <w:r w:rsidRPr="00133ACF">
        <w:rPr>
          <w:b/>
          <w:bCs/>
        </w:rPr>
        <w:t>Границы и размеры зон санитарной охраны источников водоснабжения</w:t>
      </w:r>
    </w:p>
    <w:p w:rsidR="00133ACF" w:rsidRPr="00133ACF" w:rsidRDefault="00133ACF" w:rsidP="00133ACF">
      <w:pPr>
        <w:ind w:firstLine="851"/>
        <w:jc w:val="both"/>
      </w:pPr>
      <w:r w:rsidRPr="00133ACF">
        <w:t>В соответствии с п. 1.5 СанПиН «Зоны санитарной охраны источников водоснабжения»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133ACF" w:rsidRPr="00133ACF" w:rsidRDefault="00133ACF" w:rsidP="00133ACF">
      <w:pPr>
        <w:ind w:firstLine="851"/>
        <w:jc w:val="both"/>
      </w:pPr>
      <w:r w:rsidRPr="00133ACF">
        <w:t>Санитарная охрана водоводов обеспечивается санитарно-защитной полосой.</w:t>
      </w:r>
    </w:p>
    <w:p w:rsidR="00133ACF" w:rsidRPr="00133ACF" w:rsidRDefault="00133ACF" w:rsidP="00133ACF">
      <w:pPr>
        <w:ind w:firstLine="851"/>
        <w:jc w:val="both"/>
      </w:pPr>
      <w:r w:rsidRPr="00133ACF">
        <w:t>Согласно п. 1.6 СанПиН «Зоны санитарной охраны источников водоснабжения» организации ЗСО предшествует разработка проекта, учитывающего режим хозяйственного использования территорий трех поясов ЗСО.</w:t>
      </w:r>
    </w:p>
    <w:p w:rsidR="00133ACF" w:rsidRPr="00133ACF" w:rsidRDefault="00133ACF" w:rsidP="00133ACF">
      <w:pPr>
        <w:ind w:firstLine="851"/>
        <w:jc w:val="both"/>
      </w:pPr>
      <w:r w:rsidRPr="00133ACF">
        <w:t>В соответствии с п. 2.1.1 СанПиН «Зоны санитарной охраны источников водоснабжения» дальность распространения загрязнения зависит: - от вида источника водоснабжения (поверхностный или подземный); - характера загрязнения (микробное или химическое); - степени естественной защищенности от поверхностного загрязнения (для подземного источника); - гидрогеологических или гидрологических условий.</w:t>
      </w:r>
    </w:p>
    <w:p w:rsidR="00133ACF" w:rsidRPr="00133ACF" w:rsidRDefault="00133ACF" w:rsidP="00133ACF">
      <w:pPr>
        <w:ind w:firstLine="851"/>
        <w:jc w:val="both"/>
      </w:pPr>
      <w:r w:rsidRPr="00133ACF">
        <w:lastRenderedPageBreak/>
        <w:t>На основании п. 2.2.1.1 СанПиН "Зоны санитарной охраны источников водоснабжения" граница первого пояса устанавливается на расстоянии не менее 30 м от водозабора.</w:t>
      </w:r>
    </w:p>
    <w:p w:rsidR="001104DB" w:rsidRPr="001104DB" w:rsidRDefault="00133ACF" w:rsidP="00133ACF">
      <w:pPr>
        <w:ind w:firstLine="851"/>
        <w:jc w:val="both"/>
      </w:pPr>
      <w:r w:rsidRPr="00133ACF">
        <w:t>Границы второго и третьего поясов ЗСО устанавливаются в соответствии с п. п. 2.3.2 и 2.3.3 СанПиН "Зоны санитарной охраны источников водоснабжения" соответственно.</w:t>
      </w:r>
    </w:p>
    <w:p w:rsidR="001104DB" w:rsidRPr="001104DB" w:rsidRDefault="001104DB" w:rsidP="001104DB">
      <w:pPr>
        <w:keepNext/>
        <w:spacing w:before="240" w:after="60"/>
        <w:jc w:val="both"/>
        <w:outlineLvl w:val="1"/>
        <w:rPr>
          <w:rFonts w:cs="Arial"/>
          <w:b/>
        </w:rPr>
      </w:pPr>
      <w:r w:rsidRPr="001104DB">
        <w:rPr>
          <w:rFonts w:cs="Arial"/>
          <w:b/>
        </w:rPr>
        <w:t>Статья 40. Зоны охраны объектов культурного наследия.</w:t>
      </w:r>
    </w:p>
    <w:p w:rsidR="001104DB" w:rsidRPr="001104DB" w:rsidRDefault="001104DB" w:rsidP="001104DB">
      <w:pPr>
        <w:ind w:firstLine="851"/>
        <w:jc w:val="both"/>
      </w:pPr>
      <w:r w:rsidRPr="001104DB">
        <w:t>В целях обеспечения сохранности объектов археологического наследия (памятников археологии) устанавливается, в соответствии со ст. 35, 36 Федерального Закона от 24 мая 2002 года № 73-ФЗ «Об объектах культурного наследия (памятниках истории и культуры) народов Российской Федерации», запрет на проектирование и проведение землеустроительных, земляных, строительных и иных работ, хозяйственной деятельности, связанных с осуществлением действий, влекущих за собой изменение ландшафта, уничтожение культуросодержащих отложений, либо создающих помехи для доступа к объекту археологического наследия, до выполнения мероприятий по обеспечению его сохранности (спасательных археологических работ). В исключительных случаях на основании п. 2 ст. 40 № 73-ФЗ в целях сохранения объекта археологического наследия (памятника или ансамбля) возможно проведение спасательных работ до начала освоения земельного участка. Также описание условий размещения и сохранности объектов культурного наследия устанавливается Законом Иркутской области от 23 июля 2008 года № 57-ОЗ «Об объектах культурного наследия (памятниках истории и культуры) народов Российской Федерации в Иркутской области».</w:t>
      </w:r>
    </w:p>
    <w:p w:rsidR="001104DB" w:rsidRPr="001104DB" w:rsidRDefault="001104DB" w:rsidP="001104DB">
      <w:pPr>
        <w:ind w:firstLine="851"/>
        <w:jc w:val="both"/>
      </w:pPr>
      <w:r w:rsidRPr="001104DB">
        <w:t xml:space="preserve">Для территорий в границах объектов культурного наследия – достопримечательных мест ст. 35, 52 № 73-ФЗ установлено ограничение строительной и хозяйственной деятельности в форме проведения археологического обследования с целью определения границ распространения, сохранности и историко-культурной значимости культурного слоя. Археологическое обследование проводится до начала осуществления всех видов земляных, строительных работ и иной хозяйственной деятельности. По результатам обследования земельных участков государственный орган охраны объектов культурного наследия принимает решение о возможности их хозяйственного освоения: </w:t>
      </w:r>
    </w:p>
    <w:p w:rsidR="001104DB" w:rsidRPr="001104DB" w:rsidRDefault="001104DB" w:rsidP="001104DB">
      <w:pPr>
        <w:ind w:firstLine="851"/>
        <w:jc w:val="both"/>
      </w:pPr>
      <w:r w:rsidRPr="001104DB">
        <w:t>- в случае не информативности культурного слоя и отсутствия предмета охраны выдается разрешение на хозяйственное освоение;</w:t>
      </w:r>
    </w:p>
    <w:p w:rsidR="001104DB" w:rsidRPr="001104DB" w:rsidRDefault="001104DB" w:rsidP="001104DB">
      <w:pPr>
        <w:ind w:firstLine="851"/>
        <w:jc w:val="both"/>
      </w:pPr>
      <w:r w:rsidRPr="001104DB">
        <w:t>- в случае наличия предмета охраны хозяйственное освоение запрещается, проводятся мероприятия по обеспечению сохранности объекта археологического наследия.</w:t>
      </w:r>
    </w:p>
    <w:p w:rsidR="001104DB" w:rsidRPr="001104DB" w:rsidRDefault="001104DB" w:rsidP="001104DB">
      <w:pPr>
        <w:ind w:firstLine="851"/>
        <w:jc w:val="both"/>
      </w:pPr>
      <w:r w:rsidRPr="001104DB">
        <w:t>Градостроительные регламенты, установленные в настоящих Правилах землепользования и застройки, применяются в части, не противоречащей режимам использования земель в границах зон охраны объектов культурного наследия.</w:t>
      </w:r>
    </w:p>
    <w:p w:rsidR="001104DB" w:rsidRPr="001104DB" w:rsidRDefault="001104DB" w:rsidP="001104DB">
      <w:pPr>
        <w:ind w:firstLine="851"/>
        <w:jc w:val="both"/>
      </w:pPr>
    </w:p>
    <w:p w:rsidR="001104DB" w:rsidRPr="001104DB" w:rsidRDefault="001104DB" w:rsidP="001104DB">
      <w:pPr>
        <w:keepNext/>
        <w:spacing w:before="240" w:after="60"/>
        <w:jc w:val="both"/>
        <w:outlineLvl w:val="1"/>
        <w:rPr>
          <w:rFonts w:cs="Arial"/>
          <w:b/>
        </w:rPr>
      </w:pPr>
      <w:r w:rsidRPr="001104DB">
        <w:rPr>
          <w:rFonts w:cs="Arial"/>
          <w:b/>
        </w:rPr>
        <w:t>Статья 41. Зоны затопления, подтопления</w:t>
      </w:r>
    </w:p>
    <w:p w:rsidR="00C5039E" w:rsidRPr="00C5039E" w:rsidRDefault="00C5039E" w:rsidP="00C5039E">
      <w:pPr>
        <w:ind w:firstLine="851"/>
        <w:jc w:val="both"/>
      </w:pPr>
      <w:r w:rsidRPr="00C5039E">
        <w:t>Устанавливаются в соответствии с "Водным кодексом Российской Федерации" (ВК РФ) от 03.06.2006 N 74-ФЗ (ред. от 01.05.2022), Постановление Правительства РФ от 18.04.2014 N 360 (ред. от 17.08.2022) "О зонах затопления, подтопления" (вместе с "Положением о зонах затопления, подтопления").</w:t>
      </w:r>
    </w:p>
    <w:p w:rsidR="00C5039E" w:rsidRPr="00C5039E" w:rsidRDefault="00C5039E" w:rsidP="00C5039E">
      <w:pPr>
        <w:ind w:firstLine="851"/>
        <w:jc w:val="both"/>
      </w:pPr>
      <w:r w:rsidRPr="00C5039E">
        <w:t>Зоны затопления устанавливаются в отношении: а)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с учетом фактически затапливаемых территорий за предыдущие 100 лет наблюдений; б) территорий, прилегающих к устьевым участкам водотоков, затапливаемых в результате нагонных явлений расчетной обеспеченности; в) территорий, прилегающих к естественным водоемам, затапливаемых при уровнях воды однопроцентной обеспеченности; г) территорий, прилегающих к водохранилищам, затапливаемых при уровнях воды, соответствующих форсированному подпорному уровню воды водохранилища; 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C5039E" w:rsidRPr="00C5039E" w:rsidRDefault="00C5039E" w:rsidP="00C5039E">
      <w:pPr>
        <w:ind w:firstLine="851"/>
        <w:jc w:val="both"/>
      </w:pPr>
      <w:r w:rsidRPr="00C5039E">
        <w:t>В границах зон подтопления устанавливаются: а) территории сильного подтопления - при глубине залегания грунтовых вод менее 0,3 метра; б) территории умеренного подтопления - при глубине залегания грунтовых вод от 0,3 - 0,7 до 1,2 - 2 метров от поверхности; в) территории слабого подтопления - при глубине залегания грунтовых вод от 2 до 3 метров.</w:t>
      </w:r>
    </w:p>
    <w:p w:rsidR="00C5039E" w:rsidRPr="00C5039E" w:rsidRDefault="00C5039E" w:rsidP="00C5039E">
      <w:pPr>
        <w:ind w:firstLine="851"/>
        <w:jc w:val="both"/>
      </w:pPr>
      <w:r w:rsidRPr="00C5039E">
        <w:t>Согласно ст. 67.1 ВК РФ в границах зон затопления, подтопления запрещаются: 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 2) использование сточных вод в целях повышения почвенного плодородия; 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 4) осуществление авиационных мер по борьбе с вредными организмами.</w:t>
      </w:r>
    </w:p>
    <w:p w:rsidR="001104DB" w:rsidRPr="001104DB" w:rsidRDefault="001104DB" w:rsidP="001104DB">
      <w:pPr>
        <w:ind w:firstLine="851"/>
        <w:jc w:val="both"/>
      </w:pPr>
    </w:p>
    <w:p w:rsidR="001104DB" w:rsidRPr="001104DB" w:rsidRDefault="001104DB" w:rsidP="001104DB">
      <w:pPr>
        <w:keepNext/>
        <w:spacing w:before="240" w:after="60"/>
        <w:outlineLvl w:val="0"/>
        <w:rPr>
          <w:b/>
          <w:kern w:val="32"/>
          <w:szCs w:val="32"/>
          <w:lang/>
        </w:rPr>
      </w:pPr>
      <w:r w:rsidRPr="001104DB">
        <w:rPr>
          <w:b/>
          <w:kern w:val="32"/>
          <w:szCs w:val="32"/>
          <w:lang/>
        </w:rPr>
        <w:t>Раздел 3.3. ГРАДОСТРОИТЕЛЬНЫЕ РЕГЛАМЕНТЫ, УСТАНОВЛЕННЫЕ ПРИМЕНИТЕЛЬНО К ТЕРРИТОРИАЛЬНЫМ ЗОНАМ</w:t>
      </w:r>
    </w:p>
    <w:p w:rsidR="001104DB" w:rsidRPr="001104DB" w:rsidRDefault="001104DB" w:rsidP="001104DB">
      <w:pPr>
        <w:ind w:firstLine="851"/>
        <w:jc w:val="both"/>
      </w:pPr>
    </w:p>
    <w:p w:rsidR="001104DB" w:rsidRPr="001104DB" w:rsidRDefault="001104DB" w:rsidP="001104DB">
      <w:pPr>
        <w:keepNext/>
        <w:spacing w:before="240" w:after="60"/>
        <w:jc w:val="both"/>
        <w:outlineLvl w:val="1"/>
        <w:rPr>
          <w:rFonts w:cs="Arial"/>
          <w:b/>
        </w:rPr>
      </w:pPr>
      <w:r w:rsidRPr="001104DB">
        <w:rPr>
          <w:rFonts w:cs="Arial"/>
          <w:b/>
        </w:rPr>
        <w:lastRenderedPageBreak/>
        <w:t xml:space="preserve">Статья 42. </w:t>
      </w:r>
      <w:sdt>
        <w:sdtPr>
          <w:rPr>
            <w:rFonts w:cs="Arial"/>
            <w:b/>
          </w:rPr>
          <w:tag w:val="goog_rdk_31"/>
          <w:id w:val="-1488698439"/>
        </w:sdtPr>
        <w:sdtContent/>
      </w:sdt>
      <w:r w:rsidRPr="001104DB">
        <w:rPr>
          <w:rFonts w:cs="Arial"/>
          <w:b/>
        </w:rPr>
        <w:t>Градостроительные регламенты и их применение</w:t>
      </w:r>
    </w:p>
    <w:p w:rsidR="001104DB" w:rsidRPr="001104DB" w:rsidRDefault="001104DB" w:rsidP="001104DB">
      <w:pPr>
        <w:ind w:firstLine="851"/>
        <w:jc w:val="both"/>
      </w:pPr>
      <w:r w:rsidRPr="001104DB">
        <w:t>1. Решения по землепользованию и застройке принимаются в соответствии с документами территориального планирования, включая генеральный план Игжейского муниципального образования, документацию по планировке территории и на основе установленных настоящими Правилами градостроительных регламентов, действие которых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104DB" w:rsidRPr="001104DB" w:rsidRDefault="001104DB" w:rsidP="001104DB">
      <w:pPr>
        <w:ind w:firstLine="851"/>
        <w:jc w:val="both"/>
      </w:pPr>
      <w:r w:rsidRPr="001104DB">
        <w:t>Градостроительные регламенты устанавливаются в соответствии со статьей 36 Градостроительного кодекса и с учетом:</w:t>
      </w:r>
    </w:p>
    <w:p w:rsidR="001104DB" w:rsidRPr="001104DB" w:rsidRDefault="001104DB" w:rsidP="001104DB">
      <w:pPr>
        <w:ind w:firstLine="851"/>
        <w:jc w:val="both"/>
      </w:pPr>
      <w:r w:rsidRPr="001104DB">
        <w:t xml:space="preserve">1) </w:t>
      </w:r>
      <w:sdt>
        <w:sdtPr>
          <w:rPr>
            <w:sz w:val="24"/>
            <w:szCs w:val="24"/>
          </w:rPr>
          <w:tag w:val="goog_rdk_32"/>
          <w:id w:val="1645241326"/>
        </w:sdtPr>
        <w:sdtContent/>
      </w:sdt>
      <w:r w:rsidRPr="001104DB">
        <w:t>фактического использования земельных участков и объектов капитального строительства в границах территориальной зоны;</w:t>
      </w:r>
    </w:p>
    <w:p w:rsidR="001104DB" w:rsidRPr="001104DB" w:rsidRDefault="001104DB" w:rsidP="001104DB">
      <w:pPr>
        <w:ind w:firstLine="851"/>
        <w:jc w:val="both"/>
      </w:pPr>
      <w:r w:rsidRPr="001104DB">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104DB" w:rsidRPr="001104DB" w:rsidRDefault="001104DB" w:rsidP="001104DB">
      <w:pPr>
        <w:ind w:firstLine="851"/>
        <w:jc w:val="both"/>
      </w:pPr>
      <w:r w:rsidRPr="001104DB">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1104DB" w:rsidRPr="001104DB" w:rsidRDefault="001104DB" w:rsidP="001104DB">
      <w:pPr>
        <w:ind w:firstLine="851"/>
        <w:jc w:val="both"/>
      </w:pPr>
      <w:r w:rsidRPr="001104DB">
        <w:t>4) видов территориальных зон;</w:t>
      </w:r>
    </w:p>
    <w:p w:rsidR="001104DB" w:rsidRPr="001104DB" w:rsidRDefault="001104DB" w:rsidP="001104DB">
      <w:pPr>
        <w:ind w:firstLine="851"/>
        <w:jc w:val="both"/>
      </w:pPr>
      <w:r w:rsidRPr="001104DB">
        <w:t>5) требований охраны объектов культурного наследия, а также особо охраняемых природных территорий, иных природных объектов.</w:t>
      </w:r>
    </w:p>
    <w:p w:rsidR="001104DB" w:rsidRPr="001104DB" w:rsidRDefault="001104DB" w:rsidP="001104DB">
      <w:pPr>
        <w:ind w:firstLine="851"/>
        <w:jc w:val="both"/>
      </w:pPr>
      <w:r w:rsidRPr="001104DB">
        <w:t xml:space="preserve">2. </w:t>
      </w:r>
      <w:sdt>
        <w:sdtPr>
          <w:rPr>
            <w:sz w:val="24"/>
            <w:szCs w:val="24"/>
          </w:rPr>
          <w:tag w:val="goog_rdk_33"/>
          <w:id w:val="-1847314179"/>
        </w:sdtPr>
        <w:sdtContent/>
      </w:sdt>
      <w:r w:rsidRPr="001104DB">
        <w:t>Для земельных участков, иных объектов недвижимости, расположенных в границах Игжейского муниципального образования, разрешенным считается такое использование, которое соответствует:</w:t>
      </w:r>
    </w:p>
    <w:p w:rsidR="001104DB" w:rsidRPr="001104DB" w:rsidRDefault="001104DB" w:rsidP="001104DB">
      <w:pPr>
        <w:ind w:firstLine="851"/>
        <w:jc w:val="both"/>
      </w:pPr>
      <w:r w:rsidRPr="001104DB">
        <w:t>1) градостроительным регламентам применительно к территориальным зонам, установленным настоящими Правилами;</w:t>
      </w:r>
    </w:p>
    <w:p w:rsidR="001104DB" w:rsidRPr="001104DB" w:rsidRDefault="001104DB" w:rsidP="001104DB">
      <w:pPr>
        <w:ind w:firstLine="851"/>
        <w:jc w:val="both"/>
      </w:pPr>
      <w:r w:rsidRPr="001104DB">
        <w:t>2) описаниям условий использования земельных участков и земель, на которых действие градостроительных регламентов не распространяется и для которых регламенты не устанавливаются;</w:t>
      </w:r>
    </w:p>
    <w:p w:rsidR="001104DB" w:rsidRPr="001104DB" w:rsidRDefault="001104DB" w:rsidP="001104DB">
      <w:pPr>
        <w:ind w:firstLine="851"/>
        <w:jc w:val="both"/>
      </w:pPr>
      <w:r w:rsidRPr="001104DB">
        <w:t>3) описание условий использования земель установленных применительно к зонам с особыми условиями использования территории;</w:t>
      </w:r>
    </w:p>
    <w:p w:rsidR="001104DB" w:rsidRPr="001104DB" w:rsidRDefault="001104DB" w:rsidP="001104DB">
      <w:pPr>
        <w:ind w:firstLine="851"/>
        <w:jc w:val="both"/>
      </w:pPr>
      <w:r w:rsidRPr="001104DB">
        <w:t>4)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104DB" w:rsidRPr="001104DB" w:rsidRDefault="001104DB" w:rsidP="001104DB">
      <w:pPr>
        <w:ind w:firstLine="851"/>
        <w:jc w:val="both"/>
      </w:pPr>
      <w:r w:rsidRPr="001104DB">
        <w:t>3. Градостроительный регламент в части видов разрешенного использования земельных участков и объектов капитального строительства включает:</w:t>
      </w:r>
    </w:p>
    <w:p w:rsidR="001104DB" w:rsidRPr="001104DB" w:rsidRDefault="001104DB" w:rsidP="001104DB">
      <w:pPr>
        <w:ind w:firstLine="851"/>
        <w:jc w:val="both"/>
      </w:pPr>
      <w:r w:rsidRPr="001104DB">
        <w:t xml:space="preserve">1) основные виды разрешенного использования недвижимости, которые, при условии соблюдения технических регламентов </w:t>
      </w:r>
      <w:sdt>
        <w:sdtPr>
          <w:rPr>
            <w:sz w:val="24"/>
            <w:szCs w:val="24"/>
          </w:rPr>
          <w:tag w:val="goog_rdk_34"/>
          <w:id w:val="-514535785"/>
        </w:sdtPr>
        <w:sdtContent/>
      </w:sdt>
      <w:r w:rsidRPr="001104DB">
        <w:t xml:space="preserve">(до принятия технических регламентов - строительных норм и Правил (далее - СНиП), Правил пожарной безопасности, требований гражданской обороны и </w:t>
      </w:r>
      <w:r w:rsidRPr="001104DB">
        <w:lastRenderedPageBreak/>
        <w:t>предупреждения чрезвычайных ситуаций, иных обязательных требований) не могут быть запрещены;</w:t>
      </w:r>
    </w:p>
    <w:p w:rsidR="001104DB" w:rsidRPr="001104DB" w:rsidRDefault="001104DB" w:rsidP="001104DB">
      <w:pPr>
        <w:ind w:firstLine="851"/>
        <w:jc w:val="both"/>
      </w:pPr>
      <w:r w:rsidRPr="001104DB">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1104DB" w:rsidRPr="001104DB" w:rsidRDefault="001104DB" w:rsidP="001104DB">
      <w:pPr>
        <w:ind w:firstLine="851"/>
        <w:jc w:val="both"/>
      </w:pPr>
      <w:r w:rsidRPr="001104DB">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w:t>
      </w:r>
    </w:p>
    <w:p w:rsidR="001104DB" w:rsidRPr="001104DB" w:rsidRDefault="001104DB" w:rsidP="001104DB">
      <w:pPr>
        <w:ind w:firstLine="851"/>
        <w:jc w:val="both"/>
      </w:pPr>
      <w:r w:rsidRPr="001104DB">
        <w:t xml:space="preserve">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 </w:t>
      </w:r>
    </w:p>
    <w:p w:rsidR="001104DB" w:rsidRPr="001104DB" w:rsidRDefault="001104DB" w:rsidP="001104DB">
      <w:pPr>
        <w:ind w:firstLine="851"/>
        <w:jc w:val="both"/>
      </w:pPr>
      <w:r w:rsidRPr="001104DB">
        <w:t>4.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1104DB" w:rsidRPr="001104DB" w:rsidRDefault="007336FF" w:rsidP="001104DB">
      <w:pPr>
        <w:ind w:firstLine="851"/>
        <w:jc w:val="both"/>
      </w:pPr>
      <w:sdt>
        <w:sdtPr>
          <w:rPr>
            <w:sz w:val="24"/>
            <w:szCs w:val="24"/>
          </w:rPr>
          <w:tag w:val="goog_rdk_35"/>
          <w:id w:val="-983151462"/>
        </w:sdtPr>
        <w:sdtContent/>
      </w:sdt>
      <w:r w:rsidR="001104DB" w:rsidRPr="001104DB">
        <w:t>Порядок действий по реализации указанного права устанавливается законодательством в области градостроительной деятельности и настоящими Правилами. Указанный порядок устанавливается применительно к случаям, когда:</w:t>
      </w:r>
    </w:p>
    <w:p w:rsidR="001104DB" w:rsidRPr="001104DB" w:rsidRDefault="001104DB" w:rsidP="001104DB">
      <w:pPr>
        <w:ind w:firstLine="851"/>
        <w:jc w:val="both"/>
      </w:pPr>
      <w:r w:rsidRPr="001104DB">
        <w:t>1)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установленном Градостроительным кодексом;</w:t>
      </w:r>
    </w:p>
    <w:p w:rsidR="001104DB" w:rsidRPr="001104DB" w:rsidRDefault="001104DB" w:rsidP="001104DB">
      <w:pPr>
        <w:ind w:firstLine="851"/>
        <w:jc w:val="both"/>
      </w:pPr>
      <w:r w:rsidRPr="001104DB">
        <w:t>2) 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орган, уполномоченный в области градостроительной деятельности,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w:t>
      </w:r>
    </w:p>
    <w:p w:rsidR="001104DB" w:rsidRPr="001104DB" w:rsidRDefault="001104DB" w:rsidP="001104DB">
      <w:pPr>
        <w:ind w:firstLine="851"/>
        <w:jc w:val="both"/>
      </w:pPr>
      <w:r w:rsidRPr="001104DB">
        <w:t>3) собственник, пользователь, владелец, арендатор недвижимости запрашивает изменение основного разрешенного вида использования на разрешенное по специальному согласованию.</w:t>
      </w:r>
    </w:p>
    <w:p w:rsidR="001104DB" w:rsidRPr="001104DB" w:rsidRDefault="001104DB" w:rsidP="001104DB">
      <w:pPr>
        <w:ind w:firstLine="851"/>
        <w:jc w:val="both"/>
      </w:pPr>
      <w:r w:rsidRPr="001104DB">
        <w:t xml:space="preserve">5.  Градостроительные регламенты в части предельных (минимальных и (или) максимальных) размеров земельных участков и предельных </w:t>
      </w:r>
      <w:r w:rsidRPr="001104DB">
        <w:lastRenderedPageBreak/>
        <w:t>параметров разрешенного строительства, реконструкции объектов капитального строительства включают:</w:t>
      </w:r>
    </w:p>
    <w:p w:rsidR="001104DB" w:rsidRPr="001104DB" w:rsidRDefault="001104DB" w:rsidP="001104DB">
      <w:pPr>
        <w:ind w:firstLine="851"/>
        <w:jc w:val="both"/>
      </w:pPr>
      <w:r w:rsidRPr="001104DB">
        <w:t>1) предельные (минимальные и (или) максимальные) размеры земельных участков, в том числе их площадь;</w:t>
      </w:r>
    </w:p>
    <w:p w:rsidR="001104DB" w:rsidRPr="001104DB" w:rsidRDefault="001104DB" w:rsidP="001104DB">
      <w:pPr>
        <w:ind w:firstLine="851"/>
        <w:jc w:val="both"/>
      </w:pPr>
      <w:r w:rsidRPr="001104DB">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104DB" w:rsidRPr="001104DB" w:rsidRDefault="001104DB" w:rsidP="001104DB">
      <w:pPr>
        <w:ind w:firstLine="851"/>
        <w:jc w:val="both"/>
      </w:pPr>
      <w:r w:rsidRPr="001104DB">
        <w:t>3) предельное количество этажей или предельную высоту зданий, строений, сооружений;</w:t>
      </w:r>
    </w:p>
    <w:p w:rsidR="001104DB" w:rsidRPr="001104DB" w:rsidRDefault="001104DB" w:rsidP="001104DB">
      <w:pPr>
        <w:ind w:firstLine="851"/>
        <w:jc w:val="both"/>
      </w:pPr>
      <w:r w:rsidRPr="001104DB">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104DB" w:rsidRPr="001104DB" w:rsidRDefault="007336FF" w:rsidP="001104DB">
      <w:pPr>
        <w:ind w:firstLine="851"/>
        <w:jc w:val="both"/>
      </w:pPr>
      <w:sdt>
        <w:sdtPr>
          <w:rPr>
            <w:sz w:val="24"/>
            <w:szCs w:val="24"/>
          </w:rPr>
          <w:tag w:val="goog_rdk_36"/>
          <w:id w:val="-1393887329"/>
        </w:sdtPr>
        <w:sdtContent/>
      </w:sdt>
      <w:r w:rsidR="001104DB" w:rsidRPr="001104DB">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2-4 части 5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1104DB" w:rsidRPr="001104DB" w:rsidRDefault="001104DB" w:rsidP="001104DB">
      <w:pPr>
        <w:ind w:firstLine="851"/>
        <w:jc w:val="both"/>
      </w:pPr>
      <w:r w:rsidRPr="001104DB">
        <w:t>Наряду с указанными в пунктах 2-4 части 5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1104DB" w:rsidRPr="001104DB" w:rsidRDefault="007336FF" w:rsidP="001104DB">
      <w:pPr>
        <w:ind w:firstLine="851"/>
        <w:jc w:val="both"/>
      </w:pPr>
      <w:sdt>
        <w:sdtPr>
          <w:rPr>
            <w:sz w:val="24"/>
            <w:szCs w:val="24"/>
          </w:rPr>
          <w:tag w:val="goog_rdk_37"/>
          <w:id w:val="1081182658"/>
        </w:sdtPr>
        <w:sdtContent/>
      </w:sdt>
      <w:r w:rsidR="001104DB" w:rsidRPr="001104DB">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104DB" w:rsidRPr="001104DB" w:rsidRDefault="001104DB" w:rsidP="001104DB">
      <w:pPr>
        <w:ind w:firstLine="851"/>
        <w:jc w:val="both"/>
      </w:pPr>
      <w:r w:rsidRPr="001104DB">
        <w:t>6.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 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1104DB" w:rsidRPr="001104DB" w:rsidRDefault="001104DB" w:rsidP="001104DB">
      <w:pPr>
        <w:ind w:firstLine="851"/>
        <w:jc w:val="both"/>
      </w:pPr>
      <w:r w:rsidRPr="001104DB">
        <w:t xml:space="preserve">7. </w:t>
      </w:r>
      <w:sdt>
        <w:sdtPr>
          <w:rPr>
            <w:sz w:val="24"/>
            <w:szCs w:val="24"/>
          </w:rPr>
          <w:tag w:val="goog_rdk_38"/>
          <w:id w:val="242459079"/>
        </w:sdtPr>
        <w:sdtContent/>
      </w:sdt>
      <w:r w:rsidRPr="001104DB">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w:t>
      </w:r>
      <w:r w:rsidRPr="001104DB">
        <w:lastRenderedPageBreak/>
        <w:t>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104DB" w:rsidRPr="001104DB" w:rsidRDefault="001104DB" w:rsidP="001104DB">
      <w:pPr>
        <w:ind w:firstLine="851"/>
        <w:jc w:val="both"/>
      </w:pPr>
      <w:r w:rsidRPr="001104DB">
        <w:t>8. Реконструкция указанных в части 7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104DB" w:rsidRPr="001104DB" w:rsidRDefault="001104DB" w:rsidP="001104DB">
      <w:pPr>
        <w:ind w:firstLine="851"/>
        <w:jc w:val="both"/>
      </w:pPr>
      <w:r w:rsidRPr="001104DB">
        <w:t>9. В случае, если использование указанных в части 7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104DB" w:rsidRPr="001104DB" w:rsidRDefault="001104DB" w:rsidP="001104DB">
      <w:pPr>
        <w:ind w:firstLine="851"/>
        <w:jc w:val="both"/>
      </w:pPr>
    </w:p>
    <w:p w:rsidR="001104DB" w:rsidRPr="001104DB" w:rsidRDefault="001104DB" w:rsidP="001104DB">
      <w:pPr>
        <w:keepNext/>
        <w:spacing w:before="240" w:after="60"/>
        <w:jc w:val="both"/>
        <w:outlineLvl w:val="1"/>
        <w:rPr>
          <w:rFonts w:cs="Arial"/>
          <w:b/>
        </w:rPr>
      </w:pPr>
      <w:r w:rsidRPr="001104DB">
        <w:rPr>
          <w:rFonts w:cs="Arial"/>
          <w:b/>
        </w:rPr>
        <w:t>Статья 43. Требования к стоянкам (парковкам) автомобилей</w:t>
      </w:r>
    </w:p>
    <w:p w:rsidR="001104DB" w:rsidRPr="001104DB" w:rsidRDefault="001104DB" w:rsidP="001104DB">
      <w:pPr>
        <w:ind w:firstLine="851"/>
        <w:jc w:val="both"/>
      </w:pPr>
      <w:r w:rsidRPr="001104DB">
        <w:t>1. Норматив обеспеченности объектами для хранения транспортных средств следует принимать не менее 27 машино-мест на 100 человек.</w:t>
      </w:r>
    </w:p>
    <w:p w:rsidR="001104DB" w:rsidRPr="001104DB" w:rsidRDefault="001104DB" w:rsidP="001104DB">
      <w:pPr>
        <w:ind w:firstLine="851"/>
        <w:jc w:val="both"/>
      </w:pPr>
      <w:r w:rsidRPr="001104DB">
        <w:t>2. Норматив обеспеченности станциями технического обслуживания автомобилей – 1 машино-место на 400 транспортных средств.</w:t>
      </w:r>
    </w:p>
    <w:p w:rsidR="001104DB" w:rsidRPr="001104DB" w:rsidRDefault="001104DB" w:rsidP="001104DB">
      <w:pPr>
        <w:ind w:firstLine="851"/>
        <w:jc w:val="both"/>
      </w:pPr>
      <w:r w:rsidRPr="001104DB">
        <w:t>3. Норматив обеспеченности топливозаправочными станциями – одна топливораздаточная колонка на 1000 транспортных средств.</w:t>
      </w:r>
    </w:p>
    <w:p w:rsidR="001104DB" w:rsidRPr="001104DB" w:rsidRDefault="001104DB" w:rsidP="001104DB">
      <w:pPr>
        <w:ind w:firstLine="851"/>
        <w:jc w:val="both"/>
      </w:pPr>
      <w:r w:rsidRPr="001104DB">
        <w:t xml:space="preserve">4. Минимальное количество машино-мест на приобъектных стоянках общественных зданий, учреждений, предприятий, объектов транспортного обслуживания и рекреации рассчитывается по нормам, приведенным в таблице. </w:t>
      </w:r>
    </w:p>
    <w:p w:rsidR="001104DB" w:rsidRPr="001104DB" w:rsidRDefault="001104DB" w:rsidP="001104DB">
      <w:pPr>
        <w:ind w:firstLine="851"/>
        <w:jc w:val="both"/>
      </w:pPr>
    </w:p>
    <w:tbl>
      <w:tblPr>
        <w:tblW w:w="895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84"/>
        <w:gridCol w:w="2486"/>
        <w:gridCol w:w="2583"/>
      </w:tblGrid>
      <w:tr w:rsidR="001104DB" w:rsidRPr="001104DB">
        <w:tc>
          <w:tcPr>
            <w:tcW w:w="3884" w:type="dxa"/>
            <w:tcBorders>
              <w:top w:val="single" w:sz="4" w:space="0" w:color="000000"/>
              <w:left w:val="single" w:sz="4" w:space="0" w:color="000000"/>
              <w:bottom w:val="single" w:sz="4" w:space="0" w:color="000000"/>
              <w:right w:val="single" w:sz="4" w:space="0" w:color="000000"/>
            </w:tcBorders>
          </w:tcPr>
          <w:p w:rsidR="001104DB" w:rsidRPr="001104DB" w:rsidRDefault="001104DB" w:rsidP="001104DB">
            <w:pPr>
              <w:tabs>
                <w:tab w:val="left" w:pos="1109"/>
              </w:tabs>
              <w:ind w:left="284" w:hanging="13"/>
              <w:jc w:val="center"/>
            </w:pPr>
            <w:r w:rsidRPr="001104DB">
              <w:t>Наименование учреждений и предприятий обслуживания</w:t>
            </w:r>
          </w:p>
        </w:tc>
        <w:tc>
          <w:tcPr>
            <w:tcW w:w="2486" w:type="dxa"/>
            <w:tcBorders>
              <w:top w:val="single" w:sz="4" w:space="0" w:color="000000"/>
              <w:left w:val="single" w:sz="4" w:space="0" w:color="000000"/>
              <w:bottom w:val="single" w:sz="4" w:space="0" w:color="000000"/>
              <w:right w:val="single" w:sz="4" w:space="0" w:color="000000"/>
            </w:tcBorders>
          </w:tcPr>
          <w:p w:rsidR="001104DB" w:rsidRPr="001104DB" w:rsidRDefault="001104DB" w:rsidP="001104DB">
            <w:pPr>
              <w:tabs>
                <w:tab w:val="left" w:pos="1109"/>
              </w:tabs>
              <w:ind w:left="284" w:hanging="13"/>
              <w:jc w:val="center"/>
            </w:pPr>
            <w:r w:rsidRPr="001104DB">
              <w:t>Единица измерения</w:t>
            </w:r>
          </w:p>
        </w:tc>
        <w:tc>
          <w:tcPr>
            <w:tcW w:w="2583" w:type="dxa"/>
            <w:tcBorders>
              <w:top w:val="single" w:sz="4" w:space="0" w:color="000000"/>
              <w:left w:val="single" w:sz="4" w:space="0" w:color="000000"/>
              <w:bottom w:val="single" w:sz="4" w:space="0" w:color="000000"/>
              <w:right w:val="single" w:sz="4" w:space="0" w:color="000000"/>
            </w:tcBorders>
          </w:tcPr>
          <w:p w:rsidR="001104DB" w:rsidRPr="001104DB" w:rsidRDefault="001104DB" w:rsidP="001104DB">
            <w:pPr>
              <w:tabs>
                <w:tab w:val="left" w:pos="1109"/>
              </w:tabs>
              <w:ind w:left="284"/>
              <w:jc w:val="center"/>
            </w:pPr>
            <w:r w:rsidRPr="001104DB">
              <w:t>Норма обеспеченности</w:t>
            </w:r>
          </w:p>
        </w:tc>
      </w:tr>
      <w:tr w:rsidR="001104DB" w:rsidRPr="001104DB">
        <w:tc>
          <w:tcPr>
            <w:tcW w:w="8953" w:type="dxa"/>
            <w:gridSpan w:val="3"/>
            <w:tcBorders>
              <w:top w:val="single" w:sz="4" w:space="0" w:color="000000"/>
              <w:left w:val="single" w:sz="4" w:space="0" w:color="000000"/>
              <w:bottom w:val="single" w:sz="4" w:space="0" w:color="000000"/>
              <w:right w:val="single" w:sz="4" w:space="0" w:color="000000"/>
            </w:tcBorders>
          </w:tcPr>
          <w:p w:rsidR="001104DB" w:rsidRPr="001104DB" w:rsidRDefault="001104DB" w:rsidP="001104DB">
            <w:pPr>
              <w:tabs>
                <w:tab w:val="left" w:pos="1109"/>
              </w:tabs>
              <w:ind w:left="284"/>
              <w:jc w:val="center"/>
            </w:pPr>
            <w:r w:rsidRPr="001104DB">
              <w:t>Здания и сооружения</w:t>
            </w:r>
          </w:p>
        </w:tc>
      </w:tr>
      <w:tr w:rsidR="001104DB" w:rsidRPr="001104DB">
        <w:tc>
          <w:tcPr>
            <w:tcW w:w="3884" w:type="dxa"/>
            <w:tcBorders>
              <w:top w:val="single" w:sz="4" w:space="0" w:color="000000"/>
              <w:left w:val="single" w:sz="4" w:space="0" w:color="000000"/>
              <w:bottom w:val="single" w:sz="4" w:space="0" w:color="000000"/>
              <w:right w:val="single" w:sz="4" w:space="0" w:color="000000"/>
            </w:tcBorders>
          </w:tcPr>
          <w:p w:rsidR="001104DB" w:rsidRPr="001104DB" w:rsidRDefault="001104DB" w:rsidP="001104DB">
            <w:pPr>
              <w:ind w:right="301" w:firstLine="63"/>
            </w:pPr>
            <w:r w:rsidRPr="001104DB">
              <w:t>Административно-общественные учреждения, кредитно-финансовые и юридические учреждения</w:t>
            </w:r>
          </w:p>
        </w:tc>
        <w:tc>
          <w:tcPr>
            <w:tcW w:w="2486" w:type="dxa"/>
            <w:tcBorders>
              <w:top w:val="single" w:sz="4" w:space="0" w:color="000000"/>
              <w:left w:val="single" w:sz="4" w:space="0" w:color="000000"/>
              <w:bottom w:val="single" w:sz="4" w:space="0" w:color="000000"/>
              <w:right w:val="single" w:sz="4" w:space="0" w:color="000000"/>
            </w:tcBorders>
          </w:tcPr>
          <w:p w:rsidR="001104DB" w:rsidRPr="001104DB" w:rsidRDefault="001104DB" w:rsidP="001104DB">
            <w:pPr>
              <w:ind w:right="301" w:firstLine="63"/>
              <w:jc w:val="center"/>
            </w:pPr>
            <w:r w:rsidRPr="001104DB">
              <w:t>100 работающих</w:t>
            </w:r>
          </w:p>
        </w:tc>
        <w:tc>
          <w:tcPr>
            <w:tcW w:w="2583" w:type="dxa"/>
            <w:tcBorders>
              <w:top w:val="single" w:sz="4" w:space="0" w:color="000000"/>
              <w:left w:val="single" w:sz="4" w:space="0" w:color="000000"/>
              <w:bottom w:val="single" w:sz="4" w:space="0" w:color="000000"/>
              <w:right w:val="single" w:sz="4" w:space="0" w:color="000000"/>
            </w:tcBorders>
          </w:tcPr>
          <w:p w:rsidR="001104DB" w:rsidRPr="001104DB" w:rsidRDefault="001104DB" w:rsidP="001104DB">
            <w:pPr>
              <w:tabs>
                <w:tab w:val="left" w:pos="1109"/>
              </w:tabs>
              <w:ind w:left="284"/>
              <w:jc w:val="center"/>
            </w:pPr>
            <w:r w:rsidRPr="001104DB">
              <w:t>20</w:t>
            </w:r>
          </w:p>
        </w:tc>
      </w:tr>
      <w:tr w:rsidR="001104DB" w:rsidRPr="001104DB">
        <w:tc>
          <w:tcPr>
            <w:tcW w:w="3884" w:type="dxa"/>
            <w:tcBorders>
              <w:top w:val="single" w:sz="4" w:space="0" w:color="000000"/>
              <w:left w:val="single" w:sz="4" w:space="0" w:color="000000"/>
              <w:bottom w:val="single" w:sz="4" w:space="0" w:color="000000"/>
              <w:right w:val="single" w:sz="4" w:space="0" w:color="000000"/>
            </w:tcBorders>
          </w:tcPr>
          <w:p w:rsidR="001104DB" w:rsidRPr="001104DB" w:rsidRDefault="001104DB" w:rsidP="001104DB">
            <w:pPr>
              <w:ind w:right="301" w:firstLine="63"/>
            </w:pPr>
            <w:r w:rsidRPr="001104DB">
              <w:t>Промышленные предприятия</w:t>
            </w:r>
          </w:p>
        </w:tc>
        <w:tc>
          <w:tcPr>
            <w:tcW w:w="2486" w:type="dxa"/>
            <w:tcBorders>
              <w:top w:val="single" w:sz="4" w:space="0" w:color="000000"/>
              <w:left w:val="single" w:sz="4" w:space="0" w:color="000000"/>
              <w:bottom w:val="single" w:sz="4" w:space="0" w:color="000000"/>
              <w:right w:val="single" w:sz="4" w:space="0" w:color="000000"/>
            </w:tcBorders>
          </w:tcPr>
          <w:p w:rsidR="001104DB" w:rsidRPr="001104DB" w:rsidRDefault="001104DB" w:rsidP="001104DB">
            <w:pPr>
              <w:ind w:right="301" w:firstLine="63"/>
              <w:jc w:val="center"/>
            </w:pPr>
            <w:r w:rsidRPr="001104DB">
              <w:t xml:space="preserve">100 работающих в </w:t>
            </w:r>
            <w:r w:rsidRPr="001104DB">
              <w:lastRenderedPageBreak/>
              <w:t>двух смежных сменах</w:t>
            </w:r>
          </w:p>
        </w:tc>
        <w:tc>
          <w:tcPr>
            <w:tcW w:w="2583" w:type="dxa"/>
            <w:tcBorders>
              <w:top w:val="single" w:sz="4" w:space="0" w:color="000000"/>
              <w:left w:val="single" w:sz="4" w:space="0" w:color="000000"/>
              <w:bottom w:val="single" w:sz="4" w:space="0" w:color="000000"/>
              <w:right w:val="single" w:sz="4" w:space="0" w:color="000000"/>
            </w:tcBorders>
          </w:tcPr>
          <w:p w:rsidR="001104DB" w:rsidRPr="001104DB" w:rsidRDefault="001104DB" w:rsidP="001104DB">
            <w:pPr>
              <w:tabs>
                <w:tab w:val="left" w:pos="1109"/>
              </w:tabs>
              <w:ind w:left="284"/>
              <w:jc w:val="center"/>
            </w:pPr>
            <w:r w:rsidRPr="001104DB">
              <w:lastRenderedPageBreak/>
              <w:t>10</w:t>
            </w:r>
          </w:p>
        </w:tc>
      </w:tr>
      <w:tr w:rsidR="001104DB" w:rsidRPr="001104DB">
        <w:tc>
          <w:tcPr>
            <w:tcW w:w="3884" w:type="dxa"/>
            <w:tcBorders>
              <w:top w:val="single" w:sz="4" w:space="0" w:color="000000"/>
              <w:left w:val="single" w:sz="4" w:space="0" w:color="000000"/>
              <w:bottom w:val="single" w:sz="4" w:space="0" w:color="000000"/>
              <w:right w:val="single" w:sz="4" w:space="0" w:color="000000"/>
            </w:tcBorders>
          </w:tcPr>
          <w:p w:rsidR="001104DB" w:rsidRPr="001104DB" w:rsidRDefault="001104DB" w:rsidP="001104DB">
            <w:pPr>
              <w:ind w:right="301" w:firstLine="63"/>
            </w:pPr>
            <w:r w:rsidRPr="001104DB">
              <w:lastRenderedPageBreak/>
              <w:t>Дошкольные образовательные учреждения</w:t>
            </w:r>
          </w:p>
        </w:tc>
        <w:tc>
          <w:tcPr>
            <w:tcW w:w="2486" w:type="dxa"/>
            <w:tcBorders>
              <w:top w:val="single" w:sz="4" w:space="0" w:color="000000"/>
              <w:left w:val="single" w:sz="4" w:space="0" w:color="000000"/>
              <w:bottom w:val="single" w:sz="4" w:space="0" w:color="000000"/>
              <w:right w:val="single" w:sz="4" w:space="0" w:color="000000"/>
            </w:tcBorders>
          </w:tcPr>
          <w:p w:rsidR="001104DB" w:rsidRPr="001104DB" w:rsidRDefault="001104DB" w:rsidP="001104DB">
            <w:pPr>
              <w:ind w:right="301" w:firstLine="63"/>
              <w:jc w:val="center"/>
            </w:pPr>
            <w:r w:rsidRPr="001104DB">
              <w:t>1 объект</w:t>
            </w:r>
          </w:p>
        </w:tc>
        <w:tc>
          <w:tcPr>
            <w:tcW w:w="2583" w:type="dxa"/>
            <w:tcBorders>
              <w:top w:val="single" w:sz="4" w:space="0" w:color="000000"/>
              <w:left w:val="single" w:sz="4" w:space="0" w:color="000000"/>
              <w:bottom w:val="single" w:sz="4" w:space="0" w:color="000000"/>
              <w:right w:val="single" w:sz="4" w:space="0" w:color="000000"/>
            </w:tcBorders>
          </w:tcPr>
          <w:p w:rsidR="001104DB" w:rsidRPr="001104DB" w:rsidRDefault="001104DB" w:rsidP="001104DB">
            <w:pPr>
              <w:tabs>
                <w:tab w:val="left" w:pos="1109"/>
              </w:tabs>
              <w:ind w:left="284"/>
              <w:jc w:val="center"/>
            </w:pPr>
            <w:r w:rsidRPr="001104DB">
              <w:t>По заданию на проектирование, но не менее 2</w:t>
            </w:r>
          </w:p>
        </w:tc>
      </w:tr>
      <w:tr w:rsidR="001104DB" w:rsidRPr="001104DB">
        <w:tc>
          <w:tcPr>
            <w:tcW w:w="3884" w:type="dxa"/>
            <w:tcBorders>
              <w:top w:val="single" w:sz="4" w:space="0" w:color="000000"/>
              <w:left w:val="single" w:sz="4" w:space="0" w:color="000000"/>
              <w:bottom w:val="single" w:sz="4" w:space="0" w:color="000000"/>
              <w:right w:val="single" w:sz="4" w:space="0" w:color="000000"/>
            </w:tcBorders>
          </w:tcPr>
          <w:p w:rsidR="001104DB" w:rsidRPr="001104DB" w:rsidRDefault="001104DB" w:rsidP="001104DB">
            <w:pPr>
              <w:ind w:right="301" w:firstLine="63"/>
            </w:pPr>
            <w:r w:rsidRPr="001104DB">
              <w:t>Школы</w:t>
            </w:r>
          </w:p>
        </w:tc>
        <w:tc>
          <w:tcPr>
            <w:tcW w:w="2486" w:type="dxa"/>
            <w:tcBorders>
              <w:top w:val="single" w:sz="4" w:space="0" w:color="000000"/>
              <w:left w:val="single" w:sz="4" w:space="0" w:color="000000"/>
              <w:bottom w:val="single" w:sz="4" w:space="0" w:color="000000"/>
              <w:right w:val="single" w:sz="4" w:space="0" w:color="000000"/>
            </w:tcBorders>
          </w:tcPr>
          <w:p w:rsidR="001104DB" w:rsidRPr="001104DB" w:rsidRDefault="001104DB" w:rsidP="001104DB">
            <w:pPr>
              <w:ind w:right="301" w:firstLine="63"/>
              <w:jc w:val="center"/>
            </w:pPr>
            <w:r w:rsidRPr="001104DB">
              <w:t>1 объект</w:t>
            </w:r>
          </w:p>
        </w:tc>
        <w:tc>
          <w:tcPr>
            <w:tcW w:w="2583" w:type="dxa"/>
            <w:tcBorders>
              <w:top w:val="single" w:sz="4" w:space="0" w:color="000000"/>
              <w:left w:val="single" w:sz="4" w:space="0" w:color="000000"/>
              <w:bottom w:val="single" w:sz="4" w:space="0" w:color="000000"/>
              <w:right w:val="single" w:sz="4" w:space="0" w:color="000000"/>
            </w:tcBorders>
          </w:tcPr>
          <w:p w:rsidR="001104DB" w:rsidRPr="001104DB" w:rsidRDefault="001104DB" w:rsidP="001104DB">
            <w:pPr>
              <w:tabs>
                <w:tab w:val="left" w:pos="1109"/>
              </w:tabs>
              <w:ind w:left="284"/>
              <w:jc w:val="center"/>
            </w:pPr>
            <w:r w:rsidRPr="001104DB">
              <w:t>По заданию на проектирование, но не менее 2</w:t>
            </w:r>
          </w:p>
        </w:tc>
      </w:tr>
      <w:tr w:rsidR="001104DB" w:rsidRPr="001104DB">
        <w:tc>
          <w:tcPr>
            <w:tcW w:w="3884" w:type="dxa"/>
            <w:tcBorders>
              <w:top w:val="single" w:sz="4" w:space="0" w:color="000000"/>
              <w:left w:val="single" w:sz="4" w:space="0" w:color="000000"/>
              <w:bottom w:val="single" w:sz="4" w:space="0" w:color="000000"/>
              <w:right w:val="single" w:sz="4" w:space="0" w:color="000000"/>
            </w:tcBorders>
          </w:tcPr>
          <w:p w:rsidR="001104DB" w:rsidRPr="001104DB" w:rsidRDefault="001104DB" w:rsidP="001104DB">
            <w:pPr>
              <w:ind w:right="301" w:firstLine="63"/>
            </w:pPr>
            <w:r w:rsidRPr="001104DB">
              <w:t xml:space="preserve">Больницы </w:t>
            </w:r>
          </w:p>
        </w:tc>
        <w:tc>
          <w:tcPr>
            <w:tcW w:w="2486" w:type="dxa"/>
            <w:tcBorders>
              <w:top w:val="single" w:sz="4" w:space="0" w:color="000000"/>
              <w:left w:val="single" w:sz="4" w:space="0" w:color="000000"/>
              <w:bottom w:val="single" w:sz="4" w:space="0" w:color="000000"/>
              <w:right w:val="single" w:sz="4" w:space="0" w:color="000000"/>
            </w:tcBorders>
          </w:tcPr>
          <w:p w:rsidR="001104DB" w:rsidRPr="001104DB" w:rsidRDefault="001104DB" w:rsidP="001104DB">
            <w:pPr>
              <w:ind w:right="301" w:firstLine="63"/>
              <w:jc w:val="center"/>
            </w:pPr>
            <w:r w:rsidRPr="001104DB">
              <w:t>100 коек</w:t>
            </w:r>
          </w:p>
        </w:tc>
        <w:tc>
          <w:tcPr>
            <w:tcW w:w="2583" w:type="dxa"/>
            <w:tcBorders>
              <w:top w:val="single" w:sz="4" w:space="0" w:color="000000"/>
              <w:left w:val="single" w:sz="4" w:space="0" w:color="000000"/>
              <w:bottom w:val="single" w:sz="4" w:space="0" w:color="000000"/>
              <w:right w:val="single" w:sz="4" w:space="0" w:color="000000"/>
            </w:tcBorders>
          </w:tcPr>
          <w:p w:rsidR="001104DB" w:rsidRPr="001104DB" w:rsidRDefault="001104DB" w:rsidP="001104DB">
            <w:pPr>
              <w:tabs>
                <w:tab w:val="left" w:pos="1109"/>
              </w:tabs>
              <w:ind w:left="284"/>
              <w:jc w:val="center"/>
            </w:pPr>
            <w:r w:rsidRPr="001104DB">
              <w:t>5</w:t>
            </w:r>
          </w:p>
        </w:tc>
      </w:tr>
      <w:tr w:rsidR="001104DB" w:rsidRPr="001104DB">
        <w:tc>
          <w:tcPr>
            <w:tcW w:w="3884" w:type="dxa"/>
            <w:tcBorders>
              <w:top w:val="single" w:sz="4" w:space="0" w:color="000000"/>
              <w:left w:val="single" w:sz="4" w:space="0" w:color="000000"/>
              <w:bottom w:val="single" w:sz="4" w:space="0" w:color="000000"/>
              <w:right w:val="single" w:sz="4" w:space="0" w:color="000000"/>
            </w:tcBorders>
          </w:tcPr>
          <w:p w:rsidR="001104DB" w:rsidRPr="001104DB" w:rsidRDefault="001104DB" w:rsidP="001104DB">
            <w:pPr>
              <w:ind w:right="301" w:firstLine="63"/>
            </w:pPr>
            <w:r w:rsidRPr="001104DB">
              <w:t xml:space="preserve">Поликлиники </w:t>
            </w:r>
          </w:p>
        </w:tc>
        <w:tc>
          <w:tcPr>
            <w:tcW w:w="2486" w:type="dxa"/>
            <w:tcBorders>
              <w:top w:val="single" w:sz="4" w:space="0" w:color="000000"/>
              <w:left w:val="single" w:sz="4" w:space="0" w:color="000000"/>
              <w:bottom w:val="single" w:sz="4" w:space="0" w:color="000000"/>
              <w:right w:val="single" w:sz="4" w:space="0" w:color="000000"/>
            </w:tcBorders>
          </w:tcPr>
          <w:p w:rsidR="001104DB" w:rsidRPr="001104DB" w:rsidRDefault="001104DB" w:rsidP="001104DB">
            <w:pPr>
              <w:ind w:right="301" w:firstLine="63"/>
              <w:jc w:val="center"/>
            </w:pPr>
            <w:r w:rsidRPr="001104DB">
              <w:t>На 100 посещений</w:t>
            </w:r>
          </w:p>
        </w:tc>
        <w:tc>
          <w:tcPr>
            <w:tcW w:w="2583" w:type="dxa"/>
            <w:tcBorders>
              <w:top w:val="single" w:sz="4" w:space="0" w:color="000000"/>
              <w:left w:val="single" w:sz="4" w:space="0" w:color="000000"/>
              <w:bottom w:val="single" w:sz="4" w:space="0" w:color="000000"/>
              <w:right w:val="single" w:sz="4" w:space="0" w:color="000000"/>
            </w:tcBorders>
          </w:tcPr>
          <w:p w:rsidR="001104DB" w:rsidRPr="001104DB" w:rsidRDefault="001104DB" w:rsidP="001104DB">
            <w:pPr>
              <w:tabs>
                <w:tab w:val="left" w:pos="1109"/>
              </w:tabs>
              <w:ind w:left="284"/>
              <w:jc w:val="center"/>
            </w:pPr>
            <w:r w:rsidRPr="001104DB">
              <w:t>3</w:t>
            </w:r>
          </w:p>
        </w:tc>
      </w:tr>
      <w:tr w:rsidR="001104DB" w:rsidRPr="001104DB">
        <w:tc>
          <w:tcPr>
            <w:tcW w:w="3884" w:type="dxa"/>
            <w:tcBorders>
              <w:top w:val="single" w:sz="4" w:space="0" w:color="000000"/>
              <w:left w:val="single" w:sz="4" w:space="0" w:color="000000"/>
              <w:bottom w:val="single" w:sz="4" w:space="0" w:color="000000"/>
              <w:right w:val="single" w:sz="4" w:space="0" w:color="000000"/>
            </w:tcBorders>
          </w:tcPr>
          <w:p w:rsidR="001104DB" w:rsidRPr="001104DB" w:rsidRDefault="001104DB" w:rsidP="001104DB">
            <w:pPr>
              <w:ind w:right="301" w:firstLine="63"/>
            </w:pPr>
            <w:r w:rsidRPr="001104DB">
              <w:t>Предприятия бытового обслуживания</w:t>
            </w:r>
          </w:p>
        </w:tc>
        <w:tc>
          <w:tcPr>
            <w:tcW w:w="2486" w:type="dxa"/>
            <w:tcBorders>
              <w:top w:val="single" w:sz="4" w:space="0" w:color="000000"/>
              <w:left w:val="single" w:sz="4" w:space="0" w:color="000000"/>
              <w:bottom w:val="single" w:sz="4" w:space="0" w:color="000000"/>
              <w:right w:val="single" w:sz="4" w:space="0" w:color="000000"/>
            </w:tcBorders>
          </w:tcPr>
          <w:p w:rsidR="001104DB" w:rsidRPr="001104DB" w:rsidRDefault="001104DB" w:rsidP="001104DB">
            <w:pPr>
              <w:ind w:right="301" w:firstLine="63"/>
              <w:jc w:val="center"/>
            </w:pPr>
            <w:r w:rsidRPr="001104DB">
              <w:t>30 кв. м. общей площади</w:t>
            </w:r>
          </w:p>
        </w:tc>
        <w:tc>
          <w:tcPr>
            <w:tcW w:w="2583" w:type="dxa"/>
            <w:tcBorders>
              <w:top w:val="single" w:sz="4" w:space="0" w:color="000000"/>
              <w:left w:val="single" w:sz="4" w:space="0" w:color="000000"/>
              <w:bottom w:val="single" w:sz="4" w:space="0" w:color="000000"/>
              <w:right w:val="single" w:sz="4" w:space="0" w:color="000000"/>
            </w:tcBorders>
          </w:tcPr>
          <w:p w:rsidR="001104DB" w:rsidRPr="001104DB" w:rsidRDefault="001104DB" w:rsidP="001104DB">
            <w:pPr>
              <w:tabs>
                <w:tab w:val="left" w:pos="1109"/>
              </w:tabs>
              <w:ind w:left="284"/>
              <w:jc w:val="center"/>
            </w:pPr>
            <w:r w:rsidRPr="001104DB">
              <w:t>1</w:t>
            </w:r>
          </w:p>
        </w:tc>
      </w:tr>
      <w:tr w:rsidR="001104DB" w:rsidRPr="001104DB">
        <w:tc>
          <w:tcPr>
            <w:tcW w:w="3884" w:type="dxa"/>
            <w:tcBorders>
              <w:top w:val="single" w:sz="4" w:space="0" w:color="000000"/>
              <w:left w:val="single" w:sz="4" w:space="0" w:color="000000"/>
              <w:bottom w:val="single" w:sz="4" w:space="0" w:color="000000"/>
              <w:right w:val="single" w:sz="4" w:space="0" w:color="000000"/>
            </w:tcBorders>
          </w:tcPr>
          <w:p w:rsidR="001104DB" w:rsidRPr="001104DB" w:rsidRDefault="001104DB" w:rsidP="001104DB">
            <w:pPr>
              <w:ind w:right="301" w:firstLine="63"/>
            </w:pPr>
            <w:r w:rsidRPr="001104DB">
              <w:t>Спортивные объекты</w:t>
            </w:r>
          </w:p>
        </w:tc>
        <w:tc>
          <w:tcPr>
            <w:tcW w:w="2486" w:type="dxa"/>
            <w:tcBorders>
              <w:top w:val="single" w:sz="4" w:space="0" w:color="000000"/>
              <w:left w:val="single" w:sz="4" w:space="0" w:color="000000"/>
              <w:bottom w:val="single" w:sz="4" w:space="0" w:color="000000"/>
              <w:right w:val="single" w:sz="4" w:space="0" w:color="000000"/>
            </w:tcBorders>
          </w:tcPr>
          <w:p w:rsidR="001104DB" w:rsidRPr="001104DB" w:rsidRDefault="001104DB" w:rsidP="001104DB">
            <w:pPr>
              <w:ind w:right="301" w:firstLine="63"/>
              <w:jc w:val="center"/>
            </w:pPr>
            <w:r w:rsidRPr="001104DB">
              <w:t>100 мест</w:t>
            </w:r>
          </w:p>
        </w:tc>
        <w:tc>
          <w:tcPr>
            <w:tcW w:w="2583" w:type="dxa"/>
            <w:tcBorders>
              <w:top w:val="single" w:sz="4" w:space="0" w:color="000000"/>
              <w:left w:val="single" w:sz="4" w:space="0" w:color="000000"/>
              <w:bottom w:val="single" w:sz="4" w:space="0" w:color="000000"/>
              <w:right w:val="single" w:sz="4" w:space="0" w:color="000000"/>
            </w:tcBorders>
          </w:tcPr>
          <w:p w:rsidR="001104DB" w:rsidRPr="001104DB" w:rsidRDefault="001104DB" w:rsidP="001104DB">
            <w:pPr>
              <w:tabs>
                <w:tab w:val="left" w:pos="1109"/>
              </w:tabs>
              <w:ind w:left="284"/>
              <w:jc w:val="center"/>
            </w:pPr>
            <w:r w:rsidRPr="001104DB">
              <w:t>5</w:t>
            </w:r>
          </w:p>
        </w:tc>
      </w:tr>
      <w:tr w:rsidR="001104DB" w:rsidRPr="001104DB">
        <w:tc>
          <w:tcPr>
            <w:tcW w:w="3884" w:type="dxa"/>
            <w:tcBorders>
              <w:top w:val="single" w:sz="4" w:space="0" w:color="000000"/>
              <w:left w:val="single" w:sz="4" w:space="0" w:color="000000"/>
              <w:bottom w:val="single" w:sz="4" w:space="0" w:color="000000"/>
              <w:right w:val="single" w:sz="4" w:space="0" w:color="000000"/>
            </w:tcBorders>
          </w:tcPr>
          <w:p w:rsidR="001104DB" w:rsidRPr="001104DB" w:rsidRDefault="001104DB" w:rsidP="001104DB">
            <w:pPr>
              <w:ind w:right="301" w:firstLine="63"/>
            </w:pPr>
            <w:r w:rsidRPr="001104DB">
              <w:t>Магазины с площадью торговых залов более 200 кв. м.</w:t>
            </w:r>
          </w:p>
        </w:tc>
        <w:tc>
          <w:tcPr>
            <w:tcW w:w="2486" w:type="dxa"/>
            <w:tcBorders>
              <w:top w:val="single" w:sz="4" w:space="0" w:color="000000"/>
              <w:left w:val="single" w:sz="4" w:space="0" w:color="000000"/>
              <w:bottom w:val="single" w:sz="4" w:space="0" w:color="000000"/>
              <w:right w:val="single" w:sz="4" w:space="0" w:color="000000"/>
            </w:tcBorders>
          </w:tcPr>
          <w:p w:rsidR="001104DB" w:rsidRPr="001104DB" w:rsidRDefault="001104DB" w:rsidP="001104DB">
            <w:pPr>
              <w:ind w:right="301" w:firstLine="63"/>
              <w:jc w:val="center"/>
            </w:pPr>
            <w:r w:rsidRPr="001104DB">
              <w:t>100 кв. м. торговой площади</w:t>
            </w:r>
          </w:p>
        </w:tc>
        <w:tc>
          <w:tcPr>
            <w:tcW w:w="2583" w:type="dxa"/>
            <w:tcBorders>
              <w:top w:val="single" w:sz="4" w:space="0" w:color="000000"/>
              <w:left w:val="single" w:sz="4" w:space="0" w:color="000000"/>
              <w:bottom w:val="single" w:sz="4" w:space="0" w:color="000000"/>
              <w:right w:val="single" w:sz="4" w:space="0" w:color="000000"/>
            </w:tcBorders>
          </w:tcPr>
          <w:p w:rsidR="001104DB" w:rsidRPr="001104DB" w:rsidRDefault="001104DB" w:rsidP="001104DB">
            <w:pPr>
              <w:tabs>
                <w:tab w:val="left" w:pos="1109"/>
              </w:tabs>
              <w:ind w:left="284"/>
              <w:jc w:val="center"/>
            </w:pPr>
            <w:r w:rsidRPr="001104DB">
              <w:t>7</w:t>
            </w:r>
          </w:p>
        </w:tc>
      </w:tr>
      <w:tr w:rsidR="001104DB" w:rsidRPr="001104DB">
        <w:tc>
          <w:tcPr>
            <w:tcW w:w="3884" w:type="dxa"/>
            <w:tcBorders>
              <w:top w:val="single" w:sz="4" w:space="0" w:color="000000"/>
              <w:left w:val="single" w:sz="4" w:space="0" w:color="000000"/>
              <w:bottom w:val="single" w:sz="4" w:space="0" w:color="000000"/>
              <w:right w:val="single" w:sz="4" w:space="0" w:color="000000"/>
            </w:tcBorders>
          </w:tcPr>
          <w:p w:rsidR="001104DB" w:rsidRPr="001104DB" w:rsidRDefault="001104DB" w:rsidP="001104DB">
            <w:pPr>
              <w:ind w:right="301" w:firstLine="63"/>
            </w:pPr>
            <w:r w:rsidRPr="001104DB">
              <w:t xml:space="preserve">Рынки </w:t>
            </w:r>
          </w:p>
        </w:tc>
        <w:tc>
          <w:tcPr>
            <w:tcW w:w="2486" w:type="dxa"/>
            <w:tcBorders>
              <w:top w:val="single" w:sz="4" w:space="0" w:color="000000"/>
              <w:left w:val="single" w:sz="4" w:space="0" w:color="000000"/>
              <w:bottom w:val="single" w:sz="4" w:space="0" w:color="000000"/>
              <w:right w:val="single" w:sz="4" w:space="0" w:color="000000"/>
            </w:tcBorders>
          </w:tcPr>
          <w:p w:rsidR="001104DB" w:rsidRPr="001104DB" w:rsidRDefault="001104DB" w:rsidP="001104DB">
            <w:pPr>
              <w:ind w:right="301" w:firstLine="63"/>
              <w:jc w:val="center"/>
            </w:pPr>
            <w:r w:rsidRPr="001104DB">
              <w:t>На 50 торговых мест</w:t>
            </w:r>
          </w:p>
        </w:tc>
        <w:tc>
          <w:tcPr>
            <w:tcW w:w="2583" w:type="dxa"/>
            <w:tcBorders>
              <w:top w:val="single" w:sz="4" w:space="0" w:color="000000"/>
              <w:left w:val="single" w:sz="4" w:space="0" w:color="000000"/>
              <w:bottom w:val="single" w:sz="4" w:space="0" w:color="000000"/>
              <w:right w:val="single" w:sz="4" w:space="0" w:color="000000"/>
            </w:tcBorders>
          </w:tcPr>
          <w:p w:rsidR="001104DB" w:rsidRPr="001104DB" w:rsidRDefault="001104DB" w:rsidP="001104DB">
            <w:pPr>
              <w:tabs>
                <w:tab w:val="left" w:pos="1109"/>
              </w:tabs>
              <w:ind w:left="284"/>
              <w:jc w:val="center"/>
            </w:pPr>
            <w:r w:rsidRPr="001104DB">
              <w:t>25</w:t>
            </w:r>
          </w:p>
        </w:tc>
      </w:tr>
      <w:tr w:rsidR="001104DB" w:rsidRPr="001104DB">
        <w:tc>
          <w:tcPr>
            <w:tcW w:w="3884" w:type="dxa"/>
            <w:tcBorders>
              <w:top w:val="single" w:sz="4" w:space="0" w:color="000000"/>
              <w:left w:val="single" w:sz="4" w:space="0" w:color="000000"/>
              <w:bottom w:val="single" w:sz="4" w:space="0" w:color="000000"/>
              <w:right w:val="single" w:sz="4" w:space="0" w:color="000000"/>
            </w:tcBorders>
          </w:tcPr>
          <w:p w:rsidR="001104DB" w:rsidRPr="001104DB" w:rsidRDefault="001104DB" w:rsidP="001104DB">
            <w:pPr>
              <w:ind w:right="301" w:firstLine="63"/>
            </w:pPr>
            <w:r w:rsidRPr="001104DB">
              <w:t>Предприятия общественного питания, клубы</w:t>
            </w:r>
          </w:p>
        </w:tc>
        <w:tc>
          <w:tcPr>
            <w:tcW w:w="2486" w:type="dxa"/>
            <w:tcBorders>
              <w:top w:val="single" w:sz="4" w:space="0" w:color="000000"/>
              <w:left w:val="single" w:sz="4" w:space="0" w:color="000000"/>
              <w:bottom w:val="single" w:sz="4" w:space="0" w:color="000000"/>
              <w:right w:val="single" w:sz="4" w:space="0" w:color="000000"/>
            </w:tcBorders>
          </w:tcPr>
          <w:p w:rsidR="001104DB" w:rsidRPr="001104DB" w:rsidRDefault="001104DB" w:rsidP="001104DB">
            <w:pPr>
              <w:ind w:right="301" w:firstLine="63"/>
              <w:jc w:val="center"/>
            </w:pPr>
            <w:r w:rsidRPr="001104DB">
              <w:t>На 100 мест</w:t>
            </w:r>
          </w:p>
        </w:tc>
        <w:tc>
          <w:tcPr>
            <w:tcW w:w="2583" w:type="dxa"/>
            <w:tcBorders>
              <w:top w:val="single" w:sz="4" w:space="0" w:color="000000"/>
              <w:left w:val="single" w:sz="4" w:space="0" w:color="000000"/>
              <w:bottom w:val="single" w:sz="4" w:space="0" w:color="000000"/>
              <w:right w:val="single" w:sz="4" w:space="0" w:color="000000"/>
            </w:tcBorders>
          </w:tcPr>
          <w:p w:rsidR="001104DB" w:rsidRPr="001104DB" w:rsidRDefault="001104DB" w:rsidP="001104DB">
            <w:pPr>
              <w:tabs>
                <w:tab w:val="left" w:pos="1109"/>
              </w:tabs>
              <w:ind w:left="284"/>
              <w:jc w:val="center"/>
            </w:pPr>
            <w:r w:rsidRPr="001104DB">
              <w:t>15</w:t>
            </w:r>
          </w:p>
        </w:tc>
      </w:tr>
      <w:tr w:rsidR="001104DB" w:rsidRPr="001104DB">
        <w:tc>
          <w:tcPr>
            <w:tcW w:w="3884" w:type="dxa"/>
            <w:tcBorders>
              <w:top w:val="single" w:sz="4" w:space="0" w:color="000000"/>
              <w:left w:val="single" w:sz="4" w:space="0" w:color="000000"/>
              <w:bottom w:val="single" w:sz="4" w:space="0" w:color="000000"/>
              <w:right w:val="single" w:sz="4" w:space="0" w:color="000000"/>
            </w:tcBorders>
          </w:tcPr>
          <w:p w:rsidR="001104DB" w:rsidRPr="001104DB" w:rsidRDefault="001104DB" w:rsidP="001104DB">
            <w:pPr>
              <w:ind w:right="301" w:firstLine="63"/>
            </w:pPr>
            <w:r w:rsidRPr="001104DB">
              <w:t>гостиницы</w:t>
            </w:r>
          </w:p>
        </w:tc>
        <w:tc>
          <w:tcPr>
            <w:tcW w:w="2486" w:type="dxa"/>
            <w:tcBorders>
              <w:top w:val="single" w:sz="4" w:space="0" w:color="000000"/>
              <w:left w:val="single" w:sz="4" w:space="0" w:color="000000"/>
              <w:bottom w:val="single" w:sz="4" w:space="0" w:color="000000"/>
              <w:right w:val="single" w:sz="4" w:space="0" w:color="000000"/>
            </w:tcBorders>
          </w:tcPr>
          <w:p w:rsidR="001104DB" w:rsidRPr="001104DB" w:rsidRDefault="001104DB" w:rsidP="001104DB">
            <w:pPr>
              <w:ind w:right="301" w:firstLine="63"/>
              <w:jc w:val="center"/>
            </w:pPr>
            <w:r w:rsidRPr="001104DB">
              <w:t>На 100 мест</w:t>
            </w:r>
          </w:p>
        </w:tc>
        <w:tc>
          <w:tcPr>
            <w:tcW w:w="2583" w:type="dxa"/>
            <w:tcBorders>
              <w:top w:val="single" w:sz="4" w:space="0" w:color="000000"/>
              <w:left w:val="single" w:sz="4" w:space="0" w:color="000000"/>
              <w:bottom w:val="single" w:sz="4" w:space="0" w:color="000000"/>
              <w:right w:val="single" w:sz="4" w:space="0" w:color="000000"/>
            </w:tcBorders>
          </w:tcPr>
          <w:p w:rsidR="001104DB" w:rsidRPr="001104DB" w:rsidRDefault="001104DB" w:rsidP="001104DB">
            <w:pPr>
              <w:tabs>
                <w:tab w:val="left" w:pos="1109"/>
              </w:tabs>
              <w:ind w:left="284"/>
              <w:jc w:val="center"/>
            </w:pPr>
            <w:r w:rsidRPr="001104DB">
              <w:t>15</w:t>
            </w:r>
          </w:p>
        </w:tc>
      </w:tr>
      <w:tr w:rsidR="001104DB" w:rsidRPr="001104DB">
        <w:tc>
          <w:tcPr>
            <w:tcW w:w="3884" w:type="dxa"/>
            <w:tcBorders>
              <w:top w:val="single" w:sz="4" w:space="0" w:color="000000"/>
              <w:left w:val="single" w:sz="4" w:space="0" w:color="000000"/>
              <w:bottom w:val="single" w:sz="4" w:space="0" w:color="000000"/>
              <w:right w:val="single" w:sz="4" w:space="0" w:color="000000"/>
            </w:tcBorders>
          </w:tcPr>
          <w:p w:rsidR="001104DB" w:rsidRPr="001104DB" w:rsidRDefault="001104DB" w:rsidP="001104DB">
            <w:pPr>
              <w:ind w:right="301" w:firstLine="63"/>
            </w:pPr>
            <w:r w:rsidRPr="001104DB">
              <w:t xml:space="preserve">Парки </w:t>
            </w:r>
          </w:p>
        </w:tc>
        <w:tc>
          <w:tcPr>
            <w:tcW w:w="2486" w:type="dxa"/>
            <w:tcBorders>
              <w:top w:val="single" w:sz="4" w:space="0" w:color="000000"/>
              <w:left w:val="single" w:sz="4" w:space="0" w:color="000000"/>
              <w:bottom w:val="single" w:sz="4" w:space="0" w:color="000000"/>
              <w:right w:val="single" w:sz="4" w:space="0" w:color="000000"/>
            </w:tcBorders>
          </w:tcPr>
          <w:p w:rsidR="001104DB" w:rsidRPr="001104DB" w:rsidRDefault="001104DB" w:rsidP="001104DB">
            <w:pPr>
              <w:ind w:right="301" w:firstLine="63"/>
              <w:jc w:val="center"/>
            </w:pPr>
            <w:r w:rsidRPr="001104DB">
              <w:t>На 100 единовременных посетителей</w:t>
            </w:r>
          </w:p>
        </w:tc>
        <w:tc>
          <w:tcPr>
            <w:tcW w:w="2583" w:type="dxa"/>
            <w:tcBorders>
              <w:top w:val="single" w:sz="4" w:space="0" w:color="000000"/>
              <w:left w:val="single" w:sz="4" w:space="0" w:color="000000"/>
              <w:bottom w:val="single" w:sz="4" w:space="0" w:color="000000"/>
              <w:right w:val="single" w:sz="4" w:space="0" w:color="000000"/>
            </w:tcBorders>
          </w:tcPr>
          <w:p w:rsidR="001104DB" w:rsidRPr="001104DB" w:rsidRDefault="001104DB" w:rsidP="001104DB">
            <w:pPr>
              <w:tabs>
                <w:tab w:val="left" w:pos="1109"/>
              </w:tabs>
              <w:ind w:left="284"/>
              <w:jc w:val="center"/>
            </w:pPr>
            <w:r w:rsidRPr="001104DB">
              <w:t>7</w:t>
            </w:r>
          </w:p>
        </w:tc>
      </w:tr>
      <w:tr w:rsidR="001104DB" w:rsidRPr="001104DB">
        <w:tc>
          <w:tcPr>
            <w:tcW w:w="8953" w:type="dxa"/>
            <w:gridSpan w:val="3"/>
            <w:tcBorders>
              <w:top w:val="single" w:sz="4" w:space="0" w:color="000000"/>
              <w:left w:val="single" w:sz="4" w:space="0" w:color="000000"/>
              <w:bottom w:val="single" w:sz="4" w:space="0" w:color="000000"/>
              <w:right w:val="single" w:sz="4" w:space="0" w:color="000000"/>
            </w:tcBorders>
          </w:tcPr>
          <w:p w:rsidR="001104DB" w:rsidRPr="001104DB" w:rsidRDefault="001104DB" w:rsidP="001104DB">
            <w:pPr>
              <w:tabs>
                <w:tab w:val="left" w:pos="1109"/>
              </w:tabs>
              <w:ind w:left="284"/>
              <w:jc w:val="center"/>
            </w:pPr>
            <w:r w:rsidRPr="001104DB">
              <w:t>Рекреационные территории и объекты отдыха</w:t>
            </w:r>
          </w:p>
        </w:tc>
      </w:tr>
      <w:tr w:rsidR="001104DB" w:rsidRPr="001104DB">
        <w:tc>
          <w:tcPr>
            <w:tcW w:w="3884" w:type="dxa"/>
            <w:tcBorders>
              <w:top w:val="single" w:sz="4" w:space="0" w:color="000000"/>
              <w:left w:val="single" w:sz="4" w:space="0" w:color="000000"/>
              <w:bottom w:val="single" w:sz="4" w:space="0" w:color="000000"/>
              <w:right w:val="single" w:sz="4" w:space="0" w:color="000000"/>
            </w:tcBorders>
          </w:tcPr>
          <w:p w:rsidR="001104DB" w:rsidRPr="001104DB" w:rsidRDefault="001104DB" w:rsidP="001104DB">
            <w:pPr>
              <w:ind w:right="301" w:firstLine="63"/>
            </w:pPr>
            <w:r w:rsidRPr="001104DB">
              <w:t>Пляжи и парки в зонах отдыха</w:t>
            </w:r>
          </w:p>
        </w:tc>
        <w:tc>
          <w:tcPr>
            <w:tcW w:w="2486" w:type="dxa"/>
            <w:tcBorders>
              <w:top w:val="single" w:sz="4" w:space="0" w:color="000000"/>
              <w:left w:val="single" w:sz="4" w:space="0" w:color="000000"/>
              <w:bottom w:val="single" w:sz="4" w:space="0" w:color="000000"/>
              <w:right w:val="single" w:sz="4" w:space="0" w:color="000000"/>
            </w:tcBorders>
          </w:tcPr>
          <w:p w:rsidR="001104DB" w:rsidRPr="001104DB" w:rsidRDefault="001104DB" w:rsidP="001104DB">
            <w:pPr>
              <w:ind w:right="301" w:firstLine="63"/>
              <w:jc w:val="center"/>
            </w:pPr>
            <w:r w:rsidRPr="001104DB">
              <w:t>На 100 единовременных посетителей</w:t>
            </w:r>
          </w:p>
        </w:tc>
        <w:tc>
          <w:tcPr>
            <w:tcW w:w="2583" w:type="dxa"/>
            <w:tcBorders>
              <w:top w:val="single" w:sz="4" w:space="0" w:color="000000"/>
              <w:left w:val="single" w:sz="4" w:space="0" w:color="000000"/>
              <w:bottom w:val="single" w:sz="4" w:space="0" w:color="000000"/>
              <w:right w:val="single" w:sz="4" w:space="0" w:color="000000"/>
            </w:tcBorders>
          </w:tcPr>
          <w:p w:rsidR="001104DB" w:rsidRPr="001104DB" w:rsidRDefault="001104DB" w:rsidP="001104DB">
            <w:pPr>
              <w:tabs>
                <w:tab w:val="left" w:pos="1109"/>
              </w:tabs>
              <w:ind w:left="284"/>
              <w:jc w:val="center"/>
            </w:pPr>
            <w:r w:rsidRPr="001104DB">
              <w:t>30</w:t>
            </w:r>
          </w:p>
        </w:tc>
      </w:tr>
      <w:tr w:rsidR="001104DB" w:rsidRPr="001104DB">
        <w:tc>
          <w:tcPr>
            <w:tcW w:w="3884" w:type="dxa"/>
            <w:tcBorders>
              <w:top w:val="single" w:sz="4" w:space="0" w:color="000000"/>
              <w:left w:val="single" w:sz="4" w:space="0" w:color="000000"/>
              <w:bottom w:val="single" w:sz="4" w:space="0" w:color="000000"/>
              <w:right w:val="single" w:sz="4" w:space="0" w:color="000000"/>
            </w:tcBorders>
          </w:tcPr>
          <w:p w:rsidR="001104DB" w:rsidRPr="001104DB" w:rsidRDefault="001104DB" w:rsidP="001104DB">
            <w:pPr>
              <w:ind w:right="301" w:firstLine="63"/>
            </w:pPr>
            <w:r w:rsidRPr="001104DB">
              <w:t>Лесопарки и заповедники</w:t>
            </w:r>
          </w:p>
        </w:tc>
        <w:tc>
          <w:tcPr>
            <w:tcW w:w="2486" w:type="dxa"/>
            <w:tcBorders>
              <w:top w:val="single" w:sz="4" w:space="0" w:color="000000"/>
              <w:left w:val="single" w:sz="4" w:space="0" w:color="000000"/>
              <w:bottom w:val="single" w:sz="4" w:space="0" w:color="000000"/>
              <w:right w:val="single" w:sz="4" w:space="0" w:color="000000"/>
            </w:tcBorders>
          </w:tcPr>
          <w:p w:rsidR="001104DB" w:rsidRPr="001104DB" w:rsidRDefault="001104DB" w:rsidP="001104DB">
            <w:pPr>
              <w:ind w:right="301" w:firstLine="63"/>
              <w:jc w:val="center"/>
            </w:pPr>
            <w:r w:rsidRPr="001104DB">
              <w:t>На 100 единовременных посетителей</w:t>
            </w:r>
          </w:p>
        </w:tc>
        <w:tc>
          <w:tcPr>
            <w:tcW w:w="2583" w:type="dxa"/>
            <w:tcBorders>
              <w:top w:val="single" w:sz="4" w:space="0" w:color="000000"/>
              <w:left w:val="single" w:sz="4" w:space="0" w:color="000000"/>
              <w:bottom w:val="single" w:sz="4" w:space="0" w:color="000000"/>
              <w:right w:val="single" w:sz="4" w:space="0" w:color="000000"/>
            </w:tcBorders>
          </w:tcPr>
          <w:p w:rsidR="001104DB" w:rsidRPr="001104DB" w:rsidRDefault="001104DB" w:rsidP="001104DB">
            <w:pPr>
              <w:tabs>
                <w:tab w:val="left" w:pos="1109"/>
              </w:tabs>
              <w:ind w:left="284"/>
              <w:jc w:val="center"/>
            </w:pPr>
            <w:r w:rsidRPr="001104DB">
              <w:t xml:space="preserve">20 </w:t>
            </w:r>
          </w:p>
        </w:tc>
      </w:tr>
      <w:tr w:rsidR="001104DB" w:rsidRPr="001104DB">
        <w:tc>
          <w:tcPr>
            <w:tcW w:w="3884" w:type="dxa"/>
            <w:tcBorders>
              <w:top w:val="single" w:sz="4" w:space="0" w:color="000000"/>
              <w:left w:val="single" w:sz="4" w:space="0" w:color="000000"/>
              <w:bottom w:val="single" w:sz="4" w:space="0" w:color="000000"/>
              <w:right w:val="single" w:sz="4" w:space="0" w:color="000000"/>
            </w:tcBorders>
          </w:tcPr>
          <w:p w:rsidR="001104DB" w:rsidRPr="001104DB" w:rsidRDefault="001104DB" w:rsidP="001104DB">
            <w:pPr>
              <w:ind w:right="301" w:firstLine="63"/>
            </w:pPr>
            <w:r w:rsidRPr="001104DB">
              <w:t>Базы кратковременного отдыха</w:t>
            </w:r>
          </w:p>
        </w:tc>
        <w:tc>
          <w:tcPr>
            <w:tcW w:w="2486" w:type="dxa"/>
            <w:tcBorders>
              <w:top w:val="single" w:sz="4" w:space="0" w:color="000000"/>
              <w:left w:val="single" w:sz="4" w:space="0" w:color="000000"/>
              <w:bottom w:val="single" w:sz="4" w:space="0" w:color="000000"/>
              <w:right w:val="single" w:sz="4" w:space="0" w:color="000000"/>
            </w:tcBorders>
          </w:tcPr>
          <w:p w:rsidR="001104DB" w:rsidRPr="001104DB" w:rsidRDefault="001104DB" w:rsidP="001104DB">
            <w:pPr>
              <w:ind w:right="301" w:firstLine="63"/>
              <w:jc w:val="center"/>
            </w:pPr>
            <w:r w:rsidRPr="001104DB">
              <w:t>На 100 единовременных посетителей</w:t>
            </w:r>
          </w:p>
        </w:tc>
        <w:tc>
          <w:tcPr>
            <w:tcW w:w="2583" w:type="dxa"/>
            <w:tcBorders>
              <w:top w:val="single" w:sz="4" w:space="0" w:color="000000"/>
              <w:left w:val="single" w:sz="4" w:space="0" w:color="000000"/>
              <w:bottom w:val="single" w:sz="4" w:space="0" w:color="000000"/>
              <w:right w:val="single" w:sz="4" w:space="0" w:color="000000"/>
            </w:tcBorders>
          </w:tcPr>
          <w:p w:rsidR="001104DB" w:rsidRPr="001104DB" w:rsidRDefault="001104DB" w:rsidP="001104DB">
            <w:pPr>
              <w:tabs>
                <w:tab w:val="left" w:pos="1109"/>
              </w:tabs>
              <w:ind w:left="284"/>
              <w:jc w:val="center"/>
            </w:pPr>
            <w:r w:rsidRPr="001104DB">
              <w:t>30</w:t>
            </w:r>
          </w:p>
        </w:tc>
      </w:tr>
      <w:tr w:rsidR="001104DB" w:rsidRPr="001104DB">
        <w:tc>
          <w:tcPr>
            <w:tcW w:w="3884" w:type="dxa"/>
            <w:tcBorders>
              <w:top w:val="single" w:sz="4" w:space="0" w:color="000000"/>
              <w:left w:val="single" w:sz="4" w:space="0" w:color="000000"/>
              <w:bottom w:val="single" w:sz="4" w:space="0" w:color="000000"/>
              <w:right w:val="single" w:sz="4" w:space="0" w:color="000000"/>
            </w:tcBorders>
          </w:tcPr>
          <w:p w:rsidR="001104DB" w:rsidRPr="001104DB" w:rsidRDefault="001104DB" w:rsidP="001104DB">
            <w:pPr>
              <w:ind w:right="301"/>
            </w:pPr>
            <w:r w:rsidRPr="001104DB">
              <w:t>Предприятия общественного питания, торговли и коммунально-бытового обслуживания в зонах отдыха</w:t>
            </w:r>
          </w:p>
        </w:tc>
        <w:tc>
          <w:tcPr>
            <w:tcW w:w="2486" w:type="dxa"/>
            <w:tcBorders>
              <w:top w:val="single" w:sz="4" w:space="0" w:color="000000"/>
              <w:left w:val="single" w:sz="4" w:space="0" w:color="000000"/>
              <w:bottom w:val="single" w:sz="4" w:space="0" w:color="000000"/>
              <w:right w:val="single" w:sz="4" w:space="0" w:color="000000"/>
            </w:tcBorders>
          </w:tcPr>
          <w:p w:rsidR="001104DB" w:rsidRPr="001104DB" w:rsidRDefault="001104DB" w:rsidP="001104DB">
            <w:pPr>
              <w:ind w:right="301" w:firstLine="63"/>
              <w:jc w:val="center"/>
            </w:pPr>
            <w:r w:rsidRPr="001104DB">
              <w:t>100 мест в залах или единовременных посетителей и персонала</w:t>
            </w:r>
          </w:p>
        </w:tc>
        <w:tc>
          <w:tcPr>
            <w:tcW w:w="2583" w:type="dxa"/>
            <w:tcBorders>
              <w:top w:val="single" w:sz="4" w:space="0" w:color="000000"/>
              <w:left w:val="single" w:sz="4" w:space="0" w:color="000000"/>
              <w:bottom w:val="single" w:sz="4" w:space="0" w:color="000000"/>
              <w:right w:val="single" w:sz="4" w:space="0" w:color="000000"/>
            </w:tcBorders>
          </w:tcPr>
          <w:p w:rsidR="001104DB" w:rsidRPr="001104DB" w:rsidRDefault="001104DB" w:rsidP="001104DB">
            <w:pPr>
              <w:tabs>
                <w:tab w:val="left" w:pos="1109"/>
              </w:tabs>
              <w:ind w:left="284"/>
              <w:jc w:val="center"/>
            </w:pPr>
            <w:r w:rsidRPr="001104DB">
              <w:t>10</w:t>
            </w:r>
          </w:p>
        </w:tc>
      </w:tr>
    </w:tbl>
    <w:p w:rsidR="001104DB" w:rsidRPr="001104DB" w:rsidRDefault="001104DB" w:rsidP="001104DB">
      <w:pPr>
        <w:ind w:firstLine="851"/>
        <w:jc w:val="both"/>
      </w:pPr>
    </w:p>
    <w:p w:rsidR="001104DB" w:rsidRPr="001104DB" w:rsidRDefault="001104DB" w:rsidP="001104DB">
      <w:pPr>
        <w:ind w:firstLine="851"/>
        <w:jc w:val="both"/>
      </w:pPr>
    </w:p>
    <w:p w:rsidR="001104DB" w:rsidRPr="001104DB" w:rsidRDefault="001104DB" w:rsidP="001104DB">
      <w:pPr>
        <w:keepNext/>
        <w:spacing w:before="240" w:after="60"/>
        <w:jc w:val="both"/>
        <w:outlineLvl w:val="1"/>
        <w:rPr>
          <w:rFonts w:cs="Arial"/>
          <w:b/>
        </w:rPr>
      </w:pPr>
      <w:r w:rsidRPr="001104DB">
        <w:rPr>
          <w:rFonts w:cs="Arial"/>
          <w:b/>
        </w:rPr>
        <w:lastRenderedPageBreak/>
        <w:t>Статья 44. Требования к противопожарным разрывам</w:t>
      </w:r>
    </w:p>
    <w:p w:rsidR="001104DB" w:rsidRPr="001104DB" w:rsidRDefault="001104DB" w:rsidP="001104DB">
      <w:pPr>
        <w:ind w:firstLine="851"/>
        <w:jc w:val="both"/>
      </w:pPr>
      <w:r w:rsidRPr="001104DB">
        <w:t>1. Объемно-планировочные и конструктивные решения, направленные на ограничение распространения пожара при проектировании, строительстве и эксплуатации объектов защиты должны выполняться с учетом требований СП 4.13130.2013 «Ограничение распространения пожара на объектах защиты» и предусматривать:</w:t>
      </w:r>
    </w:p>
    <w:p w:rsidR="001104DB" w:rsidRPr="001104DB" w:rsidRDefault="001104DB" w:rsidP="001104DB">
      <w:pPr>
        <w:ind w:firstLine="851"/>
        <w:jc w:val="both"/>
      </w:pPr>
      <w:r w:rsidRPr="001104DB">
        <w:t xml:space="preserve"> - применение для зданий, сооружений, пожарных отсеков и частей зданий (секций) несущих и ограждающих строительных конструкций с нормируемыми пожарно-техническими характеристиками, а также ограничение размеров зданий и площади пожарных отсеков в соответствии с требованиями Федерального закона от 22 июля 2008 года № 123-ФЗ «Технический регламент о требованиях пожарной безопасности» и СП 2.13130.2020 «Системы противопожарной защиты. Обеспечение огнестойкости объектов защиты»; </w:t>
      </w:r>
    </w:p>
    <w:p w:rsidR="001104DB" w:rsidRPr="001104DB" w:rsidRDefault="001104DB" w:rsidP="001104DB">
      <w:pPr>
        <w:ind w:firstLine="851"/>
        <w:jc w:val="both"/>
      </w:pPr>
      <w:r w:rsidRPr="001104DB">
        <w:t xml:space="preserve">- размещение объектов различных классов функциональной пожарной опасности в отдельных зданиях и сооружениях, удаленных друг от друга на нормируемые противопожарные расстояния (разрывы), либо в пожарных отсеках или частях зданий и сооружений, разделенных противопожарными преградами в соответствии с нормативными требованиями; </w:t>
      </w:r>
    </w:p>
    <w:p w:rsidR="001104DB" w:rsidRPr="001104DB" w:rsidRDefault="001104DB" w:rsidP="001104DB">
      <w:pPr>
        <w:ind w:firstLine="851"/>
        <w:jc w:val="both"/>
      </w:pPr>
      <w:r w:rsidRPr="001104DB">
        <w:t xml:space="preserve">- выделение в пределах здания, сооружения помещений различного функционального назначения, взрывопожароопасных и пожароопасных помещений ограждающими конструкциями с нормируемыми пределами огнестойкости и классами пожарной опасности или противопожарными преградами в случаях, оговоренных настоящим сводом Правил, а также другими действующими нормативными требованиями, исходя из класса функциональной пожарной опасности объекта защиты; </w:t>
      </w:r>
    </w:p>
    <w:p w:rsidR="001104DB" w:rsidRPr="001104DB" w:rsidRDefault="001104DB" w:rsidP="001104DB">
      <w:pPr>
        <w:ind w:firstLine="851"/>
        <w:jc w:val="both"/>
      </w:pPr>
      <w:r w:rsidRPr="001104DB">
        <w:t>- устройство проходов, проездов, подъездов для пожарной техники и обеспечение деятельности пожарных подразделений по тушению пожара на объектах защиты.</w:t>
      </w:r>
    </w:p>
    <w:p w:rsidR="001104DB" w:rsidRPr="001104DB" w:rsidRDefault="001104DB" w:rsidP="001104DB">
      <w:pPr>
        <w:ind w:firstLine="851"/>
        <w:jc w:val="both"/>
      </w:pPr>
      <w:r w:rsidRPr="001104DB">
        <w:t xml:space="preserve"> Минимальные противопожарные расстояния (разрывы) между жилыми, общественными (в том числе административными, бытовыми) зданиями и сооружениями следует принимать в соответствии с таблицей и с учетом пунктов 2-8.</w:t>
      </w:r>
    </w:p>
    <w:tbl>
      <w:tblPr>
        <w:tblW w:w="9353" w:type="dxa"/>
        <w:tblLayout w:type="fixed"/>
        <w:tblLook w:val="0400"/>
      </w:tblPr>
      <w:tblGrid>
        <w:gridCol w:w="2371"/>
        <w:gridCol w:w="2299"/>
        <w:gridCol w:w="1163"/>
        <w:gridCol w:w="1163"/>
        <w:gridCol w:w="1178"/>
        <w:gridCol w:w="1179"/>
      </w:tblGrid>
      <w:tr w:rsidR="001104DB" w:rsidRPr="001104DB">
        <w:trPr>
          <w:trHeight w:val="15"/>
        </w:trPr>
        <w:tc>
          <w:tcPr>
            <w:tcW w:w="2372" w:type="dxa"/>
          </w:tcPr>
          <w:p w:rsidR="001104DB" w:rsidRPr="001104DB" w:rsidRDefault="001104DB" w:rsidP="001104DB">
            <w:pPr>
              <w:rPr>
                <w:sz w:val="2"/>
                <w:szCs w:val="2"/>
              </w:rPr>
            </w:pPr>
          </w:p>
        </w:tc>
        <w:tc>
          <w:tcPr>
            <w:tcW w:w="2299" w:type="dxa"/>
          </w:tcPr>
          <w:p w:rsidR="001104DB" w:rsidRPr="001104DB" w:rsidRDefault="001104DB" w:rsidP="001104DB">
            <w:pPr>
              <w:rPr>
                <w:sz w:val="2"/>
                <w:szCs w:val="2"/>
              </w:rPr>
            </w:pPr>
          </w:p>
        </w:tc>
        <w:tc>
          <w:tcPr>
            <w:tcW w:w="1163" w:type="dxa"/>
          </w:tcPr>
          <w:p w:rsidR="001104DB" w:rsidRPr="001104DB" w:rsidRDefault="001104DB" w:rsidP="001104DB">
            <w:pPr>
              <w:rPr>
                <w:sz w:val="2"/>
                <w:szCs w:val="2"/>
              </w:rPr>
            </w:pPr>
          </w:p>
        </w:tc>
        <w:tc>
          <w:tcPr>
            <w:tcW w:w="1163" w:type="dxa"/>
          </w:tcPr>
          <w:p w:rsidR="001104DB" w:rsidRPr="001104DB" w:rsidRDefault="001104DB" w:rsidP="001104DB">
            <w:pPr>
              <w:rPr>
                <w:sz w:val="2"/>
                <w:szCs w:val="2"/>
              </w:rPr>
            </w:pPr>
          </w:p>
        </w:tc>
        <w:tc>
          <w:tcPr>
            <w:tcW w:w="1178" w:type="dxa"/>
          </w:tcPr>
          <w:p w:rsidR="001104DB" w:rsidRPr="001104DB" w:rsidRDefault="001104DB" w:rsidP="001104DB">
            <w:pPr>
              <w:rPr>
                <w:sz w:val="2"/>
                <w:szCs w:val="2"/>
              </w:rPr>
            </w:pPr>
          </w:p>
        </w:tc>
        <w:tc>
          <w:tcPr>
            <w:tcW w:w="1179" w:type="dxa"/>
          </w:tcPr>
          <w:p w:rsidR="001104DB" w:rsidRPr="001104DB" w:rsidRDefault="001104DB" w:rsidP="001104DB">
            <w:pPr>
              <w:rPr>
                <w:sz w:val="2"/>
                <w:szCs w:val="2"/>
              </w:rPr>
            </w:pPr>
          </w:p>
        </w:tc>
      </w:tr>
      <w:tr w:rsidR="001104DB" w:rsidRPr="001104DB">
        <w:tc>
          <w:tcPr>
            <w:tcW w:w="237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r w:rsidRPr="001104DB">
              <w:rPr>
                <w:sz w:val="21"/>
                <w:szCs w:val="21"/>
              </w:rPr>
              <w:t>Степень огнестойкости здания</w:t>
            </w:r>
          </w:p>
        </w:tc>
        <w:tc>
          <w:tcPr>
            <w:tcW w:w="229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r w:rsidRPr="001104DB">
              <w:rPr>
                <w:sz w:val="21"/>
                <w:szCs w:val="21"/>
              </w:rPr>
              <w:t>Класс конструктивной пожарной опасности</w:t>
            </w:r>
          </w:p>
        </w:tc>
        <w:tc>
          <w:tcPr>
            <w:tcW w:w="468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r w:rsidRPr="001104DB">
              <w:rPr>
                <w:sz w:val="21"/>
                <w:szCs w:val="21"/>
              </w:rPr>
              <w:t>Минимальные расстояния при степени огнестойкости и классе конструктивной пожарной опасности жилых и общественных зданий, м</w:t>
            </w:r>
          </w:p>
        </w:tc>
      </w:tr>
      <w:tr w:rsidR="001104DB" w:rsidRPr="001104DB">
        <w:tc>
          <w:tcPr>
            <w:tcW w:w="237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p>
        </w:tc>
        <w:tc>
          <w:tcPr>
            <w:tcW w:w="229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p>
        </w:tc>
        <w:tc>
          <w:tcPr>
            <w:tcW w:w="11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r w:rsidRPr="001104DB">
              <w:rPr>
                <w:sz w:val="21"/>
                <w:szCs w:val="21"/>
              </w:rPr>
              <w:t>I, II, III</w:t>
            </w:r>
            <w:r w:rsidRPr="001104DB">
              <w:rPr>
                <w:sz w:val="21"/>
                <w:szCs w:val="21"/>
              </w:rPr>
              <w:br/>
            </w:r>
            <w:r w:rsidRPr="001104DB">
              <w:rPr>
                <w:sz w:val="21"/>
                <w:szCs w:val="21"/>
              </w:rPr>
              <w:br/>
              <w:t>С0</w:t>
            </w:r>
          </w:p>
        </w:tc>
        <w:tc>
          <w:tcPr>
            <w:tcW w:w="11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r w:rsidRPr="001104DB">
              <w:rPr>
                <w:sz w:val="21"/>
                <w:szCs w:val="21"/>
              </w:rPr>
              <w:t>II, III</w:t>
            </w:r>
            <w:r w:rsidRPr="001104DB">
              <w:rPr>
                <w:sz w:val="21"/>
                <w:szCs w:val="21"/>
              </w:rPr>
              <w:br/>
            </w:r>
            <w:r w:rsidRPr="001104DB">
              <w:rPr>
                <w:sz w:val="21"/>
                <w:szCs w:val="21"/>
              </w:rPr>
              <w:br/>
              <w:t>С1</w:t>
            </w:r>
          </w:p>
        </w:tc>
        <w:tc>
          <w:tcPr>
            <w:tcW w:w="11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r w:rsidRPr="001104DB">
              <w:rPr>
                <w:sz w:val="21"/>
                <w:szCs w:val="21"/>
              </w:rPr>
              <w:t>IV</w:t>
            </w:r>
            <w:r w:rsidRPr="001104DB">
              <w:rPr>
                <w:sz w:val="21"/>
                <w:szCs w:val="21"/>
              </w:rPr>
              <w:br/>
            </w:r>
            <w:r w:rsidRPr="001104DB">
              <w:rPr>
                <w:sz w:val="21"/>
                <w:szCs w:val="21"/>
              </w:rPr>
              <w:br/>
              <w:t>С0, С1</w:t>
            </w:r>
          </w:p>
        </w:tc>
        <w:tc>
          <w:tcPr>
            <w:tcW w:w="11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r w:rsidRPr="001104DB">
              <w:rPr>
                <w:sz w:val="21"/>
                <w:szCs w:val="21"/>
              </w:rPr>
              <w:t>IV, V</w:t>
            </w:r>
            <w:r w:rsidRPr="001104DB">
              <w:rPr>
                <w:sz w:val="21"/>
                <w:szCs w:val="21"/>
              </w:rPr>
              <w:br/>
            </w:r>
            <w:r w:rsidRPr="001104DB">
              <w:rPr>
                <w:sz w:val="21"/>
                <w:szCs w:val="21"/>
              </w:rPr>
              <w:br/>
              <w:t>С2, С3</w:t>
            </w:r>
          </w:p>
        </w:tc>
      </w:tr>
      <w:tr w:rsidR="001104DB" w:rsidRPr="001104DB">
        <w:tc>
          <w:tcPr>
            <w:tcW w:w="23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r w:rsidRPr="001104DB">
              <w:rPr>
                <w:sz w:val="21"/>
                <w:szCs w:val="21"/>
              </w:rPr>
              <w:t>Жилые и общественные</w:t>
            </w:r>
          </w:p>
        </w:tc>
        <w:tc>
          <w:tcPr>
            <w:tcW w:w="229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tc>
        <w:tc>
          <w:tcPr>
            <w:tcW w:w="11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tc>
        <w:tc>
          <w:tcPr>
            <w:tcW w:w="11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tc>
        <w:tc>
          <w:tcPr>
            <w:tcW w:w="11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tc>
        <w:tc>
          <w:tcPr>
            <w:tcW w:w="11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tc>
      </w:tr>
      <w:tr w:rsidR="001104DB" w:rsidRPr="001104DB">
        <w:tc>
          <w:tcPr>
            <w:tcW w:w="23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r w:rsidRPr="001104DB">
              <w:rPr>
                <w:sz w:val="21"/>
                <w:szCs w:val="21"/>
              </w:rPr>
              <w:t>I, II, III</w:t>
            </w:r>
          </w:p>
        </w:tc>
        <w:tc>
          <w:tcPr>
            <w:tcW w:w="229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r w:rsidRPr="001104DB">
              <w:rPr>
                <w:sz w:val="21"/>
                <w:szCs w:val="21"/>
              </w:rPr>
              <w:t>С0</w:t>
            </w:r>
          </w:p>
        </w:tc>
        <w:tc>
          <w:tcPr>
            <w:tcW w:w="11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r w:rsidRPr="001104DB">
              <w:rPr>
                <w:sz w:val="21"/>
                <w:szCs w:val="21"/>
              </w:rPr>
              <w:t>6</w:t>
            </w:r>
          </w:p>
        </w:tc>
        <w:tc>
          <w:tcPr>
            <w:tcW w:w="11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r w:rsidRPr="001104DB">
              <w:rPr>
                <w:sz w:val="21"/>
                <w:szCs w:val="21"/>
              </w:rPr>
              <w:t>8</w:t>
            </w:r>
          </w:p>
        </w:tc>
        <w:tc>
          <w:tcPr>
            <w:tcW w:w="11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r w:rsidRPr="001104DB">
              <w:rPr>
                <w:sz w:val="21"/>
                <w:szCs w:val="21"/>
              </w:rPr>
              <w:t>8</w:t>
            </w:r>
          </w:p>
        </w:tc>
        <w:tc>
          <w:tcPr>
            <w:tcW w:w="11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r w:rsidRPr="001104DB">
              <w:rPr>
                <w:sz w:val="21"/>
                <w:szCs w:val="21"/>
              </w:rPr>
              <w:t>10</w:t>
            </w:r>
          </w:p>
        </w:tc>
      </w:tr>
      <w:tr w:rsidR="001104DB" w:rsidRPr="001104DB">
        <w:tc>
          <w:tcPr>
            <w:tcW w:w="23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r w:rsidRPr="001104DB">
              <w:rPr>
                <w:sz w:val="21"/>
                <w:szCs w:val="21"/>
              </w:rPr>
              <w:t>II, III</w:t>
            </w:r>
          </w:p>
        </w:tc>
        <w:tc>
          <w:tcPr>
            <w:tcW w:w="229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r w:rsidRPr="001104DB">
              <w:rPr>
                <w:sz w:val="21"/>
                <w:szCs w:val="21"/>
              </w:rPr>
              <w:t>С1</w:t>
            </w:r>
          </w:p>
        </w:tc>
        <w:tc>
          <w:tcPr>
            <w:tcW w:w="11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r w:rsidRPr="001104DB">
              <w:rPr>
                <w:sz w:val="21"/>
                <w:szCs w:val="21"/>
              </w:rPr>
              <w:t>8</w:t>
            </w:r>
          </w:p>
        </w:tc>
        <w:tc>
          <w:tcPr>
            <w:tcW w:w="11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r w:rsidRPr="001104DB">
              <w:rPr>
                <w:sz w:val="21"/>
                <w:szCs w:val="21"/>
              </w:rPr>
              <w:t>10</w:t>
            </w:r>
          </w:p>
        </w:tc>
        <w:tc>
          <w:tcPr>
            <w:tcW w:w="11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r w:rsidRPr="001104DB">
              <w:rPr>
                <w:sz w:val="21"/>
                <w:szCs w:val="21"/>
              </w:rPr>
              <w:t>10</w:t>
            </w:r>
          </w:p>
        </w:tc>
        <w:tc>
          <w:tcPr>
            <w:tcW w:w="11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r w:rsidRPr="001104DB">
              <w:rPr>
                <w:sz w:val="21"/>
                <w:szCs w:val="21"/>
              </w:rPr>
              <w:t>12</w:t>
            </w:r>
          </w:p>
        </w:tc>
      </w:tr>
      <w:tr w:rsidR="001104DB" w:rsidRPr="001104DB">
        <w:tc>
          <w:tcPr>
            <w:tcW w:w="23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r w:rsidRPr="001104DB">
              <w:rPr>
                <w:sz w:val="21"/>
                <w:szCs w:val="21"/>
              </w:rPr>
              <w:t>IV</w:t>
            </w:r>
          </w:p>
        </w:tc>
        <w:tc>
          <w:tcPr>
            <w:tcW w:w="229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r w:rsidRPr="001104DB">
              <w:rPr>
                <w:sz w:val="21"/>
                <w:szCs w:val="21"/>
              </w:rPr>
              <w:t>С0, С1</w:t>
            </w:r>
          </w:p>
        </w:tc>
        <w:tc>
          <w:tcPr>
            <w:tcW w:w="11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r w:rsidRPr="001104DB">
              <w:rPr>
                <w:sz w:val="21"/>
                <w:szCs w:val="21"/>
              </w:rPr>
              <w:t>8</w:t>
            </w:r>
          </w:p>
        </w:tc>
        <w:tc>
          <w:tcPr>
            <w:tcW w:w="11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r w:rsidRPr="001104DB">
              <w:rPr>
                <w:sz w:val="21"/>
                <w:szCs w:val="21"/>
              </w:rPr>
              <w:t>10</w:t>
            </w:r>
          </w:p>
        </w:tc>
        <w:tc>
          <w:tcPr>
            <w:tcW w:w="11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r w:rsidRPr="001104DB">
              <w:rPr>
                <w:sz w:val="21"/>
                <w:szCs w:val="21"/>
              </w:rPr>
              <w:t>10</w:t>
            </w:r>
          </w:p>
        </w:tc>
        <w:tc>
          <w:tcPr>
            <w:tcW w:w="11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r w:rsidRPr="001104DB">
              <w:rPr>
                <w:sz w:val="21"/>
                <w:szCs w:val="21"/>
              </w:rPr>
              <w:t>12</w:t>
            </w:r>
          </w:p>
        </w:tc>
      </w:tr>
      <w:tr w:rsidR="001104DB" w:rsidRPr="001104DB">
        <w:tc>
          <w:tcPr>
            <w:tcW w:w="23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r w:rsidRPr="001104DB">
              <w:rPr>
                <w:sz w:val="21"/>
                <w:szCs w:val="21"/>
              </w:rPr>
              <w:t>IV, V</w:t>
            </w:r>
          </w:p>
        </w:tc>
        <w:tc>
          <w:tcPr>
            <w:tcW w:w="229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r w:rsidRPr="001104DB">
              <w:rPr>
                <w:sz w:val="21"/>
                <w:szCs w:val="21"/>
              </w:rPr>
              <w:t>С2, С3</w:t>
            </w:r>
          </w:p>
        </w:tc>
        <w:tc>
          <w:tcPr>
            <w:tcW w:w="11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r w:rsidRPr="001104DB">
              <w:rPr>
                <w:sz w:val="21"/>
                <w:szCs w:val="21"/>
              </w:rPr>
              <w:t>10</w:t>
            </w:r>
          </w:p>
        </w:tc>
        <w:tc>
          <w:tcPr>
            <w:tcW w:w="11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r w:rsidRPr="001104DB">
              <w:rPr>
                <w:sz w:val="21"/>
                <w:szCs w:val="21"/>
              </w:rPr>
              <w:t>12</w:t>
            </w:r>
          </w:p>
        </w:tc>
        <w:tc>
          <w:tcPr>
            <w:tcW w:w="11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r w:rsidRPr="001104DB">
              <w:rPr>
                <w:sz w:val="21"/>
                <w:szCs w:val="21"/>
              </w:rPr>
              <w:t>12</w:t>
            </w:r>
          </w:p>
        </w:tc>
        <w:tc>
          <w:tcPr>
            <w:tcW w:w="11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r w:rsidRPr="001104DB">
              <w:rPr>
                <w:sz w:val="21"/>
                <w:szCs w:val="21"/>
              </w:rPr>
              <w:t>15</w:t>
            </w:r>
          </w:p>
        </w:tc>
      </w:tr>
      <w:tr w:rsidR="001104DB" w:rsidRPr="001104DB">
        <w:tc>
          <w:tcPr>
            <w:tcW w:w="23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r w:rsidRPr="001104DB">
              <w:rPr>
                <w:sz w:val="21"/>
                <w:szCs w:val="21"/>
              </w:rPr>
              <w:t>Производственные и складские</w:t>
            </w:r>
          </w:p>
        </w:tc>
        <w:tc>
          <w:tcPr>
            <w:tcW w:w="229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tc>
        <w:tc>
          <w:tcPr>
            <w:tcW w:w="11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tc>
        <w:tc>
          <w:tcPr>
            <w:tcW w:w="11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tc>
        <w:tc>
          <w:tcPr>
            <w:tcW w:w="11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tc>
        <w:tc>
          <w:tcPr>
            <w:tcW w:w="11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tc>
      </w:tr>
      <w:tr w:rsidR="001104DB" w:rsidRPr="001104DB">
        <w:tc>
          <w:tcPr>
            <w:tcW w:w="23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r w:rsidRPr="001104DB">
              <w:rPr>
                <w:sz w:val="21"/>
                <w:szCs w:val="21"/>
              </w:rPr>
              <w:t>I, II, III</w:t>
            </w:r>
          </w:p>
        </w:tc>
        <w:tc>
          <w:tcPr>
            <w:tcW w:w="229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r w:rsidRPr="001104DB">
              <w:rPr>
                <w:sz w:val="21"/>
                <w:szCs w:val="21"/>
              </w:rPr>
              <w:t>С0</w:t>
            </w:r>
          </w:p>
        </w:tc>
        <w:tc>
          <w:tcPr>
            <w:tcW w:w="11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r w:rsidRPr="001104DB">
              <w:rPr>
                <w:sz w:val="21"/>
                <w:szCs w:val="21"/>
              </w:rPr>
              <w:t>10</w:t>
            </w:r>
          </w:p>
        </w:tc>
        <w:tc>
          <w:tcPr>
            <w:tcW w:w="11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r w:rsidRPr="001104DB">
              <w:rPr>
                <w:sz w:val="21"/>
                <w:szCs w:val="21"/>
              </w:rPr>
              <w:t>12</w:t>
            </w:r>
          </w:p>
        </w:tc>
        <w:tc>
          <w:tcPr>
            <w:tcW w:w="11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r w:rsidRPr="001104DB">
              <w:rPr>
                <w:sz w:val="21"/>
                <w:szCs w:val="21"/>
              </w:rPr>
              <w:t>12</w:t>
            </w:r>
          </w:p>
        </w:tc>
        <w:tc>
          <w:tcPr>
            <w:tcW w:w="11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r w:rsidRPr="001104DB">
              <w:rPr>
                <w:sz w:val="21"/>
                <w:szCs w:val="21"/>
              </w:rPr>
              <w:t>12</w:t>
            </w:r>
          </w:p>
        </w:tc>
      </w:tr>
      <w:tr w:rsidR="001104DB" w:rsidRPr="001104DB">
        <w:tc>
          <w:tcPr>
            <w:tcW w:w="23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r w:rsidRPr="001104DB">
              <w:rPr>
                <w:sz w:val="21"/>
                <w:szCs w:val="21"/>
              </w:rPr>
              <w:lastRenderedPageBreak/>
              <w:t>II, III</w:t>
            </w:r>
          </w:p>
        </w:tc>
        <w:tc>
          <w:tcPr>
            <w:tcW w:w="229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r w:rsidRPr="001104DB">
              <w:rPr>
                <w:sz w:val="21"/>
                <w:szCs w:val="21"/>
              </w:rPr>
              <w:t>С1</w:t>
            </w:r>
          </w:p>
        </w:tc>
        <w:tc>
          <w:tcPr>
            <w:tcW w:w="11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r w:rsidRPr="001104DB">
              <w:rPr>
                <w:sz w:val="21"/>
                <w:szCs w:val="21"/>
              </w:rPr>
              <w:t>12</w:t>
            </w:r>
          </w:p>
        </w:tc>
        <w:tc>
          <w:tcPr>
            <w:tcW w:w="11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r w:rsidRPr="001104DB">
              <w:rPr>
                <w:sz w:val="21"/>
                <w:szCs w:val="21"/>
              </w:rPr>
              <w:t>12</w:t>
            </w:r>
          </w:p>
        </w:tc>
        <w:tc>
          <w:tcPr>
            <w:tcW w:w="11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r w:rsidRPr="001104DB">
              <w:rPr>
                <w:sz w:val="21"/>
                <w:szCs w:val="21"/>
              </w:rPr>
              <w:t>12</w:t>
            </w:r>
          </w:p>
        </w:tc>
        <w:tc>
          <w:tcPr>
            <w:tcW w:w="11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r w:rsidRPr="001104DB">
              <w:rPr>
                <w:sz w:val="21"/>
                <w:szCs w:val="21"/>
              </w:rPr>
              <w:t>12</w:t>
            </w:r>
          </w:p>
        </w:tc>
      </w:tr>
      <w:tr w:rsidR="001104DB" w:rsidRPr="001104DB">
        <w:tc>
          <w:tcPr>
            <w:tcW w:w="23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r w:rsidRPr="001104DB">
              <w:rPr>
                <w:sz w:val="21"/>
                <w:szCs w:val="21"/>
              </w:rPr>
              <w:t>IV</w:t>
            </w:r>
          </w:p>
        </w:tc>
        <w:tc>
          <w:tcPr>
            <w:tcW w:w="229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r w:rsidRPr="001104DB">
              <w:rPr>
                <w:sz w:val="21"/>
                <w:szCs w:val="21"/>
              </w:rPr>
              <w:t>С0, С1</w:t>
            </w:r>
          </w:p>
        </w:tc>
        <w:tc>
          <w:tcPr>
            <w:tcW w:w="11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r w:rsidRPr="001104DB">
              <w:rPr>
                <w:sz w:val="21"/>
                <w:szCs w:val="21"/>
              </w:rPr>
              <w:t>12</w:t>
            </w:r>
          </w:p>
        </w:tc>
        <w:tc>
          <w:tcPr>
            <w:tcW w:w="11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r w:rsidRPr="001104DB">
              <w:rPr>
                <w:sz w:val="21"/>
                <w:szCs w:val="21"/>
              </w:rPr>
              <w:t>12</w:t>
            </w:r>
          </w:p>
        </w:tc>
        <w:tc>
          <w:tcPr>
            <w:tcW w:w="11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r w:rsidRPr="001104DB">
              <w:rPr>
                <w:sz w:val="21"/>
                <w:szCs w:val="21"/>
              </w:rPr>
              <w:t>12</w:t>
            </w:r>
          </w:p>
        </w:tc>
        <w:tc>
          <w:tcPr>
            <w:tcW w:w="11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r w:rsidRPr="001104DB">
              <w:rPr>
                <w:sz w:val="21"/>
                <w:szCs w:val="21"/>
              </w:rPr>
              <w:t>15</w:t>
            </w:r>
          </w:p>
        </w:tc>
      </w:tr>
      <w:tr w:rsidR="001104DB" w:rsidRPr="001104DB">
        <w:tc>
          <w:tcPr>
            <w:tcW w:w="23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r w:rsidRPr="001104DB">
              <w:rPr>
                <w:sz w:val="21"/>
                <w:szCs w:val="21"/>
              </w:rPr>
              <w:t>IV, V</w:t>
            </w:r>
          </w:p>
        </w:tc>
        <w:tc>
          <w:tcPr>
            <w:tcW w:w="229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r w:rsidRPr="001104DB">
              <w:rPr>
                <w:sz w:val="21"/>
                <w:szCs w:val="21"/>
              </w:rPr>
              <w:t>С2, С3</w:t>
            </w:r>
          </w:p>
        </w:tc>
        <w:tc>
          <w:tcPr>
            <w:tcW w:w="11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r w:rsidRPr="001104DB">
              <w:rPr>
                <w:sz w:val="21"/>
                <w:szCs w:val="21"/>
              </w:rPr>
              <w:t>15</w:t>
            </w:r>
          </w:p>
        </w:tc>
        <w:tc>
          <w:tcPr>
            <w:tcW w:w="11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r w:rsidRPr="001104DB">
              <w:rPr>
                <w:sz w:val="21"/>
                <w:szCs w:val="21"/>
              </w:rPr>
              <w:t>15</w:t>
            </w:r>
          </w:p>
        </w:tc>
        <w:tc>
          <w:tcPr>
            <w:tcW w:w="11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r w:rsidRPr="001104DB">
              <w:rPr>
                <w:sz w:val="21"/>
                <w:szCs w:val="21"/>
              </w:rPr>
              <w:t>15</w:t>
            </w:r>
          </w:p>
        </w:tc>
        <w:tc>
          <w:tcPr>
            <w:tcW w:w="11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104DB" w:rsidRPr="001104DB" w:rsidRDefault="001104DB" w:rsidP="001104DB">
            <w:pPr>
              <w:jc w:val="center"/>
              <w:rPr>
                <w:sz w:val="21"/>
                <w:szCs w:val="21"/>
              </w:rPr>
            </w:pPr>
            <w:r w:rsidRPr="001104DB">
              <w:rPr>
                <w:sz w:val="21"/>
                <w:szCs w:val="21"/>
              </w:rPr>
              <w:t>18</w:t>
            </w:r>
          </w:p>
        </w:tc>
      </w:tr>
    </w:tbl>
    <w:p w:rsidR="001104DB" w:rsidRPr="001104DB" w:rsidRDefault="001104DB" w:rsidP="001104DB">
      <w:pPr>
        <w:ind w:firstLine="851"/>
        <w:jc w:val="both"/>
      </w:pPr>
    </w:p>
    <w:p w:rsidR="001104DB" w:rsidRPr="001104DB" w:rsidRDefault="001104DB" w:rsidP="001104DB">
      <w:pPr>
        <w:ind w:firstLine="851"/>
        <w:jc w:val="both"/>
      </w:pPr>
      <w:r w:rsidRPr="001104DB">
        <w:t xml:space="preserve">     </w:t>
      </w:r>
    </w:p>
    <w:p w:rsidR="001104DB" w:rsidRPr="001104DB" w:rsidRDefault="001104DB" w:rsidP="001104DB">
      <w:pPr>
        <w:ind w:firstLine="851"/>
        <w:jc w:val="both"/>
      </w:pPr>
      <w:r w:rsidRPr="001104DB">
        <w:t>Противопожарные расстояния от указанных зданий, сооружений до зданий, сооружений производственного и складского назначения следует принимать по таблице, если иное не предусмотрено настоящим сводом Правил и другими нормативными документами, содержащими требования пожарной безопасности. При определении противопожарных расстояний до автозаправочных станций, опасных производственных объектов, объектов газоснабжения и нефтегазовой индустрии, энергообъектов и электроустановок, особо опасных и технически сложных объектов и т.д. следует также руководствоваться требованиями раздела 6, положениями Правил устройства электроустановок, Федерального закона от 22 июля 2008 года № 123-ФЗ «Технический регламент о требованиях пожарной безопасности», СП 155.13130.2014 «Склады нефти и нефтепродуктов. Требования пожарной безопасности» и другими нормативными документами, содержащими требования пожарной безопасности.</w:t>
      </w:r>
    </w:p>
    <w:p w:rsidR="001104DB" w:rsidRPr="001104DB" w:rsidRDefault="001104DB" w:rsidP="001104DB">
      <w:pPr>
        <w:ind w:firstLine="851"/>
        <w:jc w:val="both"/>
      </w:pPr>
      <w:r w:rsidRPr="001104DB">
        <w:t>Пристраивание к жилым и общественным зданиям, сооружениям производственного, складского и инженерно-технического назначения (автостоянок, котельных, трансформаторных подстанций и т.п.) допускается в случаях, оговоренных нормативными требованиями. При этом противопожарные расстояния до соседних зданий и сооружений должны также соблюдаться и от указанных пристроек с учетом их пожарно-технической классификации.</w:t>
      </w:r>
    </w:p>
    <w:p w:rsidR="001104DB" w:rsidRPr="001104DB" w:rsidRDefault="001104DB" w:rsidP="001104DB">
      <w:pPr>
        <w:ind w:firstLine="851"/>
        <w:jc w:val="both"/>
      </w:pPr>
      <w:r w:rsidRPr="001104DB">
        <w:t>Расстояния между зданиями, сооружениями производственного и складского назначения (в том числе размещаемыми вне производственных территорий) должны приниматься по нормативам для территорий производственных объектов в соответствии с разделом 6 СП 4.13130.2013 «Ограничение распространения пожара на объектах защиты».</w:t>
      </w:r>
    </w:p>
    <w:p w:rsidR="001104DB" w:rsidRPr="001104DB" w:rsidRDefault="001104DB" w:rsidP="001104DB">
      <w:pPr>
        <w:ind w:firstLine="851"/>
        <w:jc w:val="both"/>
      </w:pPr>
      <w:r w:rsidRPr="001104DB">
        <w:t>Примечание. Бани, летние кухни, гаражи, мастерские и другие постройки с повышенной пожарной опасностью рекомендуется размещать от дома на противопожарных расстояниях или напротив глухих (без проемов) негорючих наружных стен.</w:t>
      </w:r>
    </w:p>
    <w:p w:rsidR="001104DB" w:rsidRPr="001104DB" w:rsidRDefault="001104DB" w:rsidP="001104DB">
      <w:pPr>
        <w:ind w:firstLine="851"/>
        <w:jc w:val="both"/>
      </w:pPr>
      <w:r w:rsidRPr="001104DB">
        <w:t xml:space="preserve">Противопожарные расстояния от хозяйственных построек на одном земельном участке до домов на соседних земельных участках, а также между домами соседних участков следует принимать в соответствии с таблицей 1 и с учетом требований подраздела 5.3 при организованной малоэтажной застройке. Противопожарные расстояния между хозяйственными постройками на соседних участках не нормируются. Расстояния от домов и построек на участках до зданий и сооружений на территориях общего назначения должны приниматься в соответствии с таблицей Противопожарные расстояния между объектами защиты допускается уменьшать в случаях, оговоренных нормативными документами по </w:t>
      </w:r>
      <w:r w:rsidRPr="001104DB">
        <w:lastRenderedPageBreak/>
        <w:t>пожарной безопасности, а также при условии подтверждения нераспространения пожара между конкретными зданиями, сооружениями по методике в соответствии с Приложением А, либо на основании результатов исследований, испытаний или расчетов по апробированным методам, опубликованным в установленном порядке. Указанное уменьшение противопожарных расстояний должно проводиться при обязательном учете требований к устройству проездов и подъездов для пожарной техники, а также обеспечении нормативной величины пожарного риска на объектах защиты.</w:t>
      </w:r>
    </w:p>
    <w:p w:rsidR="001104DB" w:rsidRPr="001104DB" w:rsidRDefault="001104DB" w:rsidP="001104DB">
      <w:pPr>
        <w:ind w:firstLine="851"/>
        <w:jc w:val="both"/>
      </w:pPr>
      <w:r w:rsidRPr="001104DB">
        <w:t>2. Противопожарное расстояние между зданиями, сооружениями определяется как наименьшее расстояние в свету между наружными стенами или другими ограждающими конструкциями. При наличии конструктивных элементов из горючих материалов, выступающих за пределы указанных конструкций более чем на 1 м, расстояние следует принимать от указанных элементов.</w:t>
      </w:r>
    </w:p>
    <w:p w:rsidR="001104DB" w:rsidRPr="001104DB" w:rsidRDefault="001104DB" w:rsidP="001104DB">
      <w:pPr>
        <w:ind w:firstLine="851"/>
        <w:jc w:val="both"/>
      </w:pPr>
      <w:r w:rsidRPr="001104DB">
        <w:t>3. Противопожарные расстояния от глухих (без оконных проемов) стен жилых и общественных зданий, сооружений I-IV степеней огнестойкости, класса конструктивной пожарной опасности С0 и С1, с наружной отделкой, облицовкой (при наличии) из материалов с показателями пожарной опасности не ниже Г1 и наружным (водоизоляционным) слоем кровли из материалов не ниже Г1 или РП1 до других зданий, сооружений допускается уменьшать на 20% по отношению к значениям, указанным в таблице в п.1 1.</w:t>
      </w:r>
    </w:p>
    <w:p w:rsidR="001104DB" w:rsidRPr="001104DB" w:rsidRDefault="001104DB" w:rsidP="001104DB">
      <w:pPr>
        <w:ind w:firstLine="851"/>
        <w:jc w:val="both"/>
      </w:pPr>
      <w:r w:rsidRPr="001104DB">
        <w:t>4. Противопожарные расстояния между зданиями, сооружениями I и II степеней огнестойкости класса конструктивной пожарной опасности С0 допускается уменьшать на 50% при оборудовании каждого из зданий и сооружений автоматическими установками пожаротушения. Для двухэтажных зданий, сооружений каркасно-щитовой конструкции V степени огнестойкости противопожарные расстояния следует увеличивать на 20%.</w:t>
      </w:r>
    </w:p>
    <w:p w:rsidR="001104DB" w:rsidRPr="001104DB" w:rsidRDefault="001104DB" w:rsidP="001104DB">
      <w:pPr>
        <w:ind w:firstLine="851"/>
        <w:jc w:val="both"/>
      </w:pPr>
      <w:r w:rsidRPr="001104DB">
        <w:t>5. Противопожарные расстояния между жилыми, общественными зданиями и сооружениями не нормируются, если более высокая и широкая стена здания, сооружения (или специально возведенная отдельно стоящая стена), обращенная к соседнему объекту защиты, либо обе стены, обращенные друг к другу, отвечают требованиям СП 2.13130.2020 «Системы противопожарной защиты. Обеспечение огнестойкости объектов защиты» для противопожарных стен 1-го типа.</w:t>
      </w:r>
    </w:p>
    <w:p w:rsidR="001104DB" w:rsidRPr="001104DB" w:rsidRDefault="001104DB" w:rsidP="001104DB">
      <w:pPr>
        <w:ind w:firstLine="851"/>
        <w:jc w:val="both"/>
      </w:pPr>
      <w:r w:rsidRPr="001104DB">
        <w:t xml:space="preserve">6. Противопожарные разрывы между общественными зданиями, сооружениями допускается не предусматривать (при условии обеспечения требуемых проездов и подъездов для пожарной техники), если суммарная площадь застройки указанных объектов, включая незастроенную площадь между ними, не превышает допустимой площади этажа в пределах пожарного отсека, принимаемой в соответствии с СП 2.13130.2020 «Системы противопожарной защиты. Обеспечение огнестойкости объектов защиты» по общественному зданию с минимальным значением допустимой площади и </w:t>
      </w:r>
      <w:r w:rsidRPr="001104DB">
        <w:lastRenderedPageBreak/>
        <w:t>наихудшими значениями степени огнестойкости и класса конструктивной пожарной опасности.</w:t>
      </w:r>
    </w:p>
    <w:p w:rsidR="001104DB" w:rsidRPr="001104DB" w:rsidRDefault="001104DB" w:rsidP="001104DB">
      <w:pPr>
        <w:ind w:firstLine="851"/>
        <w:jc w:val="both"/>
      </w:pPr>
      <w:r w:rsidRPr="001104DB">
        <w:t>7. Требования настоящего пункта не распространяются на объекты классов функциональной пожарной опасности Ф.1.1 и Ф4.1, а также специализированные объекты торговли по продаже горючих газов (ГГ), легковоспламеняющихся и горючих жидкостей (ЛВЖ, ГЖ), а также веществ и материалов, способных взрываться и воспламеняться при взаимодействии с водой, кислородом воздуха или друг с другом.</w:t>
      </w:r>
    </w:p>
    <w:p w:rsidR="001104DB" w:rsidRPr="001104DB" w:rsidRDefault="001104DB" w:rsidP="001104DB">
      <w:pPr>
        <w:ind w:firstLine="851"/>
        <w:jc w:val="both"/>
      </w:pPr>
      <w:r w:rsidRPr="001104DB">
        <w:t>8. Противопожарные расстояния (разрывы) между жилыми, садовыми домами (далее - домами), между домами и хозяйственными постройками в пределах одного земельного участка для индивидуального жилищного строительства, ведения личного подсобного хозяйства, а также приусадебного или садового земельного участка не нормируются (не устанавливаются).</w:t>
      </w:r>
    </w:p>
    <w:p w:rsidR="001104DB" w:rsidRPr="001104DB" w:rsidRDefault="001104DB" w:rsidP="001104DB">
      <w:pPr>
        <w:ind w:firstLine="851"/>
        <w:jc w:val="both"/>
      </w:pPr>
      <w:r w:rsidRPr="001104DB">
        <w:t>Для дома или хозяйственной постройки с неопределенной степенью огнестойкости и классом конструктивной пожарной опасности противопожарные расстояния следует определять по таблице в п.1 как для здания V степени огнестойкости. Для дома или постройки с наружным (водоизоляционным) слоем кровли, карнизами и наружными поверхностями стен (или их обшивкой) из материалов НГ или Г1 противопожарные расстояния допускается определять как для здания IV степени огнестойкости, класса конструктивной пожарной опасности С1. Расстояние от глухих негорючих (камень, бетон, железобетон и т.п.) стен домов или хозяйственных построек, имеющих отделку, облицовку (при наличии), а также карнизы и водоизоляционный слой кровли из материалов НГ или Г1 до домов соседних участков допускается сокращать до 10 м. Расстояние между глухими негорючими (камень, бетон, железобетон и т.п.) стенами домов, домов и хозяйственных построек на соседних участках допускается сокращать до 6 м, если их отделка, облицовка (при наличии) стен, а также водоизоляционный слой кровли и карнизы (или их обшивка) выполнены из материалов НГ или Г1.</w:t>
      </w:r>
    </w:p>
    <w:p w:rsidR="001104DB" w:rsidRPr="001104DB" w:rsidRDefault="001104DB" w:rsidP="001104DB">
      <w:pPr>
        <w:ind w:firstLine="851"/>
        <w:jc w:val="both"/>
      </w:pPr>
      <w:r w:rsidRPr="001104DB">
        <w:t>Противопожарные расстояния между домами, домами и хозяйственными постройками на соседних участках не нормируются при применении противопожарных стен в соответствии с пунктом 4.</w:t>
      </w:r>
    </w:p>
    <w:p w:rsidR="001104DB" w:rsidRPr="001104DB" w:rsidRDefault="001104DB" w:rsidP="001104DB"/>
    <w:p w:rsidR="009D0E56" w:rsidRDefault="002F3B35">
      <w:pPr>
        <w:pStyle w:val="1"/>
      </w:pPr>
      <w:r>
        <w:t>Раздел 3.3. ГРАДОСТРОИТЕЛЬНЫЕ РЕГЛАМЕНТЫ, УСТАНОВЛЕННЫЕ ПРИМЕНИТЕЛЬНО К ТЕРРИТОРИАЛЬНЫМ ЗОНАМ</w:t>
      </w:r>
    </w:p>
    <w:p w:rsidR="009D0E56" w:rsidRDefault="009D0E56">
      <w:pPr>
        <w:ind w:firstLine="851"/>
        <w:jc w:val="both"/>
      </w:pPr>
    </w:p>
    <w:p w:rsidR="009D0E56" w:rsidRDefault="002F3B35">
      <w:pPr>
        <w:pStyle w:val="2"/>
      </w:pPr>
      <w:r>
        <w:t xml:space="preserve">  Статья 45. Виды территориальных зон, выделенных на карте градостроительного зонирования территории Среднемуйского муниципального образования </w:t>
      </w:r>
    </w:p>
    <w:p w:rsidR="009D0E56" w:rsidRDefault="009D0E56">
      <w:pPr>
        <w:ind w:firstLine="851"/>
        <w:jc w:val="both"/>
      </w:pPr>
    </w:p>
    <w:p w:rsidR="009D0E56" w:rsidRDefault="002F3B35">
      <w:pPr>
        <w:ind w:firstLine="851"/>
        <w:jc w:val="both"/>
      </w:pPr>
      <w:r>
        <w:lastRenderedPageBreak/>
        <w:t>Настоящими Правилами устанавливаются следующие виды территориальных зон на территории Среднемуйского муниципального образования:</w:t>
      </w:r>
    </w:p>
    <w:p w:rsidR="009D0E56" w:rsidRDefault="009D0E56">
      <w:pPr>
        <w:ind w:firstLine="851"/>
        <w:jc w:val="both"/>
      </w:pPr>
    </w:p>
    <w:tbl>
      <w:tblPr>
        <w:tblStyle w:val="af7"/>
        <w:tblW w:w="935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tblPr>
      <w:tblGrid>
        <w:gridCol w:w="2298"/>
        <w:gridCol w:w="7058"/>
      </w:tblGrid>
      <w:tr w:rsidR="009D0E56">
        <w:trPr>
          <w:tblHeader/>
        </w:trPr>
        <w:tc>
          <w:tcPr>
            <w:tcW w:w="2298" w:type="dxa"/>
            <w:tcBorders>
              <w:top w:val="single" w:sz="12" w:space="0" w:color="000000"/>
              <w:left w:val="single" w:sz="12" w:space="0" w:color="000000"/>
              <w:bottom w:val="single" w:sz="12" w:space="0" w:color="000000"/>
              <w:right w:val="single" w:sz="6" w:space="0" w:color="000000"/>
            </w:tcBorders>
            <w:vAlign w:val="center"/>
          </w:tcPr>
          <w:p w:rsidR="009D0E56" w:rsidRDefault="002F3B35">
            <w:pPr>
              <w:jc w:val="center"/>
              <w:rPr>
                <w:sz w:val="24"/>
                <w:szCs w:val="24"/>
              </w:rPr>
            </w:pPr>
            <w:r>
              <w:rPr>
                <w:sz w:val="24"/>
                <w:szCs w:val="24"/>
              </w:rPr>
              <w:t>Кодовые обозначения территориальных зон</w:t>
            </w:r>
          </w:p>
        </w:tc>
        <w:tc>
          <w:tcPr>
            <w:tcW w:w="7058" w:type="dxa"/>
            <w:tcBorders>
              <w:top w:val="single" w:sz="12" w:space="0" w:color="000000"/>
              <w:left w:val="single" w:sz="6" w:space="0" w:color="000000"/>
              <w:bottom w:val="single" w:sz="12" w:space="0" w:color="000000"/>
              <w:right w:val="single" w:sz="12" w:space="0" w:color="000000"/>
            </w:tcBorders>
            <w:vAlign w:val="center"/>
          </w:tcPr>
          <w:p w:rsidR="009D0E56" w:rsidRDefault="002F3B35">
            <w:pPr>
              <w:jc w:val="center"/>
              <w:rPr>
                <w:sz w:val="24"/>
                <w:szCs w:val="24"/>
              </w:rPr>
            </w:pPr>
            <w:r>
              <w:rPr>
                <w:sz w:val="24"/>
                <w:szCs w:val="24"/>
              </w:rPr>
              <w:t>Наименование территориальных зон</w:t>
            </w:r>
          </w:p>
        </w:tc>
      </w:tr>
      <w:tr w:rsidR="009D0E56">
        <w:trPr>
          <w:tblHeader/>
        </w:trPr>
        <w:tc>
          <w:tcPr>
            <w:tcW w:w="2298" w:type="dxa"/>
            <w:tcBorders>
              <w:top w:val="single" w:sz="12" w:space="0" w:color="000000"/>
              <w:left w:val="single" w:sz="12" w:space="0" w:color="000000"/>
              <w:bottom w:val="single" w:sz="12" w:space="0" w:color="000000"/>
              <w:right w:val="single" w:sz="6" w:space="0" w:color="000000"/>
            </w:tcBorders>
            <w:vAlign w:val="center"/>
          </w:tcPr>
          <w:p w:rsidR="009D0E56" w:rsidRDefault="002F3B35">
            <w:pPr>
              <w:jc w:val="center"/>
              <w:rPr>
                <w:sz w:val="24"/>
                <w:szCs w:val="24"/>
              </w:rPr>
            </w:pPr>
            <w:r>
              <w:rPr>
                <w:sz w:val="24"/>
                <w:szCs w:val="24"/>
              </w:rPr>
              <w:t>1</w:t>
            </w:r>
          </w:p>
        </w:tc>
        <w:tc>
          <w:tcPr>
            <w:tcW w:w="7058" w:type="dxa"/>
            <w:tcBorders>
              <w:top w:val="single" w:sz="12" w:space="0" w:color="000000"/>
              <w:left w:val="single" w:sz="6" w:space="0" w:color="000000"/>
              <w:bottom w:val="single" w:sz="12" w:space="0" w:color="000000"/>
              <w:right w:val="single" w:sz="12" w:space="0" w:color="000000"/>
            </w:tcBorders>
            <w:vAlign w:val="center"/>
          </w:tcPr>
          <w:p w:rsidR="009D0E56" w:rsidRDefault="002F3B35">
            <w:pPr>
              <w:jc w:val="center"/>
              <w:rPr>
                <w:sz w:val="24"/>
                <w:szCs w:val="24"/>
              </w:rPr>
            </w:pPr>
            <w:r>
              <w:rPr>
                <w:sz w:val="24"/>
                <w:szCs w:val="24"/>
              </w:rPr>
              <w:t>2</w:t>
            </w:r>
          </w:p>
        </w:tc>
      </w:tr>
      <w:tr w:rsidR="009D0E56">
        <w:tc>
          <w:tcPr>
            <w:tcW w:w="2298" w:type="dxa"/>
            <w:tcBorders>
              <w:top w:val="single" w:sz="12" w:space="0" w:color="000000"/>
              <w:left w:val="single" w:sz="12" w:space="0" w:color="000000"/>
              <w:bottom w:val="single" w:sz="6" w:space="0" w:color="000000"/>
              <w:right w:val="single" w:sz="6" w:space="0" w:color="000000"/>
            </w:tcBorders>
          </w:tcPr>
          <w:p w:rsidR="009D0E56" w:rsidRDefault="009D0E56">
            <w:pPr>
              <w:jc w:val="center"/>
              <w:rPr>
                <w:sz w:val="24"/>
                <w:szCs w:val="24"/>
              </w:rPr>
            </w:pPr>
          </w:p>
        </w:tc>
        <w:tc>
          <w:tcPr>
            <w:tcW w:w="7058" w:type="dxa"/>
            <w:tcBorders>
              <w:top w:val="single" w:sz="12" w:space="0" w:color="000000"/>
              <w:left w:val="single" w:sz="6" w:space="0" w:color="000000"/>
              <w:bottom w:val="single" w:sz="6" w:space="0" w:color="000000"/>
              <w:right w:val="single" w:sz="12" w:space="0" w:color="000000"/>
            </w:tcBorders>
          </w:tcPr>
          <w:p w:rsidR="009D0E56" w:rsidRDefault="002F3B35">
            <w:pPr>
              <w:spacing w:line="360" w:lineRule="auto"/>
              <w:ind w:left="284" w:right="284"/>
              <w:rPr>
                <w:b/>
                <w:sz w:val="24"/>
                <w:szCs w:val="24"/>
              </w:rPr>
            </w:pPr>
            <w:r>
              <w:rPr>
                <w:b/>
                <w:sz w:val="24"/>
                <w:szCs w:val="24"/>
              </w:rPr>
              <w:t>ЖИЛЫЕ ЗОНЫ</w:t>
            </w:r>
          </w:p>
        </w:tc>
      </w:tr>
      <w:tr w:rsidR="009D0E56">
        <w:trPr>
          <w:trHeight w:val="91"/>
        </w:trPr>
        <w:tc>
          <w:tcPr>
            <w:tcW w:w="2298" w:type="dxa"/>
            <w:tcBorders>
              <w:top w:val="single" w:sz="6" w:space="0" w:color="000000"/>
              <w:left w:val="single" w:sz="12" w:space="0" w:color="000000"/>
              <w:bottom w:val="single" w:sz="6" w:space="0" w:color="000000"/>
              <w:right w:val="single" w:sz="6" w:space="0" w:color="000000"/>
            </w:tcBorders>
          </w:tcPr>
          <w:p w:rsidR="009D0E56" w:rsidRDefault="002F3B35">
            <w:pPr>
              <w:jc w:val="center"/>
              <w:rPr>
                <w:sz w:val="24"/>
                <w:szCs w:val="24"/>
              </w:rPr>
            </w:pPr>
            <w:r>
              <w:rPr>
                <w:sz w:val="24"/>
                <w:szCs w:val="24"/>
              </w:rPr>
              <w:t>ЖЗ-1</w:t>
            </w:r>
          </w:p>
        </w:tc>
        <w:tc>
          <w:tcPr>
            <w:tcW w:w="7058" w:type="dxa"/>
            <w:tcBorders>
              <w:top w:val="single" w:sz="6" w:space="0" w:color="000000"/>
              <w:left w:val="single" w:sz="6" w:space="0" w:color="000000"/>
              <w:bottom w:val="single" w:sz="6" w:space="0" w:color="000000"/>
              <w:right w:val="single" w:sz="12" w:space="0" w:color="000000"/>
            </w:tcBorders>
          </w:tcPr>
          <w:p w:rsidR="009D0E56" w:rsidRDefault="002F3B35">
            <w:pPr>
              <w:spacing w:line="360" w:lineRule="auto"/>
              <w:ind w:left="284" w:right="284"/>
              <w:rPr>
                <w:sz w:val="20"/>
                <w:szCs w:val="20"/>
              </w:rPr>
            </w:pPr>
            <w:r>
              <w:rPr>
                <w:sz w:val="24"/>
                <w:szCs w:val="24"/>
              </w:rPr>
              <w:t xml:space="preserve">Зона застройки индивидуальными жилыми домами </w:t>
            </w:r>
          </w:p>
        </w:tc>
      </w:tr>
      <w:tr w:rsidR="009D0E56">
        <w:tc>
          <w:tcPr>
            <w:tcW w:w="2298" w:type="dxa"/>
            <w:tcBorders>
              <w:top w:val="single" w:sz="6" w:space="0" w:color="000000"/>
              <w:left w:val="single" w:sz="12" w:space="0" w:color="000000"/>
              <w:bottom w:val="single" w:sz="6" w:space="0" w:color="000000"/>
              <w:right w:val="single" w:sz="6" w:space="0" w:color="000000"/>
            </w:tcBorders>
          </w:tcPr>
          <w:p w:rsidR="009D0E56" w:rsidRDefault="009D0E56">
            <w:pPr>
              <w:jc w:val="center"/>
              <w:rPr>
                <w:sz w:val="24"/>
                <w:szCs w:val="24"/>
              </w:rPr>
            </w:pPr>
          </w:p>
        </w:tc>
        <w:tc>
          <w:tcPr>
            <w:tcW w:w="7058" w:type="dxa"/>
            <w:tcBorders>
              <w:top w:val="single" w:sz="6" w:space="0" w:color="000000"/>
              <w:left w:val="single" w:sz="6" w:space="0" w:color="000000"/>
              <w:bottom w:val="single" w:sz="6" w:space="0" w:color="000000"/>
              <w:right w:val="single" w:sz="12" w:space="0" w:color="000000"/>
            </w:tcBorders>
          </w:tcPr>
          <w:p w:rsidR="009D0E56" w:rsidRDefault="002F3B35">
            <w:pPr>
              <w:spacing w:line="360" w:lineRule="auto"/>
              <w:ind w:left="284" w:right="284"/>
              <w:rPr>
                <w:b/>
                <w:sz w:val="24"/>
                <w:szCs w:val="24"/>
              </w:rPr>
            </w:pPr>
            <w:r>
              <w:rPr>
                <w:b/>
                <w:sz w:val="24"/>
                <w:szCs w:val="24"/>
              </w:rPr>
              <w:t>ОБЩЕСТВЕННО-ДЕЛОВЫЕ ЗОНЫ</w:t>
            </w:r>
          </w:p>
        </w:tc>
      </w:tr>
      <w:tr w:rsidR="009D0E56">
        <w:tc>
          <w:tcPr>
            <w:tcW w:w="2298" w:type="dxa"/>
            <w:tcBorders>
              <w:top w:val="single" w:sz="6" w:space="0" w:color="000000"/>
              <w:left w:val="single" w:sz="12" w:space="0" w:color="000000"/>
              <w:bottom w:val="single" w:sz="6" w:space="0" w:color="000000"/>
              <w:right w:val="single" w:sz="6" w:space="0" w:color="000000"/>
            </w:tcBorders>
          </w:tcPr>
          <w:p w:rsidR="009D0E56" w:rsidRDefault="002F3B35">
            <w:pPr>
              <w:jc w:val="center"/>
              <w:rPr>
                <w:sz w:val="24"/>
                <w:szCs w:val="24"/>
              </w:rPr>
            </w:pPr>
            <w:r>
              <w:rPr>
                <w:sz w:val="24"/>
                <w:szCs w:val="24"/>
              </w:rPr>
              <w:t>ОДЗ-1</w:t>
            </w:r>
          </w:p>
        </w:tc>
        <w:tc>
          <w:tcPr>
            <w:tcW w:w="7058" w:type="dxa"/>
            <w:tcBorders>
              <w:top w:val="single" w:sz="6" w:space="0" w:color="000000"/>
              <w:left w:val="single" w:sz="6" w:space="0" w:color="000000"/>
              <w:bottom w:val="single" w:sz="6" w:space="0" w:color="000000"/>
              <w:right w:val="single" w:sz="12" w:space="0" w:color="000000"/>
            </w:tcBorders>
          </w:tcPr>
          <w:p w:rsidR="009D0E56" w:rsidRDefault="002F3B35">
            <w:pPr>
              <w:tabs>
                <w:tab w:val="left" w:pos="1903"/>
              </w:tabs>
              <w:spacing w:line="360" w:lineRule="auto"/>
              <w:ind w:left="284" w:right="284"/>
              <w:rPr>
                <w:sz w:val="24"/>
                <w:szCs w:val="24"/>
              </w:rPr>
            </w:pPr>
            <w:r>
              <w:rPr>
                <w:sz w:val="24"/>
                <w:szCs w:val="24"/>
              </w:rPr>
              <w:t>Многофункциональная общественно-деловая зона</w:t>
            </w:r>
          </w:p>
        </w:tc>
      </w:tr>
      <w:tr w:rsidR="009D0E56">
        <w:tc>
          <w:tcPr>
            <w:tcW w:w="2298" w:type="dxa"/>
            <w:tcBorders>
              <w:top w:val="single" w:sz="6" w:space="0" w:color="000000"/>
              <w:left w:val="single" w:sz="12" w:space="0" w:color="000000"/>
              <w:bottom w:val="single" w:sz="6" w:space="0" w:color="000000"/>
              <w:right w:val="single" w:sz="6" w:space="0" w:color="000000"/>
            </w:tcBorders>
          </w:tcPr>
          <w:p w:rsidR="009D0E56" w:rsidRDefault="002F3B35">
            <w:pPr>
              <w:jc w:val="center"/>
              <w:rPr>
                <w:sz w:val="24"/>
                <w:szCs w:val="24"/>
              </w:rPr>
            </w:pPr>
            <w:r>
              <w:rPr>
                <w:sz w:val="24"/>
                <w:szCs w:val="24"/>
              </w:rPr>
              <w:t>ОДЗ-2</w:t>
            </w:r>
          </w:p>
        </w:tc>
        <w:tc>
          <w:tcPr>
            <w:tcW w:w="7058" w:type="dxa"/>
            <w:tcBorders>
              <w:top w:val="single" w:sz="6" w:space="0" w:color="000000"/>
              <w:left w:val="single" w:sz="6" w:space="0" w:color="000000"/>
              <w:bottom w:val="single" w:sz="6" w:space="0" w:color="000000"/>
              <w:right w:val="single" w:sz="12" w:space="0" w:color="000000"/>
            </w:tcBorders>
          </w:tcPr>
          <w:p w:rsidR="009D0E56" w:rsidRDefault="002F3B35">
            <w:pPr>
              <w:tabs>
                <w:tab w:val="left" w:pos="1903"/>
              </w:tabs>
              <w:spacing w:line="360" w:lineRule="auto"/>
              <w:ind w:left="284" w:right="284"/>
              <w:rPr>
                <w:sz w:val="24"/>
                <w:szCs w:val="24"/>
              </w:rPr>
            </w:pPr>
            <w:r>
              <w:rPr>
                <w:color w:val="000000"/>
                <w:sz w:val="24"/>
                <w:szCs w:val="24"/>
              </w:rPr>
              <w:t>Зона специализированной общественной застройки</w:t>
            </w:r>
          </w:p>
        </w:tc>
      </w:tr>
      <w:tr w:rsidR="009D0E56">
        <w:tc>
          <w:tcPr>
            <w:tcW w:w="2298" w:type="dxa"/>
            <w:tcBorders>
              <w:top w:val="single" w:sz="6" w:space="0" w:color="000000"/>
              <w:left w:val="single" w:sz="12" w:space="0" w:color="000000"/>
              <w:bottom w:val="single" w:sz="6" w:space="0" w:color="000000"/>
              <w:right w:val="single" w:sz="6" w:space="0" w:color="000000"/>
            </w:tcBorders>
          </w:tcPr>
          <w:p w:rsidR="009D0E56" w:rsidRDefault="009D0E56">
            <w:pPr>
              <w:jc w:val="center"/>
              <w:rPr>
                <w:sz w:val="24"/>
                <w:szCs w:val="24"/>
              </w:rPr>
            </w:pPr>
          </w:p>
        </w:tc>
        <w:tc>
          <w:tcPr>
            <w:tcW w:w="7058" w:type="dxa"/>
            <w:tcBorders>
              <w:top w:val="single" w:sz="6" w:space="0" w:color="000000"/>
              <w:left w:val="single" w:sz="6" w:space="0" w:color="000000"/>
              <w:bottom w:val="single" w:sz="6" w:space="0" w:color="000000"/>
              <w:right w:val="single" w:sz="12" w:space="0" w:color="000000"/>
            </w:tcBorders>
          </w:tcPr>
          <w:p w:rsidR="009D0E56" w:rsidRDefault="002F3B35">
            <w:pPr>
              <w:tabs>
                <w:tab w:val="left" w:pos="1903"/>
              </w:tabs>
              <w:ind w:left="284" w:right="284"/>
              <w:rPr>
                <w:b/>
                <w:sz w:val="24"/>
                <w:szCs w:val="24"/>
              </w:rPr>
            </w:pPr>
            <w:r>
              <w:rPr>
                <w:b/>
                <w:sz w:val="24"/>
                <w:szCs w:val="24"/>
              </w:rPr>
              <w:t>ПРОИЗВОДСТВЕННЫЕ ЗОНЫ, ЗОНЫ ОБЪЕКТОВ ИНЖЕНЕРНОЙ И ТРАНСПОРТНОЙ ИНФРАСТРУКТУР</w:t>
            </w:r>
          </w:p>
        </w:tc>
      </w:tr>
      <w:tr w:rsidR="009D0E56">
        <w:tc>
          <w:tcPr>
            <w:tcW w:w="2298" w:type="dxa"/>
            <w:tcBorders>
              <w:top w:val="single" w:sz="6" w:space="0" w:color="000000"/>
              <w:left w:val="single" w:sz="12" w:space="0" w:color="000000"/>
              <w:bottom w:val="single" w:sz="6" w:space="0" w:color="000000"/>
              <w:right w:val="single" w:sz="6" w:space="0" w:color="000000"/>
            </w:tcBorders>
          </w:tcPr>
          <w:p w:rsidR="009D0E56" w:rsidRDefault="002F3B35">
            <w:pPr>
              <w:jc w:val="center"/>
              <w:rPr>
                <w:sz w:val="24"/>
                <w:szCs w:val="24"/>
              </w:rPr>
            </w:pPr>
            <w:r>
              <w:rPr>
                <w:sz w:val="24"/>
                <w:szCs w:val="24"/>
              </w:rPr>
              <w:t>ПЗ-1</w:t>
            </w:r>
          </w:p>
        </w:tc>
        <w:tc>
          <w:tcPr>
            <w:tcW w:w="7058" w:type="dxa"/>
            <w:tcBorders>
              <w:top w:val="single" w:sz="6" w:space="0" w:color="000000"/>
              <w:left w:val="single" w:sz="6" w:space="0" w:color="000000"/>
              <w:bottom w:val="single" w:sz="6" w:space="0" w:color="000000"/>
              <w:right w:val="single" w:sz="12" w:space="0" w:color="000000"/>
            </w:tcBorders>
          </w:tcPr>
          <w:p w:rsidR="009D0E56" w:rsidRDefault="00282A3D">
            <w:pPr>
              <w:ind w:left="284" w:right="284"/>
              <w:rPr>
                <w:color w:val="000000"/>
                <w:sz w:val="24"/>
                <w:szCs w:val="24"/>
              </w:rPr>
            </w:pPr>
            <w:r>
              <w:rPr>
                <w:color w:val="000000"/>
                <w:sz w:val="24"/>
                <w:szCs w:val="24"/>
              </w:rPr>
              <w:t>Производственная зона</w:t>
            </w:r>
          </w:p>
        </w:tc>
      </w:tr>
      <w:tr w:rsidR="00282A3D">
        <w:tc>
          <w:tcPr>
            <w:tcW w:w="2298" w:type="dxa"/>
            <w:tcBorders>
              <w:top w:val="single" w:sz="6" w:space="0" w:color="000000"/>
              <w:left w:val="single" w:sz="12" w:space="0" w:color="000000"/>
              <w:bottom w:val="single" w:sz="6" w:space="0" w:color="000000"/>
              <w:right w:val="single" w:sz="6" w:space="0" w:color="000000"/>
            </w:tcBorders>
          </w:tcPr>
          <w:p w:rsidR="00282A3D" w:rsidRDefault="00282A3D">
            <w:pPr>
              <w:jc w:val="center"/>
              <w:rPr>
                <w:sz w:val="24"/>
                <w:szCs w:val="24"/>
              </w:rPr>
            </w:pPr>
            <w:r>
              <w:rPr>
                <w:sz w:val="24"/>
                <w:szCs w:val="24"/>
              </w:rPr>
              <w:t>ПЗ-2</w:t>
            </w:r>
          </w:p>
        </w:tc>
        <w:tc>
          <w:tcPr>
            <w:tcW w:w="7058" w:type="dxa"/>
            <w:tcBorders>
              <w:top w:val="single" w:sz="6" w:space="0" w:color="000000"/>
              <w:left w:val="single" w:sz="6" w:space="0" w:color="000000"/>
              <w:bottom w:val="single" w:sz="6" w:space="0" w:color="000000"/>
              <w:right w:val="single" w:sz="12" w:space="0" w:color="000000"/>
            </w:tcBorders>
          </w:tcPr>
          <w:p w:rsidR="00282A3D" w:rsidRDefault="00282A3D">
            <w:pPr>
              <w:ind w:left="284" w:right="284"/>
              <w:rPr>
                <w:color w:val="000000"/>
                <w:sz w:val="24"/>
                <w:szCs w:val="24"/>
              </w:rPr>
            </w:pPr>
            <w:r>
              <w:rPr>
                <w:color w:val="000000"/>
                <w:sz w:val="24"/>
                <w:szCs w:val="24"/>
              </w:rPr>
              <w:t>Коммунально-складская зона</w:t>
            </w:r>
          </w:p>
        </w:tc>
      </w:tr>
      <w:tr w:rsidR="009D0E56">
        <w:tc>
          <w:tcPr>
            <w:tcW w:w="2298" w:type="dxa"/>
            <w:tcBorders>
              <w:top w:val="single" w:sz="6" w:space="0" w:color="000000"/>
              <w:left w:val="single" w:sz="12" w:space="0" w:color="000000"/>
              <w:bottom w:val="single" w:sz="6" w:space="0" w:color="000000"/>
              <w:right w:val="single" w:sz="6" w:space="0" w:color="000000"/>
            </w:tcBorders>
          </w:tcPr>
          <w:p w:rsidR="009D0E56" w:rsidRDefault="002F3B35">
            <w:pPr>
              <w:jc w:val="center"/>
              <w:rPr>
                <w:sz w:val="24"/>
                <w:szCs w:val="24"/>
              </w:rPr>
            </w:pPr>
            <w:r>
              <w:rPr>
                <w:sz w:val="24"/>
                <w:szCs w:val="24"/>
              </w:rPr>
              <w:t>ПЗ-</w:t>
            </w:r>
            <w:r w:rsidR="00282A3D">
              <w:rPr>
                <w:sz w:val="24"/>
                <w:szCs w:val="24"/>
              </w:rPr>
              <w:t>3</w:t>
            </w:r>
          </w:p>
        </w:tc>
        <w:tc>
          <w:tcPr>
            <w:tcW w:w="7058" w:type="dxa"/>
            <w:tcBorders>
              <w:top w:val="single" w:sz="6" w:space="0" w:color="000000"/>
              <w:left w:val="single" w:sz="6" w:space="0" w:color="000000"/>
              <w:bottom w:val="single" w:sz="6" w:space="0" w:color="000000"/>
              <w:right w:val="single" w:sz="12" w:space="0" w:color="000000"/>
            </w:tcBorders>
          </w:tcPr>
          <w:p w:rsidR="009D0E56" w:rsidRDefault="002F3B35">
            <w:pPr>
              <w:ind w:left="284" w:right="284"/>
              <w:rPr>
                <w:color w:val="000000"/>
                <w:sz w:val="24"/>
                <w:szCs w:val="24"/>
              </w:rPr>
            </w:pPr>
            <w:r>
              <w:rPr>
                <w:color w:val="000000"/>
                <w:sz w:val="24"/>
                <w:szCs w:val="24"/>
              </w:rPr>
              <w:t>Зона инженерной инфраструктуры</w:t>
            </w:r>
          </w:p>
        </w:tc>
      </w:tr>
      <w:tr w:rsidR="009D0E56">
        <w:tc>
          <w:tcPr>
            <w:tcW w:w="2298" w:type="dxa"/>
            <w:tcBorders>
              <w:top w:val="single" w:sz="6" w:space="0" w:color="000000"/>
              <w:left w:val="single" w:sz="12" w:space="0" w:color="000000"/>
              <w:bottom w:val="single" w:sz="6" w:space="0" w:color="000000"/>
              <w:right w:val="single" w:sz="6" w:space="0" w:color="000000"/>
            </w:tcBorders>
          </w:tcPr>
          <w:p w:rsidR="009D0E56" w:rsidRDefault="002F3B35">
            <w:pPr>
              <w:jc w:val="center"/>
              <w:rPr>
                <w:sz w:val="24"/>
                <w:szCs w:val="24"/>
              </w:rPr>
            </w:pPr>
            <w:r>
              <w:rPr>
                <w:sz w:val="24"/>
                <w:szCs w:val="24"/>
              </w:rPr>
              <w:t>ПЗ-</w:t>
            </w:r>
            <w:r w:rsidR="00282A3D">
              <w:rPr>
                <w:sz w:val="24"/>
                <w:szCs w:val="24"/>
              </w:rPr>
              <w:t>4</w:t>
            </w:r>
          </w:p>
        </w:tc>
        <w:tc>
          <w:tcPr>
            <w:tcW w:w="7058" w:type="dxa"/>
            <w:tcBorders>
              <w:top w:val="single" w:sz="6" w:space="0" w:color="000000"/>
              <w:left w:val="single" w:sz="6" w:space="0" w:color="000000"/>
              <w:bottom w:val="single" w:sz="6" w:space="0" w:color="000000"/>
              <w:right w:val="single" w:sz="12" w:space="0" w:color="000000"/>
            </w:tcBorders>
          </w:tcPr>
          <w:p w:rsidR="009D0E56" w:rsidRDefault="002F3B35">
            <w:pPr>
              <w:ind w:left="284" w:right="284"/>
              <w:rPr>
                <w:color w:val="000000"/>
                <w:sz w:val="24"/>
                <w:szCs w:val="24"/>
              </w:rPr>
            </w:pPr>
            <w:r>
              <w:rPr>
                <w:sz w:val="24"/>
                <w:szCs w:val="24"/>
              </w:rPr>
              <w:t>Зона транспортной инфраструктуры</w:t>
            </w:r>
          </w:p>
        </w:tc>
      </w:tr>
      <w:tr w:rsidR="009D0E56">
        <w:tc>
          <w:tcPr>
            <w:tcW w:w="2298" w:type="dxa"/>
            <w:tcBorders>
              <w:top w:val="single" w:sz="6" w:space="0" w:color="000000"/>
              <w:left w:val="single" w:sz="12" w:space="0" w:color="000000"/>
              <w:bottom w:val="single" w:sz="6" w:space="0" w:color="000000"/>
              <w:right w:val="single" w:sz="6" w:space="0" w:color="000000"/>
            </w:tcBorders>
          </w:tcPr>
          <w:p w:rsidR="009D0E56" w:rsidRDefault="009D0E56">
            <w:pPr>
              <w:jc w:val="center"/>
              <w:rPr>
                <w:sz w:val="24"/>
                <w:szCs w:val="24"/>
              </w:rPr>
            </w:pPr>
          </w:p>
        </w:tc>
        <w:tc>
          <w:tcPr>
            <w:tcW w:w="7058" w:type="dxa"/>
            <w:tcBorders>
              <w:top w:val="single" w:sz="6" w:space="0" w:color="000000"/>
              <w:left w:val="single" w:sz="6" w:space="0" w:color="000000"/>
              <w:bottom w:val="single" w:sz="6" w:space="0" w:color="000000"/>
              <w:right w:val="single" w:sz="12" w:space="0" w:color="000000"/>
            </w:tcBorders>
          </w:tcPr>
          <w:p w:rsidR="009D0E56" w:rsidRDefault="002F3B35">
            <w:pPr>
              <w:tabs>
                <w:tab w:val="left" w:pos="1903"/>
              </w:tabs>
              <w:ind w:left="284" w:right="284"/>
              <w:rPr>
                <w:b/>
                <w:sz w:val="24"/>
                <w:szCs w:val="24"/>
              </w:rPr>
            </w:pPr>
            <w:r>
              <w:rPr>
                <w:b/>
                <w:sz w:val="24"/>
                <w:szCs w:val="24"/>
              </w:rPr>
              <w:t>ЗОНЫ СЕЛЬСКОХОЗЯЙСТВЕННОГО ИСПОЛЬЗОВАНИЯ</w:t>
            </w:r>
          </w:p>
        </w:tc>
      </w:tr>
      <w:tr w:rsidR="009D0E56">
        <w:tc>
          <w:tcPr>
            <w:tcW w:w="2298" w:type="dxa"/>
            <w:tcBorders>
              <w:top w:val="single" w:sz="6" w:space="0" w:color="000000"/>
              <w:left w:val="single" w:sz="12" w:space="0" w:color="000000"/>
              <w:bottom w:val="single" w:sz="6" w:space="0" w:color="000000"/>
              <w:right w:val="single" w:sz="6" w:space="0" w:color="000000"/>
            </w:tcBorders>
          </w:tcPr>
          <w:p w:rsidR="009D0E56" w:rsidRDefault="002F3B35">
            <w:pPr>
              <w:jc w:val="center"/>
              <w:rPr>
                <w:sz w:val="24"/>
                <w:szCs w:val="24"/>
              </w:rPr>
            </w:pPr>
            <w:r>
              <w:rPr>
                <w:sz w:val="24"/>
                <w:szCs w:val="24"/>
              </w:rPr>
              <w:t>СХЗ-1</w:t>
            </w:r>
          </w:p>
        </w:tc>
        <w:tc>
          <w:tcPr>
            <w:tcW w:w="7058" w:type="dxa"/>
            <w:tcBorders>
              <w:top w:val="single" w:sz="6" w:space="0" w:color="000000"/>
              <w:left w:val="single" w:sz="6" w:space="0" w:color="000000"/>
              <w:bottom w:val="single" w:sz="6" w:space="0" w:color="000000"/>
              <w:right w:val="single" w:sz="12" w:space="0" w:color="000000"/>
            </w:tcBorders>
          </w:tcPr>
          <w:p w:rsidR="009D0E56" w:rsidRDefault="002F3B35">
            <w:pPr>
              <w:tabs>
                <w:tab w:val="left" w:pos="1903"/>
              </w:tabs>
              <w:ind w:left="284" w:right="284"/>
              <w:rPr>
                <w:sz w:val="24"/>
                <w:szCs w:val="24"/>
              </w:rPr>
            </w:pPr>
            <w:r>
              <w:rPr>
                <w:sz w:val="24"/>
                <w:szCs w:val="24"/>
              </w:rPr>
              <w:t xml:space="preserve">Зона </w:t>
            </w:r>
            <w:r w:rsidR="00282A3D">
              <w:rPr>
                <w:sz w:val="24"/>
                <w:szCs w:val="24"/>
              </w:rPr>
              <w:t>сельскохозяйственного использования</w:t>
            </w:r>
          </w:p>
        </w:tc>
      </w:tr>
      <w:tr w:rsidR="00282A3D">
        <w:tc>
          <w:tcPr>
            <w:tcW w:w="2298" w:type="dxa"/>
            <w:tcBorders>
              <w:top w:val="single" w:sz="6" w:space="0" w:color="000000"/>
              <w:left w:val="single" w:sz="12" w:space="0" w:color="000000"/>
              <w:bottom w:val="single" w:sz="6" w:space="0" w:color="000000"/>
              <w:right w:val="single" w:sz="6" w:space="0" w:color="000000"/>
            </w:tcBorders>
          </w:tcPr>
          <w:p w:rsidR="00282A3D" w:rsidRDefault="00282A3D">
            <w:pPr>
              <w:jc w:val="center"/>
              <w:rPr>
                <w:sz w:val="24"/>
                <w:szCs w:val="24"/>
              </w:rPr>
            </w:pPr>
            <w:r>
              <w:rPr>
                <w:sz w:val="24"/>
                <w:szCs w:val="24"/>
              </w:rPr>
              <w:t>СХЗ-2</w:t>
            </w:r>
          </w:p>
        </w:tc>
        <w:tc>
          <w:tcPr>
            <w:tcW w:w="7058" w:type="dxa"/>
            <w:tcBorders>
              <w:top w:val="single" w:sz="6" w:space="0" w:color="000000"/>
              <w:left w:val="single" w:sz="6" w:space="0" w:color="000000"/>
              <w:bottom w:val="single" w:sz="6" w:space="0" w:color="000000"/>
              <w:right w:val="single" w:sz="12" w:space="0" w:color="000000"/>
            </w:tcBorders>
          </w:tcPr>
          <w:p w:rsidR="00282A3D" w:rsidRDefault="00282A3D">
            <w:pPr>
              <w:tabs>
                <w:tab w:val="left" w:pos="1903"/>
              </w:tabs>
              <w:ind w:left="284" w:right="284"/>
              <w:rPr>
                <w:sz w:val="24"/>
                <w:szCs w:val="24"/>
              </w:rPr>
            </w:pPr>
            <w:r>
              <w:rPr>
                <w:sz w:val="24"/>
                <w:szCs w:val="24"/>
              </w:rPr>
              <w:t>Зона сельскохозяйственных угодий</w:t>
            </w:r>
          </w:p>
        </w:tc>
      </w:tr>
      <w:tr w:rsidR="009D0E56">
        <w:tc>
          <w:tcPr>
            <w:tcW w:w="2298" w:type="dxa"/>
            <w:tcBorders>
              <w:top w:val="single" w:sz="6" w:space="0" w:color="000000"/>
              <w:left w:val="single" w:sz="12" w:space="0" w:color="000000"/>
              <w:bottom w:val="single" w:sz="6" w:space="0" w:color="000000"/>
              <w:right w:val="single" w:sz="6" w:space="0" w:color="000000"/>
            </w:tcBorders>
          </w:tcPr>
          <w:p w:rsidR="009D0E56" w:rsidRDefault="009D0E56">
            <w:pPr>
              <w:jc w:val="center"/>
              <w:rPr>
                <w:sz w:val="24"/>
                <w:szCs w:val="24"/>
              </w:rPr>
            </w:pPr>
          </w:p>
        </w:tc>
        <w:tc>
          <w:tcPr>
            <w:tcW w:w="7058" w:type="dxa"/>
            <w:tcBorders>
              <w:top w:val="single" w:sz="6" w:space="0" w:color="000000"/>
              <w:left w:val="single" w:sz="6" w:space="0" w:color="000000"/>
              <w:bottom w:val="single" w:sz="6" w:space="0" w:color="000000"/>
              <w:right w:val="single" w:sz="12" w:space="0" w:color="000000"/>
            </w:tcBorders>
          </w:tcPr>
          <w:p w:rsidR="009D0E56" w:rsidRDefault="002F3B35">
            <w:pPr>
              <w:tabs>
                <w:tab w:val="left" w:pos="1903"/>
              </w:tabs>
              <w:spacing w:line="360" w:lineRule="auto"/>
              <w:ind w:left="284" w:right="284"/>
              <w:rPr>
                <w:b/>
                <w:sz w:val="24"/>
                <w:szCs w:val="24"/>
              </w:rPr>
            </w:pPr>
            <w:r>
              <w:rPr>
                <w:b/>
                <w:sz w:val="24"/>
                <w:szCs w:val="24"/>
              </w:rPr>
              <w:t>ЗОНЫ РЕКРЕАЦИОННОГО НАЗНАЧЕНИЯ</w:t>
            </w:r>
          </w:p>
        </w:tc>
      </w:tr>
      <w:tr w:rsidR="009D0E56">
        <w:tc>
          <w:tcPr>
            <w:tcW w:w="2298" w:type="dxa"/>
            <w:tcBorders>
              <w:top w:val="single" w:sz="6" w:space="0" w:color="000000"/>
              <w:left w:val="single" w:sz="12" w:space="0" w:color="000000"/>
              <w:bottom w:val="single" w:sz="6" w:space="0" w:color="000000"/>
              <w:right w:val="single" w:sz="6" w:space="0" w:color="000000"/>
            </w:tcBorders>
          </w:tcPr>
          <w:p w:rsidR="009D0E56" w:rsidRDefault="002F3B35">
            <w:pPr>
              <w:jc w:val="center"/>
              <w:rPr>
                <w:sz w:val="24"/>
                <w:szCs w:val="24"/>
              </w:rPr>
            </w:pPr>
            <w:r>
              <w:rPr>
                <w:sz w:val="24"/>
                <w:szCs w:val="24"/>
              </w:rPr>
              <w:t>РЗ-1</w:t>
            </w:r>
          </w:p>
        </w:tc>
        <w:tc>
          <w:tcPr>
            <w:tcW w:w="7058" w:type="dxa"/>
            <w:tcBorders>
              <w:top w:val="single" w:sz="6" w:space="0" w:color="000000"/>
              <w:left w:val="single" w:sz="6" w:space="0" w:color="000000"/>
              <w:bottom w:val="single" w:sz="6" w:space="0" w:color="000000"/>
              <w:right w:val="single" w:sz="12" w:space="0" w:color="000000"/>
            </w:tcBorders>
          </w:tcPr>
          <w:p w:rsidR="009D0E56" w:rsidRDefault="002F3B35">
            <w:pPr>
              <w:tabs>
                <w:tab w:val="left" w:pos="1903"/>
              </w:tabs>
              <w:ind w:left="284" w:right="284"/>
              <w:rPr>
                <w:sz w:val="24"/>
                <w:szCs w:val="24"/>
              </w:rPr>
            </w:pPr>
            <w:r>
              <w:rPr>
                <w:sz w:val="24"/>
                <w:szCs w:val="24"/>
              </w:rPr>
              <w:t>Зона озелененных территорий общего пользования (лесопарки, парки, сады, скверы, бульвары, городские леса)</w:t>
            </w:r>
          </w:p>
        </w:tc>
      </w:tr>
      <w:tr w:rsidR="00282A3D">
        <w:tc>
          <w:tcPr>
            <w:tcW w:w="2298" w:type="dxa"/>
            <w:tcBorders>
              <w:top w:val="single" w:sz="6" w:space="0" w:color="000000"/>
              <w:left w:val="single" w:sz="12" w:space="0" w:color="000000"/>
              <w:bottom w:val="single" w:sz="6" w:space="0" w:color="000000"/>
              <w:right w:val="single" w:sz="6" w:space="0" w:color="000000"/>
            </w:tcBorders>
          </w:tcPr>
          <w:p w:rsidR="00282A3D" w:rsidRDefault="00282A3D">
            <w:pPr>
              <w:jc w:val="center"/>
              <w:rPr>
                <w:sz w:val="24"/>
                <w:szCs w:val="24"/>
              </w:rPr>
            </w:pPr>
            <w:r>
              <w:rPr>
                <w:sz w:val="24"/>
                <w:szCs w:val="24"/>
              </w:rPr>
              <w:t>РЗ-2</w:t>
            </w:r>
          </w:p>
        </w:tc>
        <w:tc>
          <w:tcPr>
            <w:tcW w:w="7058" w:type="dxa"/>
            <w:tcBorders>
              <w:top w:val="single" w:sz="6" w:space="0" w:color="000000"/>
              <w:left w:val="single" w:sz="6" w:space="0" w:color="000000"/>
              <w:bottom w:val="single" w:sz="6" w:space="0" w:color="000000"/>
              <w:right w:val="single" w:sz="12" w:space="0" w:color="000000"/>
            </w:tcBorders>
          </w:tcPr>
          <w:p w:rsidR="00282A3D" w:rsidRDefault="00282A3D">
            <w:pPr>
              <w:tabs>
                <w:tab w:val="left" w:pos="1903"/>
              </w:tabs>
              <w:ind w:left="284" w:right="284"/>
              <w:rPr>
                <w:sz w:val="24"/>
                <w:szCs w:val="24"/>
              </w:rPr>
            </w:pPr>
            <w:r>
              <w:rPr>
                <w:sz w:val="24"/>
                <w:szCs w:val="24"/>
              </w:rPr>
              <w:t>Зона озелененных территорий специального назначения</w:t>
            </w:r>
          </w:p>
        </w:tc>
      </w:tr>
      <w:tr w:rsidR="009D0E56">
        <w:tc>
          <w:tcPr>
            <w:tcW w:w="2298" w:type="dxa"/>
            <w:tcBorders>
              <w:top w:val="single" w:sz="6" w:space="0" w:color="000000"/>
              <w:left w:val="single" w:sz="12" w:space="0" w:color="000000"/>
              <w:bottom w:val="single" w:sz="6" w:space="0" w:color="000000"/>
              <w:right w:val="single" w:sz="6" w:space="0" w:color="000000"/>
            </w:tcBorders>
          </w:tcPr>
          <w:p w:rsidR="009D0E56" w:rsidRDefault="002F3B35">
            <w:pPr>
              <w:jc w:val="center"/>
              <w:rPr>
                <w:sz w:val="24"/>
                <w:szCs w:val="24"/>
              </w:rPr>
            </w:pPr>
            <w:r>
              <w:rPr>
                <w:sz w:val="24"/>
                <w:szCs w:val="24"/>
              </w:rPr>
              <w:t>РЗ-</w:t>
            </w:r>
            <w:r w:rsidR="00282A3D">
              <w:rPr>
                <w:sz w:val="24"/>
                <w:szCs w:val="24"/>
              </w:rPr>
              <w:t>3</w:t>
            </w:r>
          </w:p>
        </w:tc>
        <w:tc>
          <w:tcPr>
            <w:tcW w:w="7058" w:type="dxa"/>
            <w:tcBorders>
              <w:top w:val="single" w:sz="6" w:space="0" w:color="000000"/>
              <w:left w:val="single" w:sz="6" w:space="0" w:color="000000"/>
              <w:bottom w:val="single" w:sz="6" w:space="0" w:color="000000"/>
              <w:right w:val="single" w:sz="12" w:space="0" w:color="000000"/>
            </w:tcBorders>
          </w:tcPr>
          <w:p w:rsidR="009D0E56" w:rsidRDefault="00282A3D">
            <w:pPr>
              <w:tabs>
                <w:tab w:val="left" w:pos="1903"/>
              </w:tabs>
              <w:spacing w:line="360" w:lineRule="auto"/>
              <w:ind w:left="284" w:right="284"/>
              <w:rPr>
                <w:sz w:val="24"/>
                <w:szCs w:val="24"/>
              </w:rPr>
            </w:pPr>
            <w:r>
              <w:rPr>
                <w:sz w:val="24"/>
                <w:szCs w:val="24"/>
              </w:rPr>
              <w:t>Лесопарковая зона</w:t>
            </w:r>
          </w:p>
        </w:tc>
      </w:tr>
      <w:tr w:rsidR="00282A3D">
        <w:tc>
          <w:tcPr>
            <w:tcW w:w="2298" w:type="dxa"/>
            <w:tcBorders>
              <w:top w:val="single" w:sz="6" w:space="0" w:color="000000"/>
              <w:left w:val="single" w:sz="12" w:space="0" w:color="000000"/>
              <w:bottom w:val="single" w:sz="6" w:space="0" w:color="000000"/>
              <w:right w:val="single" w:sz="6" w:space="0" w:color="000000"/>
            </w:tcBorders>
          </w:tcPr>
          <w:p w:rsidR="00282A3D" w:rsidRDefault="00282A3D">
            <w:pPr>
              <w:jc w:val="center"/>
              <w:rPr>
                <w:sz w:val="24"/>
                <w:szCs w:val="24"/>
              </w:rPr>
            </w:pPr>
            <w:r>
              <w:rPr>
                <w:sz w:val="24"/>
                <w:szCs w:val="24"/>
              </w:rPr>
              <w:t>РЗ-4</w:t>
            </w:r>
          </w:p>
        </w:tc>
        <w:tc>
          <w:tcPr>
            <w:tcW w:w="7058" w:type="dxa"/>
            <w:tcBorders>
              <w:top w:val="single" w:sz="6" w:space="0" w:color="000000"/>
              <w:left w:val="single" w:sz="6" w:space="0" w:color="000000"/>
              <w:bottom w:val="single" w:sz="6" w:space="0" w:color="000000"/>
              <w:right w:val="single" w:sz="12" w:space="0" w:color="000000"/>
            </w:tcBorders>
          </w:tcPr>
          <w:p w:rsidR="00282A3D" w:rsidRDefault="00282A3D">
            <w:pPr>
              <w:tabs>
                <w:tab w:val="left" w:pos="1903"/>
              </w:tabs>
              <w:spacing w:line="360" w:lineRule="auto"/>
              <w:ind w:left="284" w:right="284"/>
              <w:rPr>
                <w:sz w:val="24"/>
                <w:szCs w:val="24"/>
              </w:rPr>
            </w:pPr>
            <w:r>
              <w:rPr>
                <w:sz w:val="24"/>
                <w:szCs w:val="24"/>
              </w:rPr>
              <w:t>Зона лесов</w:t>
            </w:r>
          </w:p>
        </w:tc>
      </w:tr>
      <w:tr w:rsidR="009D0E56">
        <w:tc>
          <w:tcPr>
            <w:tcW w:w="2298" w:type="dxa"/>
            <w:tcBorders>
              <w:top w:val="single" w:sz="6" w:space="0" w:color="000000"/>
              <w:left w:val="single" w:sz="12" w:space="0" w:color="000000"/>
              <w:bottom w:val="single" w:sz="6" w:space="0" w:color="000000"/>
              <w:right w:val="single" w:sz="6" w:space="0" w:color="000000"/>
            </w:tcBorders>
          </w:tcPr>
          <w:p w:rsidR="009D0E56" w:rsidRDefault="002F3B35">
            <w:pPr>
              <w:jc w:val="center"/>
              <w:rPr>
                <w:sz w:val="24"/>
                <w:szCs w:val="24"/>
              </w:rPr>
            </w:pPr>
            <w:r>
              <w:rPr>
                <w:sz w:val="24"/>
                <w:szCs w:val="24"/>
              </w:rPr>
              <w:t>РЗ-</w:t>
            </w:r>
            <w:r w:rsidR="00282A3D">
              <w:rPr>
                <w:sz w:val="24"/>
                <w:szCs w:val="24"/>
              </w:rPr>
              <w:t>5</w:t>
            </w:r>
          </w:p>
        </w:tc>
        <w:tc>
          <w:tcPr>
            <w:tcW w:w="7058" w:type="dxa"/>
            <w:tcBorders>
              <w:top w:val="single" w:sz="6" w:space="0" w:color="000000"/>
              <w:left w:val="single" w:sz="6" w:space="0" w:color="000000"/>
              <w:bottom w:val="single" w:sz="6" w:space="0" w:color="000000"/>
              <w:right w:val="single" w:sz="12" w:space="0" w:color="000000"/>
            </w:tcBorders>
          </w:tcPr>
          <w:p w:rsidR="009D0E56" w:rsidRDefault="002F3B35">
            <w:pPr>
              <w:tabs>
                <w:tab w:val="left" w:pos="1903"/>
              </w:tabs>
              <w:spacing w:line="360" w:lineRule="auto"/>
              <w:ind w:left="284" w:right="284"/>
              <w:rPr>
                <w:sz w:val="24"/>
                <w:szCs w:val="24"/>
              </w:rPr>
            </w:pPr>
            <w:r>
              <w:rPr>
                <w:sz w:val="24"/>
                <w:szCs w:val="24"/>
              </w:rPr>
              <w:t>Зона акваторий</w:t>
            </w:r>
          </w:p>
        </w:tc>
      </w:tr>
      <w:tr w:rsidR="009D0E56">
        <w:tc>
          <w:tcPr>
            <w:tcW w:w="2298" w:type="dxa"/>
            <w:tcBorders>
              <w:top w:val="single" w:sz="6" w:space="0" w:color="000000"/>
              <w:left w:val="single" w:sz="12" w:space="0" w:color="000000"/>
              <w:bottom w:val="single" w:sz="6" w:space="0" w:color="000000"/>
              <w:right w:val="single" w:sz="6" w:space="0" w:color="000000"/>
            </w:tcBorders>
          </w:tcPr>
          <w:p w:rsidR="009D0E56" w:rsidRDefault="009D0E56">
            <w:pPr>
              <w:jc w:val="center"/>
              <w:rPr>
                <w:sz w:val="24"/>
                <w:szCs w:val="24"/>
              </w:rPr>
            </w:pPr>
          </w:p>
        </w:tc>
        <w:tc>
          <w:tcPr>
            <w:tcW w:w="7058" w:type="dxa"/>
            <w:tcBorders>
              <w:top w:val="single" w:sz="6" w:space="0" w:color="000000"/>
              <w:left w:val="single" w:sz="6" w:space="0" w:color="000000"/>
              <w:bottom w:val="single" w:sz="6" w:space="0" w:color="000000"/>
              <w:right w:val="single" w:sz="12" w:space="0" w:color="000000"/>
            </w:tcBorders>
          </w:tcPr>
          <w:p w:rsidR="009D0E56" w:rsidRDefault="002F3B35">
            <w:pPr>
              <w:tabs>
                <w:tab w:val="left" w:pos="1903"/>
              </w:tabs>
              <w:spacing w:line="360" w:lineRule="auto"/>
              <w:ind w:left="284" w:right="284"/>
              <w:rPr>
                <w:b/>
                <w:sz w:val="24"/>
                <w:szCs w:val="24"/>
              </w:rPr>
            </w:pPr>
            <w:r>
              <w:rPr>
                <w:b/>
                <w:sz w:val="24"/>
                <w:szCs w:val="24"/>
              </w:rPr>
              <w:t>ЗОНЫ СПЕЦИАЛЬНОГО НАЗНАЧЕНИЯ</w:t>
            </w:r>
          </w:p>
        </w:tc>
      </w:tr>
      <w:tr w:rsidR="009D0E56">
        <w:tc>
          <w:tcPr>
            <w:tcW w:w="2298" w:type="dxa"/>
            <w:tcBorders>
              <w:top w:val="single" w:sz="6" w:space="0" w:color="000000"/>
              <w:left w:val="single" w:sz="12" w:space="0" w:color="000000"/>
              <w:bottom w:val="single" w:sz="6" w:space="0" w:color="000000"/>
              <w:right w:val="single" w:sz="6" w:space="0" w:color="000000"/>
            </w:tcBorders>
          </w:tcPr>
          <w:p w:rsidR="009D0E56" w:rsidRDefault="002F3B35">
            <w:pPr>
              <w:jc w:val="center"/>
              <w:rPr>
                <w:sz w:val="24"/>
                <w:szCs w:val="24"/>
              </w:rPr>
            </w:pPr>
            <w:r>
              <w:rPr>
                <w:sz w:val="24"/>
                <w:szCs w:val="24"/>
              </w:rPr>
              <w:t>СНЗ-1</w:t>
            </w:r>
          </w:p>
        </w:tc>
        <w:tc>
          <w:tcPr>
            <w:tcW w:w="7058" w:type="dxa"/>
            <w:tcBorders>
              <w:top w:val="single" w:sz="6" w:space="0" w:color="000000"/>
              <w:left w:val="single" w:sz="6" w:space="0" w:color="000000"/>
              <w:bottom w:val="single" w:sz="6" w:space="0" w:color="000000"/>
              <w:right w:val="single" w:sz="12" w:space="0" w:color="000000"/>
            </w:tcBorders>
          </w:tcPr>
          <w:p w:rsidR="009D0E56" w:rsidRDefault="002F3B35">
            <w:pPr>
              <w:tabs>
                <w:tab w:val="left" w:pos="1903"/>
              </w:tabs>
              <w:spacing w:line="360" w:lineRule="auto"/>
              <w:ind w:left="284" w:right="284"/>
              <w:rPr>
                <w:sz w:val="24"/>
                <w:szCs w:val="24"/>
              </w:rPr>
            </w:pPr>
            <w:r>
              <w:rPr>
                <w:sz w:val="24"/>
                <w:szCs w:val="24"/>
              </w:rPr>
              <w:t>Зона кладбищ</w:t>
            </w:r>
          </w:p>
        </w:tc>
      </w:tr>
      <w:tr w:rsidR="00282A3D">
        <w:tc>
          <w:tcPr>
            <w:tcW w:w="2298" w:type="dxa"/>
            <w:tcBorders>
              <w:top w:val="single" w:sz="6" w:space="0" w:color="000000"/>
              <w:left w:val="single" w:sz="12" w:space="0" w:color="000000"/>
              <w:bottom w:val="single" w:sz="6" w:space="0" w:color="000000"/>
              <w:right w:val="single" w:sz="6" w:space="0" w:color="000000"/>
            </w:tcBorders>
          </w:tcPr>
          <w:p w:rsidR="00282A3D" w:rsidRDefault="00282A3D">
            <w:pPr>
              <w:jc w:val="center"/>
              <w:rPr>
                <w:sz w:val="24"/>
                <w:szCs w:val="24"/>
              </w:rPr>
            </w:pPr>
            <w:r>
              <w:rPr>
                <w:sz w:val="24"/>
                <w:szCs w:val="24"/>
              </w:rPr>
              <w:t>СНЗ-2</w:t>
            </w:r>
          </w:p>
        </w:tc>
        <w:tc>
          <w:tcPr>
            <w:tcW w:w="7058" w:type="dxa"/>
            <w:tcBorders>
              <w:top w:val="single" w:sz="6" w:space="0" w:color="000000"/>
              <w:left w:val="single" w:sz="6" w:space="0" w:color="000000"/>
              <w:bottom w:val="single" w:sz="6" w:space="0" w:color="000000"/>
              <w:right w:val="single" w:sz="12" w:space="0" w:color="000000"/>
            </w:tcBorders>
          </w:tcPr>
          <w:p w:rsidR="00282A3D" w:rsidRDefault="00282A3D">
            <w:pPr>
              <w:tabs>
                <w:tab w:val="left" w:pos="1903"/>
              </w:tabs>
              <w:spacing w:line="360" w:lineRule="auto"/>
              <w:ind w:left="284" w:right="284"/>
              <w:rPr>
                <w:sz w:val="24"/>
                <w:szCs w:val="24"/>
              </w:rPr>
            </w:pPr>
            <w:r>
              <w:rPr>
                <w:sz w:val="24"/>
                <w:szCs w:val="24"/>
              </w:rPr>
              <w:t>Зона складирования и захоронения отходов</w:t>
            </w:r>
          </w:p>
        </w:tc>
      </w:tr>
    </w:tbl>
    <w:p w:rsidR="009D0E56" w:rsidRDefault="009D0E56"/>
    <w:p w:rsidR="009D0E56" w:rsidRDefault="009D0E56"/>
    <w:p w:rsidR="009D0E56" w:rsidRDefault="009D0E56"/>
    <w:p w:rsidR="009D0E56" w:rsidRDefault="009D0E56"/>
    <w:p w:rsidR="009D0E56" w:rsidRDefault="009D0E56"/>
    <w:p w:rsidR="009D0E56" w:rsidRDefault="009D0E56"/>
    <w:p w:rsidR="009D0E56" w:rsidRDefault="009D0E56"/>
    <w:p w:rsidR="009D0E56" w:rsidRDefault="009D0E56"/>
    <w:p w:rsidR="009D0E56" w:rsidRDefault="009D0E56"/>
    <w:p w:rsidR="009D0E56" w:rsidRDefault="009D0E56"/>
    <w:p w:rsidR="009D0E56" w:rsidRDefault="009D0E56"/>
    <w:p w:rsidR="009D0E56" w:rsidRDefault="009D0E56"/>
    <w:p w:rsidR="009D0E56" w:rsidRDefault="009D0E56"/>
    <w:p w:rsidR="009D0E56" w:rsidRDefault="009D0E56"/>
    <w:p w:rsidR="009D0E56" w:rsidRDefault="009D0E56"/>
    <w:p w:rsidR="009D0E56" w:rsidRDefault="009D0E56"/>
    <w:p w:rsidR="009D0E56" w:rsidRDefault="009D0E56"/>
    <w:p w:rsidR="009D0E56" w:rsidRDefault="009D0E56"/>
    <w:p w:rsidR="009D0E56" w:rsidRDefault="009D0E56"/>
    <w:p w:rsidR="009D0E56" w:rsidRDefault="009D0E56"/>
    <w:p w:rsidR="009D0E56" w:rsidRDefault="009D0E56"/>
    <w:p w:rsidR="009D0E56" w:rsidRDefault="009D0E56"/>
    <w:p w:rsidR="009D0E56" w:rsidRDefault="009D0E56"/>
    <w:p w:rsidR="009D0E56" w:rsidRDefault="009D0E56"/>
    <w:p w:rsidR="009D0E56" w:rsidRDefault="009D0E56"/>
    <w:p w:rsidR="009D0E56" w:rsidRDefault="009D0E56"/>
    <w:p w:rsidR="009D0E56" w:rsidRDefault="009D0E56"/>
    <w:p w:rsidR="009D0E56" w:rsidRDefault="009D0E56"/>
    <w:p w:rsidR="009D0E56" w:rsidRDefault="009D0E56"/>
    <w:p w:rsidR="009D0E56" w:rsidRDefault="009D0E56"/>
    <w:p w:rsidR="009D0E56" w:rsidRDefault="009D0E56"/>
    <w:p w:rsidR="009D0E56" w:rsidRDefault="009D0E56">
      <w:pPr>
        <w:sectPr w:rsidR="009D0E56">
          <w:pgSz w:w="11906" w:h="16838"/>
          <w:pgMar w:top="1134" w:right="850" w:bottom="1134" w:left="1701" w:header="708" w:footer="708" w:gutter="0"/>
          <w:pgNumType w:start="1"/>
          <w:cols w:space="720"/>
        </w:sectPr>
      </w:pPr>
    </w:p>
    <w:p w:rsidR="009D0E56" w:rsidRDefault="002F3B35">
      <w:pPr>
        <w:pStyle w:val="2"/>
      </w:pPr>
      <w:r>
        <w:lastRenderedPageBreak/>
        <w:t>Статья 46. Виды разрешенного использования земельных участков и объектов капитального строительства в различных территориальных зонах</w:t>
      </w:r>
    </w:p>
    <w:p w:rsidR="009D0E56" w:rsidRDefault="002F3B35">
      <w:pPr>
        <w:pStyle w:val="2"/>
        <w:jc w:val="center"/>
      </w:pPr>
      <w:r>
        <w:t>ЖИЛЫЕ ЗОНЫ:</w:t>
      </w:r>
    </w:p>
    <w:p w:rsidR="009D0E56" w:rsidRDefault="002F3B35">
      <w:pPr>
        <w:pStyle w:val="2"/>
        <w:jc w:val="center"/>
        <w:rPr>
          <w:u w:val="single"/>
        </w:rPr>
      </w:pPr>
      <w:r>
        <w:rPr>
          <w:u w:val="single"/>
        </w:rPr>
        <w:t>ЗОНЫ ЗАСТРОЙКИ ИНДИВИДУАЛЬНЫМИ ЖИЛЫМИ ДОМАМИ (ЖЗ-1)</w:t>
      </w:r>
    </w:p>
    <w:p w:rsidR="009D0E56" w:rsidRDefault="009D0E56"/>
    <w:p w:rsidR="009D0E56" w:rsidRDefault="002F3B35">
      <w:pPr>
        <w:pStyle w:val="2"/>
        <w:jc w:val="center"/>
      </w:pPr>
      <w:r>
        <w:t>1. ОСНОВНЫЕ ВИДЫ И ПАРАМЕТРЫ РАЗРЕШЁННОГО ИСПОЛЬЗОВАНИЯ ЗЕМЕЛЬНЫХ УЧАСТКОВ И ОБЪЕК-ТОВ КАПИТАЛЬНОГО СТРОИТЕЛЬСТВА:</w:t>
      </w:r>
    </w:p>
    <w:p w:rsidR="009D0E56" w:rsidRDefault="009D0E56"/>
    <w:tbl>
      <w:tblPr>
        <w:tblStyle w:val="af8"/>
        <w:tblW w:w="14700"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2146"/>
        <w:gridCol w:w="2692"/>
        <w:gridCol w:w="1984"/>
        <w:gridCol w:w="4534"/>
        <w:gridCol w:w="3344"/>
      </w:tblGrid>
      <w:tr w:rsidR="009D0E56">
        <w:trPr>
          <w:tblHeader/>
        </w:trPr>
        <w:tc>
          <w:tcPr>
            <w:tcW w:w="6822" w:type="dxa"/>
            <w:gridSpan w:val="3"/>
            <w:tcBorders>
              <w:top w:val="single" w:sz="12" w:space="0" w:color="000000"/>
              <w:left w:val="single" w:sz="12" w:space="0" w:color="000000"/>
              <w:bottom w:val="single" w:sz="12" w:space="0" w:color="000000"/>
              <w:right w:val="single" w:sz="12" w:space="0" w:color="000000"/>
            </w:tcBorders>
          </w:tcPr>
          <w:p w:rsidR="009D0E56" w:rsidRDefault="002F3B35">
            <w:pPr>
              <w:ind w:left="33" w:firstLine="1"/>
              <w:jc w:val="center"/>
              <w:rPr>
                <w:sz w:val="22"/>
                <w:szCs w:val="22"/>
              </w:rPr>
            </w:pPr>
            <w:bookmarkStart w:id="14" w:name="_heading=h.1t3h5sf" w:colFirst="0" w:colLast="0"/>
            <w:bookmarkEnd w:id="14"/>
            <w:r>
              <w:rPr>
                <w:sz w:val="22"/>
                <w:szCs w:val="22"/>
              </w:rPr>
              <w:t>ВИДЫ РАЗРЕШЕННОГО ИСПОЛЬЗОВАНИЯ ЗЕМЕЛЬНЫХ УЧАСТКОВ И ОБЪЕКТОВ КАПИТАЛЬНОГО СТРОИТЕЛЬСТВА</w:t>
            </w:r>
          </w:p>
        </w:tc>
        <w:tc>
          <w:tcPr>
            <w:tcW w:w="4534" w:type="dxa"/>
            <w:vMerge w:val="restart"/>
            <w:tcBorders>
              <w:top w:val="single" w:sz="12" w:space="0" w:color="000000"/>
              <w:left w:val="single" w:sz="12" w:space="0" w:color="000000"/>
              <w:bottom w:val="single" w:sz="12" w:space="0" w:color="000000"/>
              <w:right w:val="single" w:sz="12" w:space="0" w:color="000000"/>
            </w:tcBorders>
          </w:tcPr>
          <w:p w:rsidR="009D0E56" w:rsidRDefault="002F3B35">
            <w:pPr>
              <w:ind w:left="33" w:firstLine="1"/>
              <w:jc w:val="center"/>
              <w:rPr>
                <w:sz w:val="22"/>
                <w:szCs w:val="22"/>
              </w:rPr>
            </w:pPr>
            <w:r>
              <w:rPr>
                <w:sz w:val="22"/>
                <w:szCs w:val="22"/>
              </w:rPr>
              <w:t>ПАРАМЕТРЫ РАЗРЕШЕННОГО ИСПОЛЬЗОВАНИЯ</w:t>
            </w:r>
          </w:p>
        </w:tc>
        <w:tc>
          <w:tcPr>
            <w:tcW w:w="3344" w:type="dxa"/>
            <w:vMerge w:val="restart"/>
            <w:tcBorders>
              <w:top w:val="single" w:sz="12" w:space="0" w:color="000000"/>
              <w:left w:val="single" w:sz="12" w:space="0" w:color="000000"/>
              <w:bottom w:val="single" w:sz="12" w:space="0" w:color="000000"/>
              <w:right w:val="single" w:sz="12" w:space="0" w:color="000000"/>
            </w:tcBorders>
          </w:tcPr>
          <w:p w:rsidR="009D0E56" w:rsidRDefault="002F3B35">
            <w:pPr>
              <w:ind w:left="33" w:firstLine="1"/>
              <w:jc w:val="center"/>
              <w:rPr>
                <w:sz w:val="22"/>
                <w:szCs w:val="22"/>
              </w:rPr>
            </w:pPr>
            <w:r>
              <w:rPr>
                <w:sz w:val="22"/>
                <w:szCs w:val="22"/>
              </w:rPr>
              <w:t>ОСОБЫЕ УСЛОВИЯ РЕАЛИЗАЦИИ РЕГЛАМЕНТА</w:t>
            </w:r>
          </w:p>
        </w:tc>
      </w:tr>
      <w:tr w:rsidR="009D0E56">
        <w:trPr>
          <w:tblHeader/>
        </w:trPr>
        <w:tc>
          <w:tcPr>
            <w:tcW w:w="2146" w:type="dxa"/>
            <w:tcBorders>
              <w:top w:val="single" w:sz="12" w:space="0" w:color="000000"/>
              <w:left w:val="single" w:sz="12" w:space="0" w:color="000000"/>
              <w:bottom w:val="single" w:sz="12" w:space="0" w:color="000000"/>
              <w:right w:val="single" w:sz="12" w:space="0" w:color="000000"/>
            </w:tcBorders>
          </w:tcPr>
          <w:p w:rsidR="009D0E56" w:rsidRDefault="002F3B35">
            <w:pPr>
              <w:ind w:left="33" w:firstLine="1"/>
              <w:jc w:val="center"/>
              <w:rPr>
                <w:sz w:val="22"/>
                <w:szCs w:val="22"/>
              </w:rPr>
            </w:pPr>
            <w:r>
              <w:rPr>
                <w:sz w:val="22"/>
                <w:szCs w:val="22"/>
              </w:rPr>
              <w:t>ВИДЫ ИСПОЛЬЗОВАНИЯ ЗЕМЕЛЬНОГО УЧАСТКА</w:t>
            </w:r>
          </w:p>
        </w:tc>
        <w:tc>
          <w:tcPr>
            <w:tcW w:w="2692" w:type="dxa"/>
            <w:tcBorders>
              <w:top w:val="single" w:sz="12" w:space="0" w:color="000000"/>
              <w:left w:val="single" w:sz="12" w:space="0" w:color="000000"/>
              <w:bottom w:val="single" w:sz="12" w:space="0" w:color="000000"/>
              <w:right w:val="single" w:sz="12" w:space="0" w:color="000000"/>
            </w:tcBorders>
          </w:tcPr>
          <w:p w:rsidR="009D0E56" w:rsidRDefault="002F3B35">
            <w:pPr>
              <w:ind w:left="33" w:firstLine="1"/>
              <w:jc w:val="center"/>
              <w:rPr>
                <w:sz w:val="22"/>
                <w:szCs w:val="22"/>
              </w:rPr>
            </w:pPr>
            <w:r>
              <w:rPr>
                <w:sz w:val="22"/>
                <w:szCs w:val="22"/>
              </w:rPr>
              <w:t>ОПИСАНИЕ ВИДА РАЗРЕШЕННОГО ИСПОЛЬЗОВАНИЯ ЗЕМЕЛЬНОГО УЧАСТКА</w:t>
            </w:r>
          </w:p>
        </w:tc>
        <w:tc>
          <w:tcPr>
            <w:tcW w:w="1984" w:type="dxa"/>
            <w:tcBorders>
              <w:top w:val="single" w:sz="12" w:space="0" w:color="000000"/>
              <w:left w:val="single" w:sz="12" w:space="0" w:color="000000"/>
              <w:bottom w:val="single" w:sz="12" w:space="0" w:color="000000"/>
              <w:right w:val="single" w:sz="12" w:space="0" w:color="000000"/>
            </w:tcBorders>
          </w:tcPr>
          <w:p w:rsidR="009D0E56" w:rsidRDefault="002F3B35">
            <w:pPr>
              <w:ind w:left="33" w:firstLine="1"/>
              <w:jc w:val="center"/>
              <w:rPr>
                <w:sz w:val="22"/>
                <w:szCs w:val="22"/>
              </w:rPr>
            </w:pPr>
            <w:r>
              <w:rPr>
                <w:sz w:val="22"/>
                <w:szCs w:val="22"/>
              </w:rPr>
              <w:t>ОБЪЕКТЫ КАПИТАЛЬНОГО СТРОИТЕЛЬСТВА И ИНЫЕ ВИДЫ ОБЪЕКТОВ</w:t>
            </w:r>
          </w:p>
        </w:tc>
        <w:tc>
          <w:tcPr>
            <w:tcW w:w="4534"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c>
          <w:tcPr>
            <w:tcW w:w="3344"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r>
      <w:tr w:rsidR="009D0E56">
        <w:trPr>
          <w:tblHeader/>
        </w:trPr>
        <w:tc>
          <w:tcPr>
            <w:tcW w:w="2146" w:type="dxa"/>
            <w:tcBorders>
              <w:top w:val="single" w:sz="12" w:space="0" w:color="000000"/>
              <w:left w:val="single" w:sz="12" w:space="0" w:color="000000"/>
              <w:bottom w:val="single" w:sz="12" w:space="0" w:color="000000"/>
              <w:right w:val="single" w:sz="12" w:space="0" w:color="000000"/>
            </w:tcBorders>
          </w:tcPr>
          <w:p w:rsidR="009D0E56" w:rsidRDefault="002F3B35">
            <w:pPr>
              <w:ind w:left="33" w:firstLine="1"/>
              <w:jc w:val="center"/>
              <w:rPr>
                <w:sz w:val="22"/>
                <w:szCs w:val="22"/>
              </w:rPr>
            </w:pPr>
            <w:r>
              <w:rPr>
                <w:sz w:val="22"/>
                <w:szCs w:val="22"/>
              </w:rPr>
              <w:t>1</w:t>
            </w:r>
          </w:p>
        </w:tc>
        <w:tc>
          <w:tcPr>
            <w:tcW w:w="2692" w:type="dxa"/>
            <w:tcBorders>
              <w:top w:val="single" w:sz="12" w:space="0" w:color="000000"/>
              <w:left w:val="single" w:sz="12" w:space="0" w:color="000000"/>
              <w:bottom w:val="single" w:sz="12" w:space="0" w:color="000000"/>
              <w:right w:val="single" w:sz="12" w:space="0" w:color="000000"/>
            </w:tcBorders>
          </w:tcPr>
          <w:p w:rsidR="009D0E56" w:rsidRDefault="002F3B35">
            <w:pPr>
              <w:ind w:left="33" w:firstLine="1"/>
              <w:jc w:val="center"/>
              <w:rPr>
                <w:sz w:val="22"/>
                <w:szCs w:val="22"/>
              </w:rPr>
            </w:pPr>
            <w:r>
              <w:rPr>
                <w:sz w:val="22"/>
                <w:szCs w:val="22"/>
              </w:rPr>
              <w:t>2</w:t>
            </w:r>
          </w:p>
        </w:tc>
        <w:tc>
          <w:tcPr>
            <w:tcW w:w="1984" w:type="dxa"/>
            <w:tcBorders>
              <w:top w:val="single" w:sz="12" w:space="0" w:color="000000"/>
              <w:left w:val="single" w:sz="12" w:space="0" w:color="000000"/>
              <w:bottom w:val="single" w:sz="12" w:space="0" w:color="000000"/>
              <w:right w:val="single" w:sz="12" w:space="0" w:color="000000"/>
            </w:tcBorders>
          </w:tcPr>
          <w:p w:rsidR="009D0E56" w:rsidRDefault="002F3B35">
            <w:pPr>
              <w:ind w:left="33" w:firstLine="1"/>
              <w:jc w:val="center"/>
              <w:rPr>
                <w:sz w:val="22"/>
                <w:szCs w:val="22"/>
              </w:rPr>
            </w:pPr>
            <w:r>
              <w:rPr>
                <w:sz w:val="22"/>
                <w:szCs w:val="22"/>
              </w:rPr>
              <w:t>3</w:t>
            </w:r>
          </w:p>
        </w:tc>
        <w:tc>
          <w:tcPr>
            <w:tcW w:w="4534" w:type="dxa"/>
            <w:tcBorders>
              <w:top w:val="single" w:sz="12" w:space="0" w:color="000000"/>
              <w:left w:val="single" w:sz="12" w:space="0" w:color="000000"/>
              <w:bottom w:val="single" w:sz="12" w:space="0" w:color="000000"/>
              <w:right w:val="single" w:sz="12" w:space="0" w:color="000000"/>
            </w:tcBorders>
          </w:tcPr>
          <w:p w:rsidR="009D0E56" w:rsidRDefault="002F3B35">
            <w:pPr>
              <w:ind w:left="33" w:firstLine="1"/>
              <w:jc w:val="center"/>
              <w:rPr>
                <w:sz w:val="22"/>
                <w:szCs w:val="22"/>
              </w:rPr>
            </w:pPr>
            <w:r>
              <w:rPr>
                <w:sz w:val="22"/>
                <w:szCs w:val="22"/>
              </w:rPr>
              <w:t>4</w:t>
            </w:r>
          </w:p>
        </w:tc>
        <w:tc>
          <w:tcPr>
            <w:tcW w:w="3344" w:type="dxa"/>
            <w:tcBorders>
              <w:top w:val="single" w:sz="12" w:space="0" w:color="000000"/>
              <w:left w:val="single" w:sz="12" w:space="0" w:color="000000"/>
              <w:bottom w:val="single" w:sz="12" w:space="0" w:color="000000"/>
              <w:right w:val="single" w:sz="12" w:space="0" w:color="000000"/>
            </w:tcBorders>
          </w:tcPr>
          <w:p w:rsidR="009D0E56" w:rsidRDefault="002F3B35">
            <w:pPr>
              <w:ind w:left="33" w:firstLine="1"/>
              <w:jc w:val="center"/>
              <w:rPr>
                <w:sz w:val="22"/>
                <w:szCs w:val="22"/>
              </w:rPr>
            </w:pPr>
            <w:r>
              <w:rPr>
                <w:sz w:val="22"/>
                <w:szCs w:val="22"/>
              </w:rPr>
              <w:t>5</w:t>
            </w:r>
          </w:p>
        </w:tc>
      </w:tr>
      <w:tr w:rsidR="009D0E56">
        <w:tc>
          <w:tcPr>
            <w:tcW w:w="2146" w:type="dxa"/>
            <w:tcBorders>
              <w:top w:val="single" w:sz="12" w:space="0" w:color="000000"/>
              <w:left w:val="single" w:sz="12" w:space="0" w:color="000000"/>
              <w:bottom w:val="single" w:sz="4" w:space="0" w:color="000000"/>
              <w:right w:val="single" w:sz="12" w:space="0" w:color="000000"/>
            </w:tcBorders>
          </w:tcPr>
          <w:p w:rsidR="009D0E56" w:rsidRDefault="002F3B35">
            <w:pPr>
              <w:ind w:left="33" w:firstLine="1"/>
              <w:rPr>
                <w:sz w:val="22"/>
                <w:szCs w:val="22"/>
              </w:rPr>
            </w:pPr>
            <w:r>
              <w:rPr>
                <w:sz w:val="22"/>
                <w:szCs w:val="22"/>
              </w:rPr>
              <w:t>Для индивидуального жилищного строительства</w:t>
            </w:r>
          </w:p>
          <w:p w:rsidR="009D0E56" w:rsidRDefault="002F3B35">
            <w:pPr>
              <w:ind w:left="33" w:firstLine="1"/>
              <w:rPr>
                <w:sz w:val="22"/>
                <w:szCs w:val="22"/>
              </w:rPr>
            </w:pPr>
            <w:r>
              <w:rPr>
                <w:sz w:val="22"/>
                <w:szCs w:val="22"/>
              </w:rPr>
              <w:t>2.1</w:t>
            </w:r>
            <w:r>
              <w:rPr>
                <w:sz w:val="24"/>
                <w:szCs w:val="24"/>
                <w:vertAlign w:val="superscript"/>
              </w:rPr>
              <w:footnoteReference w:id="1"/>
            </w:r>
          </w:p>
          <w:p w:rsidR="009D0E56" w:rsidRDefault="009D0E56">
            <w:pPr>
              <w:ind w:left="33" w:firstLine="1"/>
              <w:rPr>
                <w:sz w:val="22"/>
                <w:szCs w:val="22"/>
              </w:rPr>
            </w:pPr>
          </w:p>
          <w:p w:rsidR="009D0E56" w:rsidRDefault="009D0E56">
            <w:pPr>
              <w:ind w:left="33" w:firstLine="1"/>
              <w:rPr>
                <w:sz w:val="22"/>
                <w:szCs w:val="22"/>
              </w:rPr>
            </w:pPr>
          </w:p>
        </w:tc>
        <w:tc>
          <w:tcPr>
            <w:tcW w:w="2692" w:type="dxa"/>
            <w:tcBorders>
              <w:top w:val="single" w:sz="12" w:space="0" w:color="000000"/>
              <w:left w:val="single" w:sz="12" w:space="0" w:color="000000"/>
              <w:bottom w:val="single" w:sz="4" w:space="0" w:color="000000"/>
              <w:right w:val="single" w:sz="12" w:space="0" w:color="000000"/>
            </w:tcBorders>
          </w:tcPr>
          <w:p w:rsidR="009D0E56" w:rsidRDefault="002F3B35">
            <w:pPr>
              <w:ind w:left="33" w:firstLine="1"/>
              <w:rPr>
                <w:sz w:val="22"/>
                <w:szCs w:val="22"/>
              </w:rPr>
            </w:pPr>
            <w:r>
              <w:rPr>
                <w:sz w:val="22"/>
                <w:szCs w:val="22"/>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w:t>
            </w:r>
            <w:r>
              <w:rPr>
                <w:sz w:val="22"/>
                <w:szCs w:val="22"/>
              </w:rPr>
              <w:lastRenderedPageBreak/>
              <w:t xml:space="preserve">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иных декоративных или сельскохозяйственных культур; размещение индивидуальных гаражей и хозяйственных построек </w:t>
            </w:r>
          </w:p>
        </w:tc>
        <w:tc>
          <w:tcPr>
            <w:tcW w:w="1984" w:type="dxa"/>
            <w:tcBorders>
              <w:top w:val="single" w:sz="12" w:space="0" w:color="000000"/>
              <w:left w:val="single" w:sz="12" w:space="0" w:color="000000"/>
              <w:bottom w:val="single" w:sz="4" w:space="0" w:color="000000"/>
              <w:right w:val="single" w:sz="12" w:space="0" w:color="000000"/>
            </w:tcBorders>
          </w:tcPr>
          <w:p w:rsidR="009D0E56" w:rsidRDefault="002F3B35">
            <w:pPr>
              <w:ind w:left="33" w:firstLine="1"/>
              <w:rPr>
                <w:sz w:val="22"/>
                <w:szCs w:val="22"/>
              </w:rPr>
            </w:pPr>
            <w:r>
              <w:rPr>
                <w:sz w:val="22"/>
                <w:szCs w:val="22"/>
              </w:rPr>
              <w:lastRenderedPageBreak/>
              <w:t>Индивидуальные жилые дома.</w:t>
            </w:r>
          </w:p>
          <w:p w:rsidR="009D0E56" w:rsidRDefault="002F3B35">
            <w:pPr>
              <w:ind w:left="33" w:firstLine="1"/>
              <w:rPr>
                <w:sz w:val="22"/>
                <w:szCs w:val="22"/>
              </w:rPr>
            </w:pPr>
            <w:r>
              <w:rPr>
                <w:sz w:val="22"/>
                <w:szCs w:val="22"/>
              </w:rPr>
              <w:t>Индивидуальные гаражи на 1-2 легковых автомобиля.</w:t>
            </w:r>
          </w:p>
          <w:p w:rsidR="009D0E56" w:rsidRDefault="002F3B35">
            <w:pPr>
              <w:ind w:left="33" w:firstLine="1"/>
              <w:rPr>
                <w:sz w:val="22"/>
                <w:szCs w:val="22"/>
              </w:rPr>
            </w:pPr>
            <w:r>
              <w:rPr>
                <w:sz w:val="22"/>
                <w:szCs w:val="22"/>
              </w:rPr>
              <w:t>Подсобные сооружения.</w:t>
            </w:r>
          </w:p>
          <w:p w:rsidR="009D0E56" w:rsidRDefault="009D0E56">
            <w:pPr>
              <w:ind w:left="33" w:firstLine="1"/>
              <w:rPr>
                <w:sz w:val="22"/>
                <w:szCs w:val="22"/>
              </w:rPr>
            </w:pPr>
          </w:p>
        </w:tc>
        <w:tc>
          <w:tcPr>
            <w:tcW w:w="4534" w:type="dxa"/>
            <w:vMerge w:val="restart"/>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rPr>
                <w:sz w:val="22"/>
                <w:szCs w:val="22"/>
              </w:rPr>
            </w:pPr>
            <w:r>
              <w:rPr>
                <w:sz w:val="22"/>
                <w:szCs w:val="22"/>
              </w:rPr>
              <w:t>1. Минимальные размеры земельного участка – 0,02 га.</w:t>
            </w:r>
          </w:p>
          <w:p w:rsidR="009D0E56" w:rsidRDefault="002F3B35">
            <w:pPr>
              <w:widowControl w:val="0"/>
              <w:spacing w:line="231" w:lineRule="auto"/>
              <w:ind w:firstLine="24"/>
              <w:rPr>
                <w:sz w:val="22"/>
                <w:szCs w:val="22"/>
              </w:rPr>
            </w:pPr>
            <w:r>
              <w:rPr>
                <w:sz w:val="22"/>
                <w:szCs w:val="22"/>
              </w:rPr>
              <w:t>2. Максимальные размеры земельного участка – 0,20 га.</w:t>
            </w:r>
          </w:p>
          <w:p w:rsidR="009D0E56" w:rsidRDefault="002F3B35">
            <w:pPr>
              <w:widowControl w:val="0"/>
              <w:spacing w:line="231" w:lineRule="auto"/>
              <w:ind w:firstLine="24"/>
              <w:rPr>
                <w:sz w:val="22"/>
                <w:szCs w:val="22"/>
              </w:rPr>
            </w:pPr>
            <w:r>
              <w:rPr>
                <w:sz w:val="22"/>
                <w:szCs w:val="22"/>
              </w:rPr>
              <w:t>3. Отступ от красной линии:</w:t>
            </w:r>
          </w:p>
          <w:p w:rsidR="009D0E56" w:rsidRDefault="002F3B35">
            <w:pPr>
              <w:widowControl w:val="0"/>
              <w:spacing w:line="231" w:lineRule="auto"/>
              <w:ind w:right="-113" w:firstLine="24"/>
              <w:rPr>
                <w:sz w:val="22"/>
                <w:szCs w:val="22"/>
              </w:rPr>
            </w:pPr>
            <w:r>
              <w:rPr>
                <w:sz w:val="22"/>
                <w:szCs w:val="22"/>
              </w:rPr>
              <w:t xml:space="preserve">- улиц - не менее 5 м (при новом строительстве); </w:t>
            </w:r>
          </w:p>
          <w:p w:rsidR="009D0E56" w:rsidRDefault="002F3B35">
            <w:pPr>
              <w:widowControl w:val="0"/>
              <w:spacing w:line="231" w:lineRule="auto"/>
              <w:ind w:firstLine="24"/>
              <w:rPr>
                <w:sz w:val="22"/>
                <w:szCs w:val="22"/>
              </w:rPr>
            </w:pPr>
            <w:r>
              <w:rPr>
                <w:sz w:val="22"/>
                <w:szCs w:val="22"/>
              </w:rPr>
              <w:t>- проездов – не менее 3 м (при новом строительстве);</w:t>
            </w:r>
          </w:p>
          <w:p w:rsidR="009D0E56" w:rsidRDefault="002F3B35">
            <w:pPr>
              <w:widowControl w:val="0"/>
              <w:spacing w:line="231" w:lineRule="auto"/>
              <w:ind w:right="-113" w:firstLine="24"/>
              <w:rPr>
                <w:sz w:val="22"/>
                <w:szCs w:val="22"/>
              </w:rPr>
            </w:pPr>
            <w:r>
              <w:rPr>
                <w:sz w:val="22"/>
                <w:szCs w:val="22"/>
              </w:rPr>
              <w:t xml:space="preserve">4. Расстояние между фронтальной границей участка и основным строением в районе </w:t>
            </w:r>
            <w:r>
              <w:rPr>
                <w:sz w:val="22"/>
                <w:szCs w:val="22"/>
              </w:rPr>
              <w:lastRenderedPageBreak/>
              <w:t xml:space="preserve">существующей застройки – в соответствии со сложившейся линией застройки. </w:t>
            </w:r>
          </w:p>
          <w:p w:rsidR="009D0E56" w:rsidRDefault="002F3B35">
            <w:pPr>
              <w:widowControl w:val="0"/>
              <w:spacing w:line="231" w:lineRule="auto"/>
              <w:ind w:firstLine="24"/>
              <w:rPr>
                <w:sz w:val="22"/>
                <w:szCs w:val="22"/>
              </w:rPr>
            </w:pPr>
            <w:r>
              <w:rPr>
                <w:sz w:val="22"/>
                <w:szCs w:val="22"/>
              </w:rPr>
              <w:t>5. Расстояние от границ землевладения до строений, а также между строениями:</w:t>
            </w:r>
          </w:p>
          <w:p w:rsidR="009D0E56" w:rsidRDefault="002F3B35">
            <w:pPr>
              <w:widowControl w:val="0"/>
              <w:spacing w:line="231" w:lineRule="auto"/>
              <w:ind w:right="-113"/>
              <w:rPr>
                <w:sz w:val="22"/>
                <w:szCs w:val="22"/>
              </w:rPr>
            </w:pPr>
            <w:r>
              <w:rPr>
                <w:sz w:val="22"/>
                <w:szCs w:val="22"/>
              </w:rPr>
              <w:t>- от границ соседнего участка до основного строения – не менее 3 м;</w:t>
            </w:r>
          </w:p>
          <w:p w:rsidR="009D0E56" w:rsidRDefault="002F3B35">
            <w:pPr>
              <w:widowControl w:val="0"/>
              <w:spacing w:line="231" w:lineRule="auto"/>
              <w:ind w:right="-113"/>
              <w:rPr>
                <w:sz w:val="22"/>
                <w:szCs w:val="22"/>
              </w:rPr>
            </w:pPr>
            <w:r>
              <w:rPr>
                <w:sz w:val="22"/>
                <w:szCs w:val="22"/>
              </w:rPr>
              <w:t>- от границ соседнего участка до построек для содержаний скота и птицы – не менее 4 м;</w:t>
            </w:r>
          </w:p>
          <w:p w:rsidR="009D0E56" w:rsidRDefault="002F3B35">
            <w:pPr>
              <w:widowControl w:val="0"/>
              <w:spacing w:line="231" w:lineRule="auto"/>
              <w:ind w:right="-113"/>
              <w:rPr>
                <w:sz w:val="22"/>
                <w:szCs w:val="22"/>
              </w:rPr>
            </w:pPr>
            <w:r>
              <w:rPr>
                <w:sz w:val="22"/>
                <w:szCs w:val="22"/>
              </w:rPr>
              <w:t>- от границ соседнего участка до хозяйственных и прочих строений – не менее 1 м;</w:t>
            </w:r>
          </w:p>
          <w:p w:rsidR="009D0E56" w:rsidRDefault="002F3B35">
            <w:pPr>
              <w:widowControl w:val="0"/>
              <w:spacing w:line="231" w:lineRule="auto"/>
              <w:ind w:right="-113"/>
              <w:rPr>
                <w:sz w:val="22"/>
                <w:szCs w:val="22"/>
              </w:rPr>
            </w:pPr>
            <w:r>
              <w:rPr>
                <w:sz w:val="22"/>
                <w:szCs w:val="22"/>
              </w:rPr>
              <w:t>- от границ соседнего участка до открытой автостоянки – 1м;</w:t>
            </w:r>
          </w:p>
          <w:p w:rsidR="009D0E56" w:rsidRDefault="002F3B35">
            <w:pPr>
              <w:widowControl w:val="0"/>
              <w:spacing w:line="231" w:lineRule="auto"/>
              <w:ind w:right="-113"/>
              <w:rPr>
                <w:sz w:val="22"/>
                <w:szCs w:val="22"/>
              </w:rPr>
            </w:pPr>
            <w:r>
              <w:rPr>
                <w:sz w:val="22"/>
                <w:szCs w:val="22"/>
              </w:rPr>
              <w:t>- от границ соседнего участка до отдельно стоящего гаража – 1м;</w:t>
            </w:r>
          </w:p>
          <w:p w:rsidR="009D0E56" w:rsidRDefault="002F3B35">
            <w:pPr>
              <w:widowControl w:val="0"/>
              <w:spacing w:line="231" w:lineRule="auto"/>
              <w:ind w:right="-113"/>
              <w:rPr>
                <w:sz w:val="22"/>
                <w:szCs w:val="22"/>
              </w:rPr>
            </w:pPr>
            <w:r>
              <w:rPr>
                <w:sz w:val="22"/>
                <w:szCs w:val="22"/>
              </w:rPr>
              <w:t>- минимальное расстояние от окон жилых помещений (комнат, кухонь, веранд) до соседнего дома и хозяйственных построек (сарая, закрытой автостоянки, бани), расположенных на соседних участках – не менее 6 м;</w:t>
            </w:r>
          </w:p>
          <w:p w:rsidR="009D0E56" w:rsidRDefault="002F3B35">
            <w:pPr>
              <w:widowControl w:val="0"/>
              <w:spacing w:line="231" w:lineRule="auto"/>
              <w:ind w:right="-113"/>
              <w:rPr>
                <w:sz w:val="22"/>
                <w:szCs w:val="22"/>
              </w:rPr>
            </w:pPr>
            <w:r>
              <w:rPr>
                <w:sz w:val="22"/>
                <w:szCs w:val="22"/>
              </w:rPr>
              <w:t>- минимальные расстояния от дворовых туалетов, помойных ям, выгребных септиков до соседнего дома – 4 м.</w:t>
            </w:r>
          </w:p>
          <w:p w:rsidR="009D0E56" w:rsidRDefault="002F3B35">
            <w:pPr>
              <w:widowControl w:val="0"/>
              <w:spacing w:line="231" w:lineRule="auto"/>
              <w:ind w:right="-113"/>
              <w:rPr>
                <w:sz w:val="22"/>
                <w:szCs w:val="22"/>
              </w:rPr>
            </w:pPr>
            <w:r>
              <w:rPr>
                <w:sz w:val="22"/>
                <w:szCs w:val="22"/>
              </w:rPr>
              <w:t xml:space="preserve">6. Максимальное количество надземных этажей – 3. </w:t>
            </w:r>
          </w:p>
          <w:p w:rsidR="009D0E56" w:rsidRDefault="002F3B35">
            <w:pPr>
              <w:widowControl w:val="0"/>
              <w:spacing w:line="231" w:lineRule="auto"/>
              <w:ind w:right="-113"/>
              <w:rPr>
                <w:sz w:val="22"/>
                <w:szCs w:val="22"/>
              </w:rPr>
            </w:pPr>
            <w:r>
              <w:rPr>
                <w:sz w:val="22"/>
                <w:szCs w:val="22"/>
              </w:rPr>
              <w:t xml:space="preserve">7. Максимальная высота жилого дома с </w:t>
            </w:r>
            <w:r>
              <w:rPr>
                <w:sz w:val="22"/>
                <w:szCs w:val="22"/>
              </w:rPr>
              <w:lastRenderedPageBreak/>
              <w:t>мансардным завершением до конька скатной кровли – до 20 м.</w:t>
            </w:r>
          </w:p>
          <w:p w:rsidR="009D0E56" w:rsidRDefault="002F3B35">
            <w:pPr>
              <w:widowControl w:val="0"/>
              <w:spacing w:line="231" w:lineRule="auto"/>
              <w:ind w:right="-113"/>
              <w:rPr>
                <w:sz w:val="22"/>
                <w:szCs w:val="22"/>
              </w:rPr>
            </w:pPr>
            <w:r>
              <w:rPr>
                <w:sz w:val="22"/>
                <w:szCs w:val="22"/>
              </w:rPr>
              <w:t xml:space="preserve">8. Максимальный процент застройки - 30%. </w:t>
            </w:r>
          </w:p>
          <w:p w:rsidR="009D0E56" w:rsidRDefault="002F3B35">
            <w:pPr>
              <w:widowControl w:val="0"/>
              <w:spacing w:line="231" w:lineRule="auto"/>
              <w:ind w:right="-113"/>
              <w:rPr>
                <w:sz w:val="22"/>
                <w:szCs w:val="22"/>
              </w:rPr>
            </w:pPr>
            <w:r>
              <w:rPr>
                <w:sz w:val="22"/>
                <w:szCs w:val="22"/>
              </w:rPr>
              <w:t>9. Минимальный процент озеленения – 20%.</w:t>
            </w:r>
          </w:p>
          <w:p w:rsidR="009D0E56" w:rsidRDefault="002F3B35">
            <w:pPr>
              <w:widowControl w:val="0"/>
              <w:spacing w:line="231" w:lineRule="auto"/>
              <w:ind w:right="-113"/>
              <w:rPr>
                <w:sz w:val="22"/>
                <w:szCs w:val="22"/>
              </w:rPr>
            </w:pPr>
            <w:r>
              <w:rPr>
                <w:sz w:val="22"/>
                <w:szCs w:val="22"/>
              </w:rPr>
              <w:t xml:space="preserve">10. Высота ограждения земельных участков – до 1,8 м. </w:t>
            </w:r>
          </w:p>
          <w:p w:rsidR="009D0E56" w:rsidRDefault="009D0E56">
            <w:pPr>
              <w:ind w:left="33" w:firstLine="1"/>
              <w:rPr>
                <w:color w:val="000000"/>
                <w:sz w:val="22"/>
                <w:szCs w:val="22"/>
              </w:rPr>
            </w:pPr>
          </w:p>
        </w:tc>
        <w:tc>
          <w:tcPr>
            <w:tcW w:w="3344" w:type="dxa"/>
            <w:vMerge w:val="restart"/>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firstLine="24"/>
              <w:jc w:val="both"/>
              <w:rPr>
                <w:sz w:val="22"/>
                <w:szCs w:val="22"/>
              </w:rPr>
            </w:pPr>
            <w:r>
              <w:rPr>
                <w:sz w:val="22"/>
                <w:szCs w:val="22"/>
              </w:rPr>
              <w:lastRenderedPageBreak/>
              <w:t>Новое строительство, реконструкцию осуществлять по утвержденному проекту планировки, проекту межевания территории.</w:t>
            </w:r>
          </w:p>
          <w:p w:rsidR="009D0E56" w:rsidRDefault="002F3B35">
            <w:pPr>
              <w:widowControl w:val="0"/>
              <w:spacing w:line="231" w:lineRule="auto"/>
              <w:ind w:firstLine="24"/>
              <w:jc w:val="both"/>
              <w:rPr>
                <w:sz w:val="22"/>
                <w:szCs w:val="22"/>
              </w:rPr>
            </w:pPr>
            <w:r>
              <w:rPr>
                <w:sz w:val="22"/>
                <w:szCs w:val="22"/>
              </w:rPr>
              <w:t xml:space="preserve">При проектировании руководствоваться СП 55.13330.2016 «Дома жилые одноквартирные», </w:t>
            </w:r>
            <w:r>
              <w:rPr>
                <w:sz w:val="22"/>
                <w:szCs w:val="22"/>
              </w:rPr>
              <w:br/>
              <w:t xml:space="preserve">СП 42.13330.2016 (Актуализированная редакция </w:t>
            </w:r>
            <w:r>
              <w:rPr>
                <w:sz w:val="22"/>
                <w:szCs w:val="22"/>
              </w:rPr>
              <w:lastRenderedPageBreak/>
              <w:t>СНиП 2.07.01-89* «Градостроительство. Планировка и застройка городских и сельских поселений»), СП 30-102-99 «Планировка и застройка территорий малоэтажного жилищного строительства», Местными нормами градостроительного проектирования Среднемуйского муниципального образования, строительными нормами и правилами, СП, техническими регламентами.</w:t>
            </w:r>
          </w:p>
          <w:p w:rsidR="009D0E56" w:rsidRDefault="002F3B35">
            <w:pPr>
              <w:widowControl w:val="0"/>
              <w:spacing w:line="231" w:lineRule="auto"/>
              <w:ind w:firstLine="24"/>
              <w:jc w:val="both"/>
              <w:rPr>
                <w:sz w:val="22"/>
                <w:szCs w:val="22"/>
              </w:rPr>
            </w:pPr>
            <w:r>
              <w:rPr>
                <w:sz w:val="22"/>
                <w:szCs w:val="22"/>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9D0E56" w:rsidRDefault="002F3B35">
            <w:pPr>
              <w:widowControl w:val="0"/>
              <w:spacing w:line="231" w:lineRule="auto"/>
              <w:ind w:firstLine="24"/>
              <w:jc w:val="both"/>
              <w:rPr>
                <w:sz w:val="22"/>
                <w:szCs w:val="22"/>
              </w:rPr>
            </w:pPr>
            <w:r>
              <w:rPr>
                <w:sz w:val="22"/>
                <w:szCs w:val="22"/>
              </w:rPr>
              <w:t>Запрещается складирование дров, строительных материалов, мусора и т.д. на придомовых территориях.</w:t>
            </w:r>
          </w:p>
          <w:p w:rsidR="009D0E56" w:rsidRDefault="002F3B35">
            <w:pPr>
              <w:widowControl w:val="0"/>
              <w:spacing w:line="231" w:lineRule="auto"/>
              <w:ind w:firstLine="24"/>
              <w:jc w:val="both"/>
              <w:rPr>
                <w:sz w:val="22"/>
                <w:szCs w:val="22"/>
              </w:rPr>
            </w:pPr>
            <w:r>
              <w:rPr>
                <w:sz w:val="22"/>
                <w:szCs w:val="22"/>
              </w:rPr>
              <w:t xml:space="preserve">Требования к ограждениям </w:t>
            </w:r>
            <w:r>
              <w:rPr>
                <w:sz w:val="22"/>
                <w:szCs w:val="22"/>
              </w:rPr>
              <w:lastRenderedPageBreak/>
              <w:t>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9D0E56" w:rsidRDefault="002F3B35">
            <w:pPr>
              <w:widowControl w:val="0"/>
              <w:spacing w:line="231" w:lineRule="auto"/>
              <w:ind w:firstLine="24"/>
              <w:jc w:val="both"/>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tc>
      </w:tr>
      <w:tr w:rsidR="009D0E56">
        <w:tc>
          <w:tcPr>
            <w:tcW w:w="2146" w:type="dxa"/>
            <w:tcBorders>
              <w:top w:val="single" w:sz="4" w:space="0" w:color="000000"/>
              <w:left w:val="single" w:sz="12" w:space="0" w:color="000000"/>
              <w:bottom w:val="single" w:sz="12" w:space="0" w:color="000000"/>
              <w:right w:val="single" w:sz="12" w:space="0" w:color="000000"/>
            </w:tcBorders>
          </w:tcPr>
          <w:p w:rsidR="009D0E56" w:rsidRDefault="002F3B35">
            <w:pPr>
              <w:ind w:left="33" w:firstLine="1"/>
              <w:rPr>
                <w:sz w:val="22"/>
                <w:szCs w:val="22"/>
              </w:rPr>
            </w:pPr>
            <w:r>
              <w:rPr>
                <w:sz w:val="22"/>
                <w:szCs w:val="22"/>
              </w:rPr>
              <w:lastRenderedPageBreak/>
              <w:t>Для ведения личного подсобного хозяйства</w:t>
            </w:r>
          </w:p>
          <w:p w:rsidR="009D0E56" w:rsidRDefault="002F3B35">
            <w:pPr>
              <w:ind w:left="33" w:firstLine="1"/>
              <w:rPr>
                <w:sz w:val="22"/>
                <w:szCs w:val="22"/>
              </w:rPr>
            </w:pPr>
            <w:r>
              <w:rPr>
                <w:sz w:val="22"/>
                <w:szCs w:val="22"/>
              </w:rPr>
              <w:t>(приусадебный земельный участок)</w:t>
            </w:r>
          </w:p>
          <w:p w:rsidR="009D0E56" w:rsidRDefault="002F3B35">
            <w:pPr>
              <w:ind w:left="33" w:firstLine="1"/>
              <w:rPr>
                <w:sz w:val="22"/>
                <w:szCs w:val="22"/>
              </w:rPr>
            </w:pPr>
            <w:r>
              <w:rPr>
                <w:sz w:val="22"/>
                <w:szCs w:val="22"/>
              </w:rPr>
              <w:t>2.2</w:t>
            </w:r>
          </w:p>
        </w:tc>
        <w:tc>
          <w:tcPr>
            <w:tcW w:w="2692" w:type="dxa"/>
            <w:tcBorders>
              <w:top w:val="single" w:sz="4" w:space="0" w:color="000000"/>
              <w:left w:val="single" w:sz="12" w:space="0" w:color="000000"/>
              <w:bottom w:val="single" w:sz="12" w:space="0" w:color="000000"/>
              <w:right w:val="single" w:sz="12" w:space="0" w:color="000000"/>
            </w:tcBorders>
          </w:tcPr>
          <w:p w:rsidR="009D0E56" w:rsidRDefault="002F3B35">
            <w:pPr>
              <w:ind w:left="33" w:firstLine="1"/>
              <w:rPr>
                <w:sz w:val="22"/>
                <w:szCs w:val="22"/>
              </w:rPr>
            </w:pPr>
            <w:r>
              <w:rPr>
                <w:sz w:val="22"/>
                <w:szCs w:val="22"/>
              </w:rPr>
              <w:t xml:space="preserve">Размещение жилого дома, указанного в описании вида разрешенного использования с кодом 2.1 (для индивидуального жилищного строительства); производство сельскохозяйственной </w:t>
            </w:r>
            <w:r>
              <w:rPr>
                <w:sz w:val="22"/>
                <w:szCs w:val="22"/>
              </w:rPr>
              <w:lastRenderedPageBreak/>
              <w:t>продукции; размещение гаража и иных вспомогательных сооружений; содержание сельскохозяйственных животных</w:t>
            </w:r>
          </w:p>
        </w:tc>
        <w:tc>
          <w:tcPr>
            <w:tcW w:w="1984" w:type="dxa"/>
            <w:tcBorders>
              <w:top w:val="single" w:sz="4" w:space="0" w:color="000000"/>
              <w:left w:val="single" w:sz="12" w:space="0" w:color="000000"/>
              <w:bottom w:val="single" w:sz="12" w:space="0" w:color="000000"/>
              <w:right w:val="single" w:sz="12" w:space="0" w:color="000000"/>
            </w:tcBorders>
          </w:tcPr>
          <w:p w:rsidR="009D0E56" w:rsidRDefault="002F3B35">
            <w:pPr>
              <w:ind w:left="33" w:firstLine="1"/>
              <w:rPr>
                <w:sz w:val="22"/>
                <w:szCs w:val="22"/>
              </w:rPr>
            </w:pPr>
            <w:r>
              <w:rPr>
                <w:sz w:val="22"/>
                <w:szCs w:val="22"/>
              </w:rPr>
              <w:lastRenderedPageBreak/>
              <w:t>Индивидуальные жилые дома.</w:t>
            </w:r>
          </w:p>
          <w:p w:rsidR="009D0E56" w:rsidRDefault="002F3B35">
            <w:pPr>
              <w:ind w:left="33" w:firstLine="1"/>
              <w:rPr>
                <w:sz w:val="22"/>
                <w:szCs w:val="22"/>
              </w:rPr>
            </w:pPr>
            <w:r>
              <w:rPr>
                <w:sz w:val="22"/>
                <w:szCs w:val="22"/>
              </w:rPr>
              <w:t>Индивидуальные гаражи на 1-2 легковых автомобиля.</w:t>
            </w:r>
          </w:p>
          <w:p w:rsidR="009D0E56" w:rsidRDefault="002F3B35">
            <w:pPr>
              <w:ind w:left="33" w:firstLine="1"/>
              <w:rPr>
                <w:sz w:val="22"/>
                <w:szCs w:val="22"/>
              </w:rPr>
            </w:pPr>
            <w:r>
              <w:rPr>
                <w:sz w:val="22"/>
                <w:szCs w:val="22"/>
              </w:rPr>
              <w:t>Подсобные сооружения.</w:t>
            </w:r>
          </w:p>
          <w:p w:rsidR="009D0E56" w:rsidRDefault="002F3B35">
            <w:pPr>
              <w:ind w:left="33" w:firstLine="1"/>
              <w:rPr>
                <w:sz w:val="22"/>
                <w:szCs w:val="22"/>
              </w:rPr>
            </w:pPr>
            <w:r>
              <w:rPr>
                <w:sz w:val="22"/>
                <w:szCs w:val="22"/>
              </w:rPr>
              <w:t xml:space="preserve">Сооружения для содержания </w:t>
            </w:r>
            <w:r>
              <w:rPr>
                <w:sz w:val="22"/>
                <w:szCs w:val="22"/>
              </w:rPr>
              <w:lastRenderedPageBreak/>
              <w:t>сельскохозяйственных животных.</w:t>
            </w:r>
          </w:p>
        </w:tc>
        <w:tc>
          <w:tcPr>
            <w:tcW w:w="4534"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c>
          <w:tcPr>
            <w:tcW w:w="3344"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r>
      <w:tr w:rsidR="009D0E56">
        <w:tc>
          <w:tcPr>
            <w:tcW w:w="2146"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tabs>
                <w:tab w:val="left" w:pos="142"/>
              </w:tabs>
              <w:ind w:left="33" w:firstLine="1"/>
              <w:rPr>
                <w:sz w:val="22"/>
                <w:szCs w:val="22"/>
              </w:rPr>
            </w:pPr>
            <w:r>
              <w:rPr>
                <w:sz w:val="22"/>
                <w:szCs w:val="22"/>
              </w:rPr>
              <w:lastRenderedPageBreak/>
              <w:t>Блокированная жилая застройка 2.3.</w:t>
            </w:r>
          </w:p>
        </w:tc>
        <w:tc>
          <w:tcPr>
            <w:tcW w:w="2692" w:type="dxa"/>
            <w:tcBorders>
              <w:top w:val="single" w:sz="12" w:space="0" w:color="000000"/>
              <w:left w:val="single" w:sz="12" w:space="0" w:color="000000"/>
              <w:bottom w:val="single" w:sz="12" w:space="0" w:color="000000"/>
              <w:right w:val="single" w:sz="12" w:space="0" w:color="000000"/>
            </w:tcBorders>
          </w:tcPr>
          <w:p w:rsidR="009D0E56" w:rsidRDefault="002F3B35">
            <w:pPr>
              <w:ind w:left="33" w:firstLine="1"/>
              <w:rPr>
                <w:sz w:val="22"/>
                <w:szCs w:val="22"/>
              </w:rPr>
            </w:pPr>
            <w:r>
              <w:rPr>
                <w:sz w:val="22"/>
                <w:szCs w:val="22"/>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w:t>
            </w:r>
            <w:r>
              <w:rPr>
                <w:sz w:val="22"/>
                <w:szCs w:val="22"/>
              </w:rPr>
              <w:lastRenderedPageBreak/>
              <w:t>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9D0E56" w:rsidRDefault="002F3B35">
            <w:pPr>
              <w:ind w:left="33" w:firstLine="1"/>
              <w:rPr>
                <w:sz w:val="22"/>
                <w:szCs w:val="22"/>
              </w:rPr>
            </w:pPr>
            <w:r>
              <w:rPr>
                <w:sz w:val="22"/>
                <w:szCs w:val="22"/>
              </w:rPr>
              <w:t>размещение индивидуальных гаражей и иных вспомогательных сооружений.</w:t>
            </w:r>
          </w:p>
        </w:tc>
        <w:tc>
          <w:tcPr>
            <w:tcW w:w="1984"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jc w:val="both"/>
              <w:rPr>
                <w:sz w:val="22"/>
                <w:szCs w:val="22"/>
              </w:rPr>
            </w:pPr>
            <w:r>
              <w:rPr>
                <w:sz w:val="22"/>
                <w:szCs w:val="22"/>
              </w:rPr>
              <w:lastRenderedPageBreak/>
              <w:t>Блокированные жилые дома.</w:t>
            </w:r>
          </w:p>
          <w:p w:rsidR="009D0E56" w:rsidRDefault="002F3B35">
            <w:pPr>
              <w:widowControl w:val="0"/>
              <w:spacing w:line="231" w:lineRule="auto"/>
              <w:jc w:val="both"/>
              <w:rPr>
                <w:sz w:val="22"/>
                <w:szCs w:val="22"/>
              </w:rPr>
            </w:pPr>
            <w:r>
              <w:rPr>
                <w:sz w:val="22"/>
                <w:szCs w:val="22"/>
              </w:rPr>
              <w:t>Индивидуальные гаражи.</w:t>
            </w:r>
          </w:p>
          <w:p w:rsidR="009D0E56" w:rsidRDefault="002F3B35">
            <w:pPr>
              <w:widowControl w:val="0"/>
              <w:spacing w:line="231" w:lineRule="auto"/>
              <w:jc w:val="both"/>
              <w:rPr>
                <w:sz w:val="22"/>
                <w:szCs w:val="22"/>
              </w:rPr>
            </w:pPr>
            <w:r>
              <w:rPr>
                <w:sz w:val="22"/>
                <w:szCs w:val="22"/>
              </w:rPr>
              <w:t>Вспомогательные сооружения.</w:t>
            </w:r>
          </w:p>
          <w:p w:rsidR="009D0E56" w:rsidRDefault="002F3B35">
            <w:pPr>
              <w:widowControl w:val="0"/>
              <w:spacing w:line="231" w:lineRule="auto"/>
              <w:jc w:val="both"/>
              <w:rPr>
                <w:sz w:val="22"/>
                <w:szCs w:val="22"/>
              </w:rPr>
            </w:pPr>
            <w:r>
              <w:rPr>
                <w:sz w:val="22"/>
                <w:szCs w:val="22"/>
              </w:rPr>
              <w:t>Спортивные и детские площадки, площадки отдыха</w:t>
            </w:r>
          </w:p>
        </w:tc>
        <w:tc>
          <w:tcPr>
            <w:tcW w:w="4534"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1. Минимальные размеры земельного участка – 0,02 га.</w:t>
            </w:r>
          </w:p>
          <w:p w:rsidR="009D0E56" w:rsidRDefault="002F3B35">
            <w:pPr>
              <w:widowControl w:val="0"/>
              <w:spacing w:line="231" w:lineRule="auto"/>
              <w:ind w:right="-113"/>
              <w:rPr>
                <w:sz w:val="22"/>
                <w:szCs w:val="22"/>
              </w:rPr>
            </w:pPr>
            <w:r>
              <w:rPr>
                <w:sz w:val="22"/>
                <w:szCs w:val="22"/>
              </w:rPr>
              <w:t>2. Максимальные размеры земельного участка – 0,20 га.</w:t>
            </w:r>
          </w:p>
          <w:p w:rsidR="009D0E56" w:rsidRDefault="002F3B35">
            <w:pPr>
              <w:widowControl w:val="0"/>
              <w:spacing w:line="231" w:lineRule="auto"/>
              <w:ind w:right="-113"/>
              <w:rPr>
                <w:sz w:val="22"/>
                <w:szCs w:val="22"/>
              </w:rPr>
            </w:pPr>
            <w:r>
              <w:rPr>
                <w:sz w:val="22"/>
                <w:szCs w:val="22"/>
              </w:rPr>
              <w:t xml:space="preserve">3. Отступ от красной линии - не менее 5 м (при новом строительстве); </w:t>
            </w:r>
          </w:p>
          <w:p w:rsidR="009D0E56" w:rsidRDefault="002F3B35">
            <w:pPr>
              <w:widowControl w:val="0"/>
              <w:spacing w:line="231" w:lineRule="auto"/>
              <w:ind w:right="-113"/>
              <w:rPr>
                <w:sz w:val="22"/>
                <w:szCs w:val="22"/>
              </w:rPr>
            </w:pPr>
            <w:r>
              <w:rPr>
                <w:sz w:val="22"/>
                <w:szCs w:val="22"/>
              </w:rPr>
              <w:t xml:space="preserve">4. Расстояние между фронтальной границей участка и основным строением в районе существующей застройки – в соответствии со сложившейся линией застройки. </w:t>
            </w:r>
          </w:p>
          <w:p w:rsidR="009D0E56" w:rsidRDefault="002F3B35">
            <w:pPr>
              <w:widowControl w:val="0"/>
              <w:spacing w:line="231" w:lineRule="auto"/>
              <w:ind w:right="-113"/>
              <w:rPr>
                <w:sz w:val="22"/>
                <w:szCs w:val="22"/>
              </w:rPr>
            </w:pPr>
            <w:r>
              <w:rPr>
                <w:sz w:val="22"/>
                <w:szCs w:val="22"/>
              </w:rPr>
              <w:t>5. Расстояние от границ землевладения до строений, а также между строениями:</w:t>
            </w:r>
          </w:p>
          <w:p w:rsidR="009D0E56" w:rsidRDefault="002F3B35">
            <w:pPr>
              <w:widowControl w:val="0"/>
              <w:spacing w:line="231" w:lineRule="auto"/>
              <w:ind w:right="-113"/>
              <w:rPr>
                <w:sz w:val="22"/>
                <w:szCs w:val="22"/>
              </w:rPr>
            </w:pPr>
            <w:r>
              <w:rPr>
                <w:sz w:val="22"/>
                <w:szCs w:val="22"/>
              </w:rPr>
              <w:lastRenderedPageBreak/>
              <w:t>- от границ соседнего участка до основного строения – не менее 3 м;</w:t>
            </w:r>
          </w:p>
          <w:p w:rsidR="009D0E56" w:rsidRDefault="002F3B35">
            <w:pPr>
              <w:widowControl w:val="0"/>
              <w:spacing w:line="231" w:lineRule="auto"/>
              <w:ind w:right="-113"/>
              <w:rPr>
                <w:sz w:val="22"/>
                <w:szCs w:val="22"/>
              </w:rPr>
            </w:pPr>
            <w:r>
              <w:rPr>
                <w:sz w:val="22"/>
                <w:szCs w:val="22"/>
              </w:rPr>
              <w:t>- от границ соседнего участка до построек для содержаний скота и птицы – не менее 4 м;</w:t>
            </w:r>
          </w:p>
          <w:p w:rsidR="009D0E56" w:rsidRDefault="002F3B35">
            <w:pPr>
              <w:widowControl w:val="0"/>
              <w:spacing w:line="231" w:lineRule="auto"/>
              <w:ind w:right="-113"/>
              <w:rPr>
                <w:sz w:val="22"/>
                <w:szCs w:val="22"/>
              </w:rPr>
            </w:pPr>
            <w:r>
              <w:rPr>
                <w:sz w:val="22"/>
                <w:szCs w:val="22"/>
              </w:rPr>
              <w:t>- от границ соседнего участка до хозяйственных и прочих строений – не менее 1 м;</w:t>
            </w:r>
          </w:p>
          <w:p w:rsidR="009D0E56" w:rsidRDefault="002F3B35">
            <w:pPr>
              <w:widowControl w:val="0"/>
              <w:spacing w:line="231" w:lineRule="auto"/>
              <w:ind w:right="-113"/>
              <w:rPr>
                <w:sz w:val="22"/>
                <w:szCs w:val="22"/>
              </w:rPr>
            </w:pPr>
            <w:r>
              <w:rPr>
                <w:sz w:val="22"/>
                <w:szCs w:val="22"/>
              </w:rPr>
              <w:t>- от границ соседнего участка до открытой автостоянки – 1м;</w:t>
            </w:r>
          </w:p>
          <w:p w:rsidR="009D0E56" w:rsidRDefault="002F3B35">
            <w:pPr>
              <w:widowControl w:val="0"/>
              <w:spacing w:line="231" w:lineRule="auto"/>
              <w:ind w:right="-113"/>
              <w:rPr>
                <w:sz w:val="22"/>
                <w:szCs w:val="22"/>
              </w:rPr>
            </w:pPr>
            <w:r>
              <w:rPr>
                <w:sz w:val="22"/>
                <w:szCs w:val="22"/>
              </w:rPr>
              <w:t>- от границ соседнего участка до отдельно стоящего гаража – 1м;</w:t>
            </w:r>
          </w:p>
          <w:p w:rsidR="009D0E56" w:rsidRDefault="002F3B35">
            <w:pPr>
              <w:widowControl w:val="0"/>
              <w:spacing w:line="231" w:lineRule="auto"/>
              <w:ind w:right="-113"/>
              <w:rPr>
                <w:sz w:val="22"/>
                <w:szCs w:val="22"/>
              </w:rPr>
            </w:pPr>
            <w:r>
              <w:rPr>
                <w:sz w:val="22"/>
                <w:szCs w:val="22"/>
              </w:rPr>
              <w:t>- минимальное расстояние от окон жилых помещений (комнат, кухонь, веранд) до соседнего дома и хозяйственных построек (сарая, закрытой автостоянки, бани), расположенных на соседних участках – не менее 6 м;</w:t>
            </w:r>
          </w:p>
          <w:p w:rsidR="009D0E56" w:rsidRDefault="002F3B35">
            <w:pPr>
              <w:widowControl w:val="0"/>
              <w:spacing w:line="231" w:lineRule="auto"/>
              <w:ind w:right="-113"/>
              <w:rPr>
                <w:sz w:val="22"/>
                <w:szCs w:val="22"/>
              </w:rPr>
            </w:pPr>
            <w:r>
              <w:rPr>
                <w:sz w:val="22"/>
                <w:szCs w:val="22"/>
              </w:rPr>
              <w:t>- минимальные расстояния от дворовых туалетов, помойных ям, выгребных септиков до соседнего дома – 4 м.</w:t>
            </w:r>
          </w:p>
          <w:p w:rsidR="009D0E56" w:rsidRDefault="002F3B35">
            <w:pPr>
              <w:widowControl w:val="0"/>
              <w:spacing w:line="231" w:lineRule="auto"/>
              <w:ind w:right="-113"/>
              <w:rPr>
                <w:sz w:val="22"/>
                <w:szCs w:val="22"/>
              </w:rPr>
            </w:pPr>
            <w:r>
              <w:rPr>
                <w:sz w:val="22"/>
                <w:szCs w:val="22"/>
              </w:rPr>
              <w:t xml:space="preserve">6. Максимальное количество надземных этажей – 3. </w:t>
            </w:r>
          </w:p>
          <w:p w:rsidR="009D0E56" w:rsidRDefault="002F3B35">
            <w:pPr>
              <w:widowControl w:val="0"/>
              <w:spacing w:line="231" w:lineRule="auto"/>
              <w:ind w:right="-113"/>
              <w:rPr>
                <w:sz w:val="22"/>
                <w:szCs w:val="22"/>
              </w:rPr>
            </w:pPr>
            <w:r>
              <w:rPr>
                <w:sz w:val="22"/>
                <w:szCs w:val="22"/>
              </w:rPr>
              <w:t>7. Максимальная высота жилого дома с мансардным завершением до конька скатной кровли – до 20 м.</w:t>
            </w:r>
          </w:p>
          <w:p w:rsidR="009D0E56" w:rsidRDefault="002F3B35">
            <w:pPr>
              <w:widowControl w:val="0"/>
              <w:spacing w:line="231" w:lineRule="auto"/>
              <w:ind w:right="-113"/>
              <w:rPr>
                <w:sz w:val="22"/>
                <w:szCs w:val="22"/>
              </w:rPr>
            </w:pPr>
            <w:r>
              <w:rPr>
                <w:sz w:val="22"/>
                <w:szCs w:val="22"/>
              </w:rPr>
              <w:t xml:space="preserve">8. Максимальный процент застройки - 35%. </w:t>
            </w:r>
          </w:p>
          <w:p w:rsidR="009D0E56" w:rsidRDefault="002F3B35">
            <w:pPr>
              <w:widowControl w:val="0"/>
              <w:spacing w:line="231" w:lineRule="auto"/>
              <w:ind w:right="-113"/>
              <w:rPr>
                <w:sz w:val="22"/>
                <w:szCs w:val="22"/>
              </w:rPr>
            </w:pPr>
            <w:r>
              <w:rPr>
                <w:sz w:val="22"/>
                <w:szCs w:val="22"/>
              </w:rPr>
              <w:t>9. Минимальный процент озеленения – 20%.</w:t>
            </w:r>
          </w:p>
          <w:p w:rsidR="009D0E56" w:rsidRDefault="002F3B35">
            <w:pPr>
              <w:widowControl w:val="0"/>
              <w:spacing w:line="231" w:lineRule="auto"/>
              <w:ind w:right="-113"/>
              <w:rPr>
                <w:sz w:val="22"/>
                <w:szCs w:val="22"/>
              </w:rPr>
            </w:pPr>
            <w:r>
              <w:rPr>
                <w:sz w:val="22"/>
                <w:szCs w:val="22"/>
              </w:rPr>
              <w:lastRenderedPageBreak/>
              <w:t xml:space="preserve">10. Высота ограждения земельных участков – до 1,8 м. </w:t>
            </w:r>
          </w:p>
          <w:p w:rsidR="009D0E56" w:rsidRDefault="009D0E56">
            <w:pPr>
              <w:widowControl w:val="0"/>
              <w:spacing w:line="231" w:lineRule="auto"/>
              <w:rPr>
                <w:sz w:val="22"/>
                <w:szCs w:val="22"/>
              </w:rPr>
            </w:pPr>
          </w:p>
        </w:tc>
        <w:tc>
          <w:tcPr>
            <w:tcW w:w="3344"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firstLine="24"/>
              <w:jc w:val="both"/>
              <w:rPr>
                <w:sz w:val="22"/>
                <w:szCs w:val="22"/>
              </w:rPr>
            </w:pPr>
            <w:r>
              <w:rPr>
                <w:sz w:val="22"/>
                <w:szCs w:val="22"/>
              </w:rPr>
              <w:lastRenderedPageBreak/>
              <w:t>Новое строительство, реконструкцию осуществлять по утвержденному проекту планировки, проекту межевания территории.</w:t>
            </w:r>
          </w:p>
          <w:p w:rsidR="009D0E56" w:rsidRDefault="002F3B35">
            <w:pPr>
              <w:widowControl w:val="0"/>
              <w:spacing w:line="231" w:lineRule="auto"/>
              <w:ind w:firstLine="24"/>
              <w:jc w:val="both"/>
              <w:rPr>
                <w:sz w:val="22"/>
                <w:szCs w:val="22"/>
              </w:rPr>
            </w:pPr>
            <w:r>
              <w:rPr>
                <w:sz w:val="22"/>
                <w:szCs w:val="22"/>
              </w:rPr>
              <w:t xml:space="preserve">При проектировании руководствоваться СП 55.13330.2016 «Дома жилые одноквартирные», </w:t>
            </w:r>
            <w:r>
              <w:rPr>
                <w:sz w:val="22"/>
                <w:szCs w:val="22"/>
              </w:rPr>
              <w:br/>
              <w:t xml:space="preserve">СП 42.13330.2016 (Актуализированная редакция СНиП 2.07.01-89* </w:t>
            </w:r>
            <w:r>
              <w:rPr>
                <w:sz w:val="22"/>
                <w:szCs w:val="22"/>
              </w:rPr>
              <w:lastRenderedPageBreak/>
              <w:t>«Градостроительство. Планировка и застройка городских и сельских поселений»), СП 30-102-99 «Планировка и застройка территорий малоэтажного жилищного строительства», Местными нормами градостроительного проектирования Среднемуйского муниципального образования, строительными нормами и правилами, СП, техническими регламентами.</w:t>
            </w:r>
          </w:p>
          <w:p w:rsidR="009D0E56" w:rsidRDefault="002F3B35">
            <w:pPr>
              <w:widowControl w:val="0"/>
              <w:spacing w:line="231" w:lineRule="auto"/>
              <w:ind w:firstLine="24"/>
              <w:jc w:val="both"/>
              <w:rPr>
                <w:sz w:val="22"/>
                <w:szCs w:val="22"/>
              </w:rPr>
            </w:pPr>
            <w:r>
              <w:rPr>
                <w:sz w:val="22"/>
                <w:szCs w:val="22"/>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9D0E56" w:rsidRDefault="002F3B35">
            <w:pPr>
              <w:widowControl w:val="0"/>
              <w:spacing w:line="231" w:lineRule="auto"/>
              <w:ind w:firstLine="24"/>
              <w:jc w:val="both"/>
              <w:rPr>
                <w:sz w:val="22"/>
                <w:szCs w:val="22"/>
              </w:rPr>
            </w:pPr>
            <w:r>
              <w:rPr>
                <w:sz w:val="22"/>
                <w:szCs w:val="22"/>
              </w:rPr>
              <w:t>Запрещается складирование дров, строительных материалов, мусора и т.д. на придомовых территориях.</w:t>
            </w:r>
          </w:p>
          <w:p w:rsidR="009D0E56" w:rsidRDefault="002F3B35">
            <w:pPr>
              <w:widowControl w:val="0"/>
              <w:spacing w:line="231" w:lineRule="auto"/>
              <w:ind w:firstLine="24"/>
              <w:jc w:val="both"/>
              <w:rPr>
                <w:sz w:val="22"/>
                <w:szCs w:val="22"/>
              </w:rPr>
            </w:pPr>
            <w:r>
              <w:rPr>
                <w:sz w:val="22"/>
                <w:szCs w:val="22"/>
              </w:rPr>
              <w:t xml:space="preserve">Требования к ограждениям земельных участков: со стороны </w:t>
            </w:r>
            <w:r>
              <w:rPr>
                <w:sz w:val="22"/>
                <w:szCs w:val="22"/>
              </w:rPr>
              <w:lastRenderedPageBreak/>
              <w:t>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9D0E56" w:rsidRDefault="002F3B35">
            <w:pPr>
              <w:widowControl w:val="0"/>
              <w:spacing w:line="231" w:lineRule="auto"/>
              <w:ind w:firstLine="24"/>
              <w:jc w:val="both"/>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rsidR="009D0E56" w:rsidRDefault="009D0E56">
            <w:pPr>
              <w:ind w:left="33" w:firstLine="1"/>
              <w:rPr>
                <w:sz w:val="22"/>
                <w:szCs w:val="22"/>
              </w:rPr>
            </w:pPr>
          </w:p>
        </w:tc>
      </w:tr>
      <w:tr w:rsidR="009D0E56">
        <w:tc>
          <w:tcPr>
            <w:tcW w:w="2146"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tabs>
                <w:tab w:val="left" w:pos="142"/>
              </w:tabs>
              <w:ind w:left="33" w:firstLine="1"/>
              <w:rPr>
                <w:sz w:val="22"/>
                <w:szCs w:val="22"/>
              </w:rPr>
            </w:pPr>
            <w:r>
              <w:rPr>
                <w:sz w:val="22"/>
                <w:szCs w:val="22"/>
              </w:rPr>
              <w:lastRenderedPageBreak/>
              <w:t>Ведение огородничества 13.1.</w:t>
            </w:r>
          </w:p>
        </w:tc>
        <w:tc>
          <w:tcPr>
            <w:tcW w:w="2692" w:type="dxa"/>
            <w:tcBorders>
              <w:top w:val="single" w:sz="12" w:space="0" w:color="000000"/>
              <w:left w:val="single" w:sz="12" w:space="0" w:color="000000"/>
              <w:bottom w:val="single" w:sz="12" w:space="0" w:color="000000"/>
              <w:right w:val="single" w:sz="12" w:space="0" w:color="000000"/>
            </w:tcBorders>
          </w:tcPr>
          <w:p w:rsidR="009D0E56" w:rsidRDefault="002F3B35">
            <w:pPr>
              <w:ind w:left="33" w:firstLine="1"/>
              <w:rPr>
                <w:sz w:val="22"/>
                <w:szCs w:val="22"/>
              </w:rPr>
            </w:pPr>
            <w:r>
              <w:rPr>
                <w:sz w:val="22"/>
                <w:szCs w:val="22"/>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w:t>
            </w:r>
            <w:r>
              <w:rPr>
                <w:sz w:val="22"/>
                <w:szCs w:val="22"/>
              </w:rPr>
              <w:lastRenderedPageBreak/>
              <w:t>хранения инвентаря и урожая сельскохозяйственных культур</w:t>
            </w:r>
          </w:p>
        </w:tc>
        <w:tc>
          <w:tcPr>
            <w:tcW w:w="1984" w:type="dxa"/>
            <w:tcBorders>
              <w:top w:val="single" w:sz="12" w:space="0" w:color="000000"/>
              <w:left w:val="single" w:sz="12" w:space="0" w:color="000000"/>
              <w:bottom w:val="single" w:sz="12" w:space="0" w:color="000000"/>
              <w:right w:val="single" w:sz="12" w:space="0" w:color="000000"/>
            </w:tcBorders>
          </w:tcPr>
          <w:p w:rsidR="009D0E56" w:rsidRDefault="002F3B35">
            <w:pPr>
              <w:ind w:left="33" w:firstLine="1"/>
              <w:rPr>
                <w:sz w:val="22"/>
                <w:szCs w:val="22"/>
              </w:rPr>
            </w:pPr>
            <w:r>
              <w:rPr>
                <w:sz w:val="22"/>
                <w:szCs w:val="22"/>
              </w:rPr>
              <w:lastRenderedPageBreak/>
              <w:t>Некапитальные жилые строения.</w:t>
            </w:r>
          </w:p>
          <w:p w:rsidR="009D0E56" w:rsidRDefault="002F3B35">
            <w:pPr>
              <w:ind w:left="33" w:firstLine="1"/>
              <w:rPr>
                <w:sz w:val="22"/>
                <w:szCs w:val="22"/>
              </w:rPr>
            </w:pPr>
            <w:r>
              <w:rPr>
                <w:sz w:val="22"/>
                <w:szCs w:val="22"/>
              </w:rPr>
              <w:t>Подсобные сооружения</w:t>
            </w:r>
          </w:p>
        </w:tc>
        <w:tc>
          <w:tcPr>
            <w:tcW w:w="4534"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1. Минимальные размеры земельного участка – 0,02 га.</w:t>
            </w:r>
          </w:p>
          <w:p w:rsidR="009D0E56" w:rsidRDefault="002F3B35">
            <w:pPr>
              <w:widowControl w:val="0"/>
              <w:spacing w:line="231" w:lineRule="auto"/>
              <w:ind w:right="-113"/>
              <w:rPr>
                <w:sz w:val="22"/>
                <w:szCs w:val="22"/>
              </w:rPr>
            </w:pPr>
            <w:r>
              <w:rPr>
                <w:sz w:val="22"/>
                <w:szCs w:val="22"/>
              </w:rPr>
              <w:t>2. Максимальные размеры земельного участка – 0,</w:t>
            </w:r>
            <w:r w:rsidR="008811F6">
              <w:rPr>
                <w:sz w:val="22"/>
                <w:szCs w:val="22"/>
              </w:rPr>
              <w:t>25</w:t>
            </w:r>
            <w:r>
              <w:rPr>
                <w:sz w:val="22"/>
                <w:szCs w:val="22"/>
              </w:rPr>
              <w:t xml:space="preserve"> га.</w:t>
            </w:r>
          </w:p>
          <w:p w:rsidR="009D0E56" w:rsidRDefault="002F3B35">
            <w:pPr>
              <w:widowControl w:val="0"/>
              <w:spacing w:line="231" w:lineRule="auto"/>
              <w:ind w:right="-113"/>
              <w:rPr>
                <w:sz w:val="22"/>
                <w:szCs w:val="22"/>
              </w:rPr>
            </w:pPr>
            <w:r>
              <w:rPr>
                <w:sz w:val="22"/>
                <w:szCs w:val="22"/>
              </w:rPr>
              <w:t>3. Минимальный отступ от границ земельного участка не устанавливается.</w:t>
            </w:r>
          </w:p>
          <w:p w:rsidR="009D0E56" w:rsidRDefault="002F3B35">
            <w:pPr>
              <w:widowControl w:val="0"/>
              <w:spacing w:line="231" w:lineRule="auto"/>
              <w:ind w:right="-113"/>
              <w:rPr>
                <w:sz w:val="22"/>
                <w:szCs w:val="22"/>
              </w:rPr>
            </w:pPr>
            <w:r>
              <w:rPr>
                <w:sz w:val="22"/>
                <w:szCs w:val="22"/>
              </w:rPr>
              <w:t>4. Предельное количество этажей, предельная высота зданий, строений, сооружений не устанавливается.</w:t>
            </w:r>
          </w:p>
          <w:p w:rsidR="009D0E56" w:rsidRDefault="002F3B35">
            <w:pPr>
              <w:widowControl w:val="0"/>
              <w:spacing w:line="231" w:lineRule="auto"/>
              <w:ind w:right="-113"/>
              <w:rPr>
                <w:sz w:val="22"/>
                <w:szCs w:val="22"/>
              </w:rPr>
            </w:pPr>
            <w:r>
              <w:rPr>
                <w:sz w:val="22"/>
                <w:szCs w:val="22"/>
              </w:rPr>
              <w:t>5. Максимальный процент застройки не устанавливается.</w:t>
            </w:r>
          </w:p>
          <w:p w:rsidR="009D0E56" w:rsidRDefault="009D0E56">
            <w:pPr>
              <w:ind w:left="33" w:firstLine="1"/>
              <w:rPr>
                <w:sz w:val="22"/>
                <w:szCs w:val="22"/>
              </w:rPr>
            </w:pPr>
          </w:p>
        </w:tc>
        <w:tc>
          <w:tcPr>
            <w:tcW w:w="3344" w:type="dxa"/>
            <w:tcBorders>
              <w:top w:val="single" w:sz="12" w:space="0" w:color="000000"/>
              <w:left w:val="single" w:sz="12" w:space="0" w:color="000000"/>
              <w:bottom w:val="single" w:sz="12" w:space="0" w:color="000000"/>
              <w:right w:val="single" w:sz="12" w:space="0" w:color="000000"/>
            </w:tcBorders>
          </w:tcPr>
          <w:p w:rsidR="009D0E56" w:rsidRDefault="002F3B35">
            <w:pPr>
              <w:ind w:left="33" w:firstLine="1"/>
              <w:rPr>
                <w:sz w:val="22"/>
                <w:szCs w:val="22"/>
              </w:rPr>
            </w:pPr>
            <w:r>
              <w:rPr>
                <w:sz w:val="22"/>
                <w:szCs w:val="22"/>
              </w:rPr>
              <w:t>Запрещается размещение объектов капитального строительства</w:t>
            </w:r>
          </w:p>
          <w:p w:rsidR="009D0E56" w:rsidRDefault="002F3B35">
            <w:pPr>
              <w:ind w:left="33" w:firstLine="1"/>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rsidR="009D0E56" w:rsidRDefault="009D0E56">
            <w:pPr>
              <w:ind w:left="33" w:firstLine="1"/>
              <w:rPr>
                <w:sz w:val="22"/>
                <w:szCs w:val="22"/>
              </w:rPr>
            </w:pPr>
          </w:p>
        </w:tc>
      </w:tr>
      <w:tr w:rsidR="009D0E56">
        <w:tc>
          <w:tcPr>
            <w:tcW w:w="2146"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tabs>
                <w:tab w:val="left" w:pos="142"/>
              </w:tabs>
              <w:ind w:left="33" w:firstLine="1"/>
              <w:rPr>
                <w:sz w:val="22"/>
                <w:szCs w:val="22"/>
              </w:rPr>
            </w:pPr>
            <w:r>
              <w:rPr>
                <w:sz w:val="22"/>
                <w:szCs w:val="22"/>
              </w:rPr>
              <w:lastRenderedPageBreak/>
              <w:t>Земельные участки (территории) общего пользования 12.0</w:t>
            </w:r>
          </w:p>
        </w:tc>
        <w:tc>
          <w:tcPr>
            <w:tcW w:w="2692" w:type="dxa"/>
            <w:tcBorders>
              <w:top w:val="single" w:sz="12" w:space="0" w:color="000000"/>
              <w:left w:val="single" w:sz="12" w:space="0" w:color="000000"/>
              <w:bottom w:val="single" w:sz="12" w:space="0" w:color="000000"/>
              <w:right w:val="single" w:sz="12" w:space="0" w:color="000000"/>
            </w:tcBorders>
          </w:tcPr>
          <w:p w:rsidR="009D0E56" w:rsidRDefault="002F3B35">
            <w:pPr>
              <w:ind w:left="33" w:firstLine="1"/>
              <w:rPr>
                <w:sz w:val="22"/>
                <w:szCs w:val="22"/>
              </w:rPr>
            </w:pPr>
            <w:r>
              <w:rPr>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 (улично-дорожная сеть; благоустройство территории)</w:t>
            </w:r>
          </w:p>
        </w:tc>
        <w:tc>
          <w:tcPr>
            <w:tcW w:w="1984" w:type="dxa"/>
            <w:tcBorders>
              <w:top w:val="single" w:sz="12" w:space="0" w:color="000000"/>
              <w:left w:val="single" w:sz="12" w:space="0" w:color="000000"/>
              <w:bottom w:val="single" w:sz="12" w:space="0" w:color="000000"/>
              <w:right w:val="single" w:sz="12" w:space="0" w:color="000000"/>
            </w:tcBorders>
          </w:tcPr>
          <w:p w:rsidR="009D0E56" w:rsidRDefault="002F3B35">
            <w:pPr>
              <w:ind w:left="33" w:firstLine="1"/>
              <w:rPr>
                <w:sz w:val="22"/>
                <w:szCs w:val="22"/>
              </w:rPr>
            </w:pPr>
            <w:r>
              <w:rPr>
                <w:sz w:val="22"/>
                <w:szCs w:val="22"/>
              </w:rPr>
              <w:t xml:space="preserve">Размещение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декоративных, </w:t>
            </w:r>
            <w:r>
              <w:rPr>
                <w:sz w:val="22"/>
                <w:szCs w:val="22"/>
              </w:rPr>
              <w:lastRenderedPageBreak/>
              <w:t>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детские площадки</w:t>
            </w:r>
          </w:p>
          <w:p w:rsidR="009D0E56" w:rsidRDefault="009D0E56">
            <w:pPr>
              <w:ind w:left="33" w:firstLine="1"/>
              <w:rPr>
                <w:color w:val="000000"/>
                <w:sz w:val="22"/>
                <w:szCs w:val="22"/>
              </w:rPr>
            </w:pPr>
          </w:p>
        </w:tc>
        <w:tc>
          <w:tcPr>
            <w:tcW w:w="4534"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1. Предельные размеры земельных участков не устанавливаются.</w:t>
            </w:r>
          </w:p>
          <w:p w:rsidR="009D0E56" w:rsidRDefault="002F3B35">
            <w:pPr>
              <w:widowControl w:val="0"/>
              <w:spacing w:line="231" w:lineRule="auto"/>
              <w:ind w:right="-113"/>
              <w:rPr>
                <w:sz w:val="22"/>
                <w:szCs w:val="22"/>
              </w:rPr>
            </w:pPr>
            <w:r>
              <w:rPr>
                <w:sz w:val="22"/>
                <w:szCs w:val="22"/>
              </w:rPr>
              <w:t>2. Минимальный отступ от границ земельного участка не устанавливается.</w:t>
            </w:r>
          </w:p>
          <w:p w:rsidR="009D0E56" w:rsidRDefault="002F3B35">
            <w:pPr>
              <w:widowControl w:val="0"/>
              <w:spacing w:line="231" w:lineRule="auto"/>
              <w:ind w:right="-113"/>
              <w:rPr>
                <w:sz w:val="22"/>
                <w:szCs w:val="22"/>
              </w:rPr>
            </w:pPr>
            <w:r>
              <w:rPr>
                <w:sz w:val="22"/>
                <w:szCs w:val="22"/>
              </w:rPr>
              <w:t>3. Предельное количество этажей, предельная высота зданий, строений, сооружений не устанавливается.</w:t>
            </w:r>
          </w:p>
          <w:p w:rsidR="009D0E56" w:rsidRDefault="002F3B35">
            <w:pPr>
              <w:widowControl w:val="0"/>
              <w:spacing w:line="231" w:lineRule="auto"/>
              <w:ind w:right="-113"/>
              <w:rPr>
                <w:sz w:val="22"/>
                <w:szCs w:val="22"/>
              </w:rPr>
            </w:pPr>
            <w:r>
              <w:rPr>
                <w:sz w:val="22"/>
                <w:szCs w:val="22"/>
              </w:rPr>
              <w:t>4. Максимальный процент застройки не устанавливается.</w:t>
            </w:r>
          </w:p>
          <w:p w:rsidR="009D0E56" w:rsidRDefault="009D0E56">
            <w:pPr>
              <w:widowControl w:val="0"/>
              <w:spacing w:line="231" w:lineRule="auto"/>
              <w:ind w:right="-113"/>
              <w:rPr>
                <w:sz w:val="22"/>
                <w:szCs w:val="22"/>
              </w:rPr>
            </w:pPr>
          </w:p>
          <w:p w:rsidR="009D0E56" w:rsidRDefault="002F3B35">
            <w:pPr>
              <w:widowControl w:val="0"/>
              <w:spacing w:line="231" w:lineRule="auto"/>
              <w:ind w:right="-113"/>
              <w:rPr>
                <w:i/>
                <w:sz w:val="22"/>
                <w:szCs w:val="22"/>
              </w:rPr>
            </w:pPr>
            <w:r>
              <w:rPr>
                <w:i/>
                <w:sz w:val="22"/>
                <w:szCs w:val="22"/>
              </w:rPr>
              <w:t>Иные параметры:</w:t>
            </w:r>
          </w:p>
          <w:p w:rsidR="009D0E56" w:rsidRDefault="002F3B35">
            <w:pPr>
              <w:widowControl w:val="0"/>
              <w:spacing w:line="231" w:lineRule="auto"/>
              <w:ind w:right="-113"/>
              <w:rPr>
                <w:sz w:val="22"/>
                <w:szCs w:val="22"/>
              </w:rPr>
            </w:pPr>
            <w:r>
              <w:rPr>
                <w:sz w:val="22"/>
                <w:szCs w:val="22"/>
              </w:rPr>
              <w:t>Территорию зеленых насаждений принимать:</w:t>
            </w:r>
          </w:p>
          <w:p w:rsidR="009D0E56" w:rsidRDefault="002F3B35">
            <w:pPr>
              <w:widowControl w:val="0"/>
              <w:spacing w:line="231" w:lineRule="auto"/>
              <w:ind w:right="-113"/>
              <w:rPr>
                <w:sz w:val="22"/>
                <w:szCs w:val="22"/>
              </w:rPr>
            </w:pPr>
            <w:r>
              <w:rPr>
                <w:sz w:val="22"/>
                <w:szCs w:val="22"/>
              </w:rPr>
              <w:t>- для бульвара – 70-75 % общей площади зоны, аллеи, дорожки, площадки – 25-30%,</w:t>
            </w:r>
          </w:p>
          <w:p w:rsidR="009D0E56" w:rsidRDefault="002F3B35">
            <w:pPr>
              <w:widowControl w:val="0"/>
              <w:spacing w:line="231" w:lineRule="auto"/>
              <w:ind w:right="-113"/>
              <w:rPr>
                <w:sz w:val="22"/>
                <w:szCs w:val="22"/>
              </w:rPr>
            </w:pPr>
            <w:r>
              <w:rPr>
                <w:sz w:val="22"/>
                <w:szCs w:val="22"/>
              </w:rPr>
              <w:t xml:space="preserve">- для сквера 60-75 % общей площади зоны, </w:t>
            </w:r>
          </w:p>
          <w:p w:rsidR="009D0E56" w:rsidRDefault="002F3B35">
            <w:pPr>
              <w:widowControl w:val="0"/>
              <w:spacing w:line="231" w:lineRule="auto"/>
              <w:ind w:right="-113"/>
              <w:rPr>
                <w:sz w:val="22"/>
                <w:szCs w:val="22"/>
              </w:rPr>
            </w:pPr>
            <w:r>
              <w:rPr>
                <w:sz w:val="22"/>
                <w:szCs w:val="22"/>
              </w:rPr>
              <w:t xml:space="preserve">- для аллеи, дорожки, площадки – </w:t>
            </w:r>
            <w:r>
              <w:rPr>
                <w:sz w:val="22"/>
                <w:szCs w:val="22"/>
              </w:rPr>
              <w:br/>
              <w:t>25-40%.</w:t>
            </w:r>
          </w:p>
          <w:p w:rsidR="009D0E56" w:rsidRDefault="009D0E56">
            <w:pPr>
              <w:ind w:left="33" w:firstLine="1"/>
              <w:rPr>
                <w:sz w:val="22"/>
                <w:szCs w:val="22"/>
              </w:rPr>
            </w:pPr>
          </w:p>
          <w:p w:rsidR="009D0E56" w:rsidRDefault="009D0E56">
            <w:pPr>
              <w:ind w:left="33" w:firstLine="1"/>
              <w:rPr>
                <w:sz w:val="22"/>
                <w:szCs w:val="22"/>
              </w:rPr>
            </w:pPr>
          </w:p>
        </w:tc>
        <w:tc>
          <w:tcPr>
            <w:tcW w:w="3344" w:type="dxa"/>
            <w:vMerge w:val="restart"/>
            <w:tcBorders>
              <w:top w:val="single" w:sz="12" w:space="0" w:color="000000"/>
              <w:left w:val="single" w:sz="12" w:space="0" w:color="000000"/>
              <w:bottom w:val="single" w:sz="12" w:space="0" w:color="000000"/>
              <w:right w:val="single" w:sz="12" w:space="0" w:color="000000"/>
            </w:tcBorders>
          </w:tcPr>
          <w:p w:rsidR="009D0E56" w:rsidRDefault="002F3B35">
            <w:pPr>
              <w:ind w:left="33" w:firstLine="1"/>
              <w:rPr>
                <w:sz w:val="22"/>
                <w:szCs w:val="22"/>
              </w:rPr>
            </w:pPr>
            <w:r>
              <w:rPr>
                <w:sz w:val="22"/>
                <w:szCs w:val="22"/>
              </w:rPr>
              <w:t>Запрещается размещение объектов капитального строительства.</w:t>
            </w:r>
          </w:p>
          <w:p w:rsidR="009D0E56" w:rsidRDefault="002F3B35">
            <w:pPr>
              <w:ind w:left="33" w:firstLine="1"/>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rsidR="009D0E56" w:rsidRDefault="002F3B35">
            <w:pPr>
              <w:ind w:left="33" w:firstLine="1"/>
              <w:rPr>
                <w:sz w:val="22"/>
                <w:szCs w:val="22"/>
              </w:rPr>
            </w:pPr>
            <w:r>
              <w:rPr>
                <w:sz w:val="22"/>
                <w:szCs w:val="22"/>
              </w:rPr>
              <w:t>Благоустройство территории осуществлять в соответствии с «Правилами благоустройства территории Среднемуйского муниципального образования Усть-Удинского района Иркутской области».</w:t>
            </w:r>
          </w:p>
          <w:p w:rsidR="009D0E56" w:rsidRDefault="009D0E56">
            <w:pPr>
              <w:ind w:left="33" w:firstLine="1"/>
              <w:rPr>
                <w:sz w:val="22"/>
                <w:szCs w:val="22"/>
              </w:rPr>
            </w:pPr>
          </w:p>
        </w:tc>
      </w:tr>
      <w:tr w:rsidR="009D0E56">
        <w:tc>
          <w:tcPr>
            <w:tcW w:w="2146"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tabs>
                <w:tab w:val="left" w:pos="0"/>
                <w:tab w:val="left" w:pos="2019"/>
              </w:tabs>
              <w:ind w:right="-45"/>
              <w:rPr>
                <w:sz w:val="22"/>
                <w:szCs w:val="22"/>
              </w:rPr>
            </w:pPr>
            <w:r>
              <w:rPr>
                <w:sz w:val="22"/>
                <w:szCs w:val="22"/>
              </w:rPr>
              <w:lastRenderedPageBreak/>
              <w:t>Площадки для занятий спортом 5.1.3</w:t>
            </w:r>
          </w:p>
        </w:tc>
        <w:tc>
          <w:tcPr>
            <w:tcW w:w="2692" w:type="dxa"/>
            <w:tcBorders>
              <w:top w:val="single" w:sz="12" w:space="0" w:color="000000"/>
              <w:left w:val="single" w:sz="12" w:space="0" w:color="000000"/>
              <w:bottom w:val="single" w:sz="12" w:space="0" w:color="000000"/>
              <w:right w:val="single" w:sz="12" w:space="0" w:color="000000"/>
            </w:tcBorders>
          </w:tcPr>
          <w:p w:rsidR="009D0E56" w:rsidRDefault="002F3B35">
            <w:pPr>
              <w:ind w:left="33" w:firstLine="1"/>
              <w:rPr>
                <w:sz w:val="22"/>
                <w:szCs w:val="22"/>
              </w:rPr>
            </w:pPr>
            <w:r>
              <w:rPr>
                <w:sz w:val="22"/>
                <w:szCs w:val="22"/>
              </w:rPr>
              <w:t>Размещение площадок для занятия спортом и</w:t>
            </w:r>
          </w:p>
          <w:p w:rsidR="009D0E56" w:rsidRDefault="002F3B35">
            <w:pPr>
              <w:ind w:left="33" w:firstLine="1"/>
              <w:rPr>
                <w:sz w:val="22"/>
                <w:szCs w:val="22"/>
              </w:rPr>
            </w:pPr>
            <w:r>
              <w:rPr>
                <w:sz w:val="22"/>
                <w:szCs w:val="22"/>
              </w:rPr>
              <w:t xml:space="preserve">физкультурой на открытом воздухе (физкультурные площадки, беговые дорожки, поля для спортивной игры) </w:t>
            </w:r>
          </w:p>
        </w:tc>
        <w:tc>
          <w:tcPr>
            <w:tcW w:w="1984" w:type="dxa"/>
            <w:tcBorders>
              <w:top w:val="single" w:sz="12" w:space="0" w:color="000000"/>
              <w:left w:val="single" w:sz="12" w:space="0" w:color="000000"/>
              <w:bottom w:val="single" w:sz="12" w:space="0" w:color="000000"/>
              <w:right w:val="single" w:sz="12" w:space="0" w:color="000000"/>
            </w:tcBorders>
          </w:tcPr>
          <w:p w:rsidR="009D0E56" w:rsidRDefault="002F3B35">
            <w:pPr>
              <w:tabs>
                <w:tab w:val="left" w:pos="0"/>
                <w:tab w:val="left" w:pos="2019"/>
              </w:tabs>
              <w:ind w:right="-45"/>
              <w:rPr>
                <w:sz w:val="22"/>
                <w:szCs w:val="22"/>
              </w:rPr>
            </w:pPr>
            <w:r>
              <w:rPr>
                <w:sz w:val="22"/>
                <w:szCs w:val="22"/>
              </w:rPr>
              <w:t>Спортивные площадки</w:t>
            </w:r>
          </w:p>
        </w:tc>
        <w:tc>
          <w:tcPr>
            <w:tcW w:w="4534"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1. Минимальный размер земельного участка – 0,01 га.</w:t>
            </w:r>
          </w:p>
          <w:p w:rsidR="009D0E56" w:rsidRDefault="002F3B35">
            <w:pPr>
              <w:widowControl w:val="0"/>
              <w:spacing w:line="231" w:lineRule="auto"/>
              <w:ind w:right="-113"/>
              <w:rPr>
                <w:sz w:val="22"/>
                <w:szCs w:val="22"/>
              </w:rPr>
            </w:pPr>
            <w:r>
              <w:rPr>
                <w:sz w:val="22"/>
                <w:szCs w:val="22"/>
              </w:rPr>
              <w:t>2. Максимальный размер земельного участка – 0,1 га.</w:t>
            </w:r>
          </w:p>
          <w:p w:rsidR="009D0E56" w:rsidRDefault="002F3B35">
            <w:pPr>
              <w:widowControl w:val="0"/>
              <w:spacing w:line="231" w:lineRule="auto"/>
              <w:ind w:right="-113"/>
              <w:rPr>
                <w:sz w:val="22"/>
                <w:szCs w:val="22"/>
              </w:rPr>
            </w:pPr>
            <w:r>
              <w:rPr>
                <w:sz w:val="22"/>
                <w:szCs w:val="22"/>
              </w:rPr>
              <w:t>3. Минимальный отступ от границ земельного участка - не менее 1 м.</w:t>
            </w:r>
          </w:p>
          <w:p w:rsidR="009D0E56" w:rsidRDefault="002F3B35">
            <w:pPr>
              <w:widowControl w:val="0"/>
              <w:spacing w:line="231" w:lineRule="auto"/>
              <w:ind w:right="-113"/>
              <w:rPr>
                <w:sz w:val="22"/>
                <w:szCs w:val="22"/>
              </w:rPr>
            </w:pPr>
            <w:r>
              <w:rPr>
                <w:sz w:val="22"/>
                <w:szCs w:val="22"/>
              </w:rPr>
              <w:t>4. Предельное количество этажей, предельная высота зданий, строений, сооружений не устанавливается.</w:t>
            </w:r>
          </w:p>
          <w:p w:rsidR="009D0E56" w:rsidRDefault="002F3B35">
            <w:pPr>
              <w:widowControl w:val="0"/>
              <w:spacing w:line="231" w:lineRule="auto"/>
              <w:ind w:right="-113"/>
              <w:rPr>
                <w:sz w:val="22"/>
                <w:szCs w:val="22"/>
              </w:rPr>
            </w:pPr>
            <w:r>
              <w:rPr>
                <w:sz w:val="22"/>
                <w:szCs w:val="22"/>
              </w:rPr>
              <w:t>5. Максимальный процент застройки не устанавливается.</w:t>
            </w:r>
          </w:p>
          <w:p w:rsidR="009D0E56" w:rsidRDefault="002F3B35">
            <w:pPr>
              <w:widowControl w:val="0"/>
              <w:spacing w:line="231" w:lineRule="auto"/>
              <w:ind w:right="-113"/>
              <w:rPr>
                <w:sz w:val="22"/>
                <w:szCs w:val="22"/>
              </w:rPr>
            </w:pPr>
            <w:r>
              <w:rPr>
                <w:sz w:val="22"/>
                <w:szCs w:val="22"/>
              </w:rPr>
              <w:t>6. Минимальный процент озеленения – 10%.</w:t>
            </w:r>
          </w:p>
          <w:p w:rsidR="009D0E56" w:rsidRDefault="009D0E56">
            <w:pPr>
              <w:ind w:left="68" w:right="284"/>
              <w:rPr>
                <w:sz w:val="22"/>
                <w:szCs w:val="22"/>
              </w:rPr>
            </w:pPr>
          </w:p>
        </w:tc>
        <w:tc>
          <w:tcPr>
            <w:tcW w:w="3344"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r>
      <w:tr w:rsidR="009D0E56">
        <w:tc>
          <w:tcPr>
            <w:tcW w:w="2146" w:type="dxa"/>
            <w:tcBorders>
              <w:top w:val="single" w:sz="12" w:space="0" w:color="000000"/>
              <w:left w:val="single" w:sz="12" w:space="0" w:color="000000"/>
              <w:bottom w:val="single" w:sz="12" w:space="0" w:color="000000"/>
              <w:right w:val="single" w:sz="12" w:space="0" w:color="000000"/>
            </w:tcBorders>
          </w:tcPr>
          <w:p w:rsidR="009D0E56" w:rsidRDefault="002F3B35">
            <w:pPr>
              <w:ind w:right="33"/>
              <w:rPr>
                <w:sz w:val="22"/>
                <w:szCs w:val="22"/>
              </w:rPr>
            </w:pPr>
            <w:r>
              <w:rPr>
                <w:sz w:val="22"/>
                <w:szCs w:val="22"/>
              </w:rPr>
              <w:t>Специальная деятельность 12.2.</w:t>
            </w:r>
          </w:p>
        </w:tc>
        <w:tc>
          <w:tcPr>
            <w:tcW w:w="2692"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w:t>
            </w:r>
            <w:r>
              <w:rPr>
                <w:sz w:val="22"/>
                <w:szCs w:val="22"/>
              </w:rPr>
              <w:lastRenderedPageBreak/>
              <w:t>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84" w:type="dxa"/>
            <w:tcBorders>
              <w:top w:val="single" w:sz="12" w:space="0" w:color="000000"/>
              <w:left w:val="single" w:sz="12" w:space="0" w:color="000000"/>
              <w:bottom w:val="single" w:sz="12" w:space="0" w:color="000000"/>
              <w:right w:val="single" w:sz="12" w:space="0" w:color="000000"/>
            </w:tcBorders>
          </w:tcPr>
          <w:p w:rsidR="009D0E56" w:rsidRDefault="002F3B35">
            <w:pPr>
              <w:ind w:right="33"/>
              <w:rPr>
                <w:sz w:val="22"/>
                <w:szCs w:val="22"/>
              </w:rPr>
            </w:pPr>
            <w:r>
              <w:rPr>
                <w:sz w:val="22"/>
                <w:szCs w:val="22"/>
              </w:rPr>
              <w:lastRenderedPageBreak/>
              <w:t>Места сбора вещей для их вторичной переработки</w:t>
            </w:r>
          </w:p>
        </w:tc>
        <w:tc>
          <w:tcPr>
            <w:tcW w:w="4534"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1. Предельные размеры земельных участков не устанавливается.</w:t>
            </w:r>
          </w:p>
          <w:p w:rsidR="009D0E56" w:rsidRDefault="002F3B35">
            <w:pPr>
              <w:widowControl w:val="0"/>
              <w:spacing w:line="231" w:lineRule="auto"/>
              <w:ind w:right="-113"/>
              <w:rPr>
                <w:sz w:val="22"/>
                <w:szCs w:val="22"/>
              </w:rPr>
            </w:pPr>
            <w:r>
              <w:rPr>
                <w:sz w:val="22"/>
                <w:szCs w:val="22"/>
              </w:rPr>
              <w:t>2. Минимальный отступ от границ земельного участка не устанавливается.</w:t>
            </w:r>
          </w:p>
          <w:p w:rsidR="009D0E56" w:rsidRDefault="002F3B35">
            <w:pPr>
              <w:widowControl w:val="0"/>
              <w:spacing w:line="231" w:lineRule="auto"/>
              <w:ind w:right="-113"/>
              <w:rPr>
                <w:sz w:val="22"/>
                <w:szCs w:val="22"/>
              </w:rPr>
            </w:pPr>
            <w:r>
              <w:rPr>
                <w:sz w:val="22"/>
                <w:szCs w:val="22"/>
              </w:rPr>
              <w:t>3. Предельное количество этажей или высота зданий, строений, сооружений не устанавливается.</w:t>
            </w:r>
          </w:p>
          <w:p w:rsidR="009D0E56" w:rsidRDefault="002F3B35">
            <w:pPr>
              <w:widowControl w:val="0"/>
              <w:tabs>
                <w:tab w:val="left" w:pos="142"/>
                <w:tab w:val="left" w:pos="2161"/>
              </w:tabs>
              <w:spacing w:line="231" w:lineRule="auto"/>
              <w:ind w:right="-113"/>
              <w:rPr>
                <w:sz w:val="22"/>
                <w:szCs w:val="22"/>
              </w:rPr>
            </w:pPr>
            <w:r>
              <w:rPr>
                <w:sz w:val="22"/>
                <w:szCs w:val="22"/>
              </w:rPr>
              <w:t>4. Максимальный процент застройки - не устанавливается.</w:t>
            </w:r>
          </w:p>
          <w:p w:rsidR="009D0E56" w:rsidRDefault="009D0E56">
            <w:pPr>
              <w:ind w:left="68" w:right="284"/>
              <w:rPr>
                <w:sz w:val="22"/>
                <w:szCs w:val="22"/>
              </w:rPr>
            </w:pPr>
          </w:p>
        </w:tc>
        <w:tc>
          <w:tcPr>
            <w:tcW w:w="3344" w:type="dxa"/>
            <w:tcBorders>
              <w:top w:val="single" w:sz="12" w:space="0" w:color="000000"/>
              <w:left w:val="single" w:sz="12" w:space="0" w:color="000000"/>
              <w:bottom w:val="single" w:sz="12" w:space="0" w:color="000000"/>
              <w:right w:val="single" w:sz="12" w:space="0" w:color="000000"/>
            </w:tcBorders>
          </w:tcPr>
          <w:p w:rsidR="009D0E56" w:rsidRDefault="002F3B35">
            <w:pPr>
              <w:ind w:left="33" w:firstLine="1"/>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rsidR="009D0E56" w:rsidRDefault="009D0E56">
            <w:pPr>
              <w:spacing w:line="360" w:lineRule="auto"/>
              <w:ind w:firstLine="720"/>
              <w:jc w:val="both"/>
              <w:rPr>
                <w:sz w:val="22"/>
                <w:szCs w:val="22"/>
              </w:rPr>
            </w:pPr>
          </w:p>
          <w:p w:rsidR="009D0E56" w:rsidRDefault="009D0E56">
            <w:pPr>
              <w:ind w:left="21" w:right="33"/>
              <w:rPr>
                <w:sz w:val="22"/>
                <w:szCs w:val="22"/>
              </w:rPr>
            </w:pPr>
          </w:p>
        </w:tc>
      </w:tr>
      <w:tr w:rsidR="009D0E56">
        <w:tc>
          <w:tcPr>
            <w:tcW w:w="2146" w:type="dxa"/>
            <w:tcBorders>
              <w:top w:val="single" w:sz="12" w:space="0" w:color="000000"/>
              <w:left w:val="single" w:sz="12" w:space="0" w:color="000000"/>
              <w:bottom w:val="single" w:sz="12" w:space="0" w:color="000000"/>
              <w:right w:val="single" w:sz="12" w:space="0" w:color="000000"/>
            </w:tcBorders>
          </w:tcPr>
          <w:p w:rsidR="009D0E56" w:rsidRDefault="002F3B35">
            <w:pPr>
              <w:ind w:left="21" w:right="-172"/>
              <w:rPr>
                <w:sz w:val="22"/>
                <w:szCs w:val="22"/>
              </w:rPr>
            </w:pPr>
            <w:r>
              <w:rPr>
                <w:sz w:val="22"/>
                <w:szCs w:val="22"/>
              </w:rPr>
              <w:lastRenderedPageBreak/>
              <w:t>Коммунальное обслуживание 3.1.</w:t>
            </w:r>
          </w:p>
          <w:p w:rsidR="009D0E56" w:rsidRDefault="009D0E56">
            <w:pPr>
              <w:ind w:right="33"/>
              <w:rPr>
                <w:sz w:val="22"/>
                <w:szCs w:val="22"/>
              </w:rPr>
            </w:pPr>
          </w:p>
        </w:tc>
        <w:tc>
          <w:tcPr>
            <w:tcW w:w="2692"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(предоставление коммунальных услуг; административные здания организаций, обеспечивающих </w:t>
            </w:r>
            <w:r>
              <w:rPr>
                <w:sz w:val="22"/>
                <w:szCs w:val="22"/>
              </w:rPr>
              <w:lastRenderedPageBreak/>
              <w:t>предоставление коммунальных услуг)</w:t>
            </w:r>
          </w:p>
        </w:tc>
        <w:tc>
          <w:tcPr>
            <w:tcW w:w="1984"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 xml:space="preserve">размещение сетей тепло-, водоснабжения, водоотведения;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w:t>
            </w:r>
            <w:r>
              <w:rPr>
                <w:sz w:val="22"/>
                <w:szCs w:val="22"/>
              </w:rPr>
              <w:lastRenderedPageBreak/>
              <w:t xml:space="preserve">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w:t>
            </w:r>
            <w:r>
              <w:rPr>
                <w:sz w:val="22"/>
                <w:szCs w:val="22"/>
              </w:rPr>
              <w:lastRenderedPageBreak/>
              <w:t>юридических лиц в связи с предоставлением им коммунальных услуг</w:t>
            </w:r>
          </w:p>
        </w:tc>
        <w:tc>
          <w:tcPr>
            <w:tcW w:w="4534"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1. Предельные размеры земельного участка не устанавливаются.</w:t>
            </w:r>
          </w:p>
          <w:p w:rsidR="009D0E56" w:rsidRDefault="002F3B35">
            <w:pPr>
              <w:widowControl w:val="0"/>
              <w:spacing w:line="231" w:lineRule="auto"/>
              <w:ind w:right="-113"/>
              <w:rPr>
                <w:sz w:val="22"/>
                <w:szCs w:val="22"/>
              </w:rPr>
            </w:pPr>
            <w:r>
              <w:rPr>
                <w:sz w:val="22"/>
                <w:szCs w:val="22"/>
              </w:rPr>
              <w:t>2. Минимальный отступ от границы земельного участка – не устанавливается</w:t>
            </w:r>
          </w:p>
          <w:p w:rsidR="009D0E56" w:rsidRDefault="002F3B35">
            <w:pPr>
              <w:widowControl w:val="0"/>
              <w:spacing w:line="231" w:lineRule="auto"/>
              <w:ind w:right="-113"/>
              <w:rPr>
                <w:sz w:val="22"/>
                <w:szCs w:val="22"/>
              </w:rPr>
            </w:pPr>
            <w:r>
              <w:rPr>
                <w:sz w:val="22"/>
                <w:szCs w:val="22"/>
              </w:rPr>
              <w:t xml:space="preserve">3. Параметры объектов капитального строительства определяются в соответствии с требованиями технических регламентов, строительных норм и правил. </w:t>
            </w:r>
          </w:p>
          <w:p w:rsidR="009D0E56" w:rsidRDefault="009D0E56">
            <w:pPr>
              <w:ind w:right="33"/>
              <w:rPr>
                <w:sz w:val="22"/>
                <w:szCs w:val="22"/>
              </w:rPr>
            </w:pPr>
          </w:p>
        </w:tc>
        <w:tc>
          <w:tcPr>
            <w:tcW w:w="3344" w:type="dxa"/>
            <w:tcBorders>
              <w:top w:val="single" w:sz="12" w:space="0" w:color="000000"/>
              <w:left w:val="single" w:sz="12" w:space="0" w:color="000000"/>
              <w:bottom w:val="single" w:sz="12" w:space="0" w:color="000000"/>
              <w:right w:val="single" w:sz="12" w:space="0" w:color="000000"/>
            </w:tcBorders>
          </w:tcPr>
          <w:p w:rsidR="009D0E56" w:rsidRDefault="002F3B35">
            <w:pPr>
              <w:ind w:left="21" w:right="-172"/>
              <w:rPr>
                <w:sz w:val="22"/>
                <w:szCs w:val="22"/>
              </w:rPr>
            </w:pPr>
            <w:r>
              <w:rPr>
                <w:sz w:val="22"/>
                <w:szCs w:val="22"/>
              </w:rPr>
              <w:t>Строительство осуществлять в соответствии с СП 42.13330.2016 (Актуализированная редакция СНиП 2.07.01-89* «Градостроительство. Планировка и застройка городских и сельских поселений»), строительными нормами и правилами, техническими регламентами, по утвержденному проекту планировки, проекту межевания территории.</w:t>
            </w:r>
          </w:p>
          <w:p w:rsidR="009D0E56" w:rsidRDefault="002F3B35">
            <w:pPr>
              <w:ind w:left="21" w:right="-172"/>
              <w:rPr>
                <w:sz w:val="22"/>
                <w:szCs w:val="22"/>
              </w:rPr>
            </w:pPr>
            <w:r>
              <w:rPr>
                <w:sz w:val="22"/>
                <w:szCs w:val="22"/>
              </w:rPr>
              <w:t xml:space="preserve">Использование земельных участков и объектов капитального строительства осуществлять с </w:t>
            </w:r>
            <w:r>
              <w:rPr>
                <w:sz w:val="22"/>
                <w:szCs w:val="22"/>
              </w:rPr>
              <w:lastRenderedPageBreak/>
              <w:t>учетом режимов зон с особыми условиями использования территорий, приведенных в статьях 36-44 настоящих Правил.</w:t>
            </w:r>
          </w:p>
        </w:tc>
      </w:tr>
    </w:tbl>
    <w:p w:rsidR="009D0E56" w:rsidRDefault="009D0E56"/>
    <w:p w:rsidR="009D0E56" w:rsidRDefault="002F3B35">
      <w:pPr>
        <w:pStyle w:val="2"/>
      </w:pPr>
      <w:r>
        <w:t>2. ВСПОМОГАТЕЛЬНЫЕ ВИДЫ И ПАРАМЕТРЫ РАЗРЕШЁННОГО ИСПОЛЬЗОВАНИЯ ЗЕМЕЛЬНЫХ УЧАСТКОВ И ОБЪЕКТОВ КАПИТАЛЬНОГО СТРОИТЕЛЬСТВА:</w:t>
      </w:r>
    </w:p>
    <w:tbl>
      <w:tblPr>
        <w:tblStyle w:val="af9"/>
        <w:tblW w:w="15168"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2411"/>
        <w:gridCol w:w="2835"/>
        <w:gridCol w:w="2409"/>
        <w:gridCol w:w="3969"/>
        <w:gridCol w:w="3544"/>
      </w:tblGrid>
      <w:tr w:rsidR="009D0E56">
        <w:trPr>
          <w:tblHeader/>
        </w:trPr>
        <w:tc>
          <w:tcPr>
            <w:tcW w:w="7655" w:type="dxa"/>
            <w:gridSpan w:val="3"/>
            <w:tcBorders>
              <w:top w:val="single" w:sz="12" w:space="0" w:color="000000"/>
              <w:left w:val="single" w:sz="12" w:space="0" w:color="000000"/>
              <w:bottom w:val="single" w:sz="12" w:space="0" w:color="000000"/>
              <w:right w:val="single" w:sz="12" w:space="0" w:color="000000"/>
            </w:tcBorders>
          </w:tcPr>
          <w:p w:rsidR="009D0E56" w:rsidRDefault="002F3B35">
            <w:pPr>
              <w:ind w:right="34"/>
              <w:jc w:val="center"/>
              <w:rPr>
                <w:sz w:val="22"/>
                <w:szCs w:val="22"/>
              </w:rPr>
            </w:pPr>
            <w:r>
              <w:rPr>
                <w:sz w:val="22"/>
                <w:szCs w:val="22"/>
              </w:rPr>
              <w:t>ВИДЫ РАЗРЕШЕННОГО ИСПОЛЬЗОВАНИЯ ЗЕМЕЛЬНЫХ УЧАСТКОВ И ОБЪЕКТОВ КАПИТАЛЬНОГО СТРОИТЕЛЬСТВА</w:t>
            </w:r>
          </w:p>
        </w:tc>
        <w:tc>
          <w:tcPr>
            <w:tcW w:w="3969" w:type="dxa"/>
            <w:vMerge w:val="restart"/>
            <w:tcBorders>
              <w:top w:val="single" w:sz="12" w:space="0" w:color="000000"/>
              <w:left w:val="single" w:sz="12" w:space="0" w:color="000000"/>
              <w:bottom w:val="single" w:sz="12" w:space="0" w:color="000000"/>
              <w:right w:val="single" w:sz="12" w:space="0" w:color="000000"/>
            </w:tcBorders>
          </w:tcPr>
          <w:p w:rsidR="009D0E56" w:rsidRDefault="002F3B35">
            <w:pPr>
              <w:ind w:right="-172"/>
              <w:jc w:val="center"/>
              <w:rPr>
                <w:sz w:val="22"/>
                <w:szCs w:val="22"/>
              </w:rPr>
            </w:pPr>
            <w:r>
              <w:rPr>
                <w:sz w:val="22"/>
                <w:szCs w:val="22"/>
              </w:rPr>
              <w:t>ПАРАМЕТРЫ РАЗРЕШЕННОГО ИСПОЛЬЗОВАНИЯ</w:t>
            </w:r>
          </w:p>
        </w:tc>
        <w:tc>
          <w:tcPr>
            <w:tcW w:w="3544" w:type="dxa"/>
            <w:vMerge w:val="restart"/>
            <w:tcBorders>
              <w:top w:val="single" w:sz="12" w:space="0" w:color="000000"/>
              <w:left w:val="single" w:sz="12" w:space="0" w:color="000000"/>
              <w:bottom w:val="single" w:sz="12" w:space="0" w:color="000000"/>
              <w:right w:val="single" w:sz="12" w:space="0" w:color="000000"/>
            </w:tcBorders>
          </w:tcPr>
          <w:p w:rsidR="009D0E56" w:rsidRDefault="002F3B35">
            <w:pPr>
              <w:ind w:right="34"/>
              <w:jc w:val="center"/>
              <w:rPr>
                <w:sz w:val="22"/>
                <w:szCs w:val="22"/>
              </w:rPr>
            </w:pPr>
            <w:r>
              <w:rPr>
                <w:sz w:val="22"/>
                <w:szCs w:val="22"/>
              </w:rPr>
              <w:t>ОСОБЫЕ УСЛОВИЯ РЕАЛИЗАЦИИ РЕГЛАМЕНТА</w:t>
            </w:r>
          </w:p>
        </w:tc>
      </w:tr>
      <w:tr w:rsidR="009D0E56">
        <w:trPr>
          <w:tblHeader/>
        </w:trPr>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ind w:right="34"/>
              <w:jc w:val="center"/>
              <w:rPr>
                <w:sz w:val="22"/>
                <w:szCs w:val="22"/>
              </w:rPr>
            </w:pPr>
            <w:r>
              <w:rPr>
                <w:sz w:val="22"/>
                <w:szCs w:val="22"/>
              </w:rPr>
              <w:t>ВИДЫ ИСПОЛЬЗОВАНИЯ ЗЕМЕЛЬНОГО УЧАСТКА</w:t>
            </w:r>
          </w:p>
        </w:tc>
        <w:tc>
          <w:tcPr>
            <w:tcW w:w="2835" w:type="dxa"/>
            <w:tcBorders>
              <w:top w:val="single" w:sz="12" w:space="0" w:color="000000"/>
              <w:left w:val="single" w:sz="12" w:space="0" w:color="000000"/>
              <w:bottom w:val="single" w:sz="12" w:space="0" w:color="000000"/>
              <w:right w:val="single" w:sz="12" w:space="0" w:color="000000"/>
            </w:tcBorders>
          </w:tcPr>
          <w:p w:rsidR="009D0E56" w:rsidRDefault="002F3B35">
            <w:pPr>
              <w:ind w:right="34"/>
              <w:jc w:val="center"/>
              <w:rPr>
                <w:sz w:val="22"/>
                <w:szCs w:val="22"/>
              </w:rPr>
            </w:pPr>
            <w:r>
              <w:rPr>
                <w:sz w:val="22"/>
                <w:szCs w:val="22"/>
              </w:rPr>
              <w:t>ОПИСАНИЕ ВИДА РАЗРЕШЕННОГО ИСПОЛЬЗОВАНИЯ ЗЕМЕЛЬНОГО УЧАСТКА</w:t>
            </w:r>
          </w:p>
        </w:tc>
        <w:tc>
          <w:tcPr>
            <w:tcW w:w="2409" w:type="dxa"/>
            <w:tcBorders>
              <w:top w:val="single" w:sz="12" w:space="0" w:color="000000"/>
              <w:left w:val="single" w:sz="12" w:space="0" w:color="000000"/>
              <w:bottom w:val="single" w:sz="12" w:space="0" w:color="000000"/>
              <w:right w:val="single" w:sz="12" w:space="0" w:color="000000"/>
            </w:tcBorders>
          </w:tcPr>
          <w:p w:rsidR="009D0E56" w:rsidRDefault="002F3B35">
            <w:pPr>
              <w:ind w:right="34"/>
              <w:jc w:val="center"/>
              <w:rPr>
                <w:sz w:val="22"/>
                <w:szCs w:val="22"/>
              </w:rPr>
            </w:pPr>
            <w:r>
              <w:rPr>
                <w:sz w:val="22"/>
                <w:szCs w:val="22"/>
              </w:rPr>
              <w:t>ОБЪЕКТЫ КАПИТАЛЬНОГО СТРОИТЕЛЬСТВА И ИНЫЕ ВИДЫ ОБЪЕКТОВ</w:t>
            </w:r>
          </w:p>
        </w:tc>
        <w:tc>
          <w:tcPr>
            <w:tcW w:w="3969"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c>
          <w:tcPr>
            <w:tcW w:w="3544"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r>
      <w:tr w:rsidR="009D0E56">
        <w:trPr>
          <w:tblHeader/>
        </w:trPr>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ind w:right="-172"/>
              <w:jc w:val="center"/>
              <w:rPr>
                <w:sz w:val="22"/>
                <w:szCs w:val="22"/>
              </w:rPr>
            </w:pPr>
            <w:r>
              <w:rPr>
                <w:sz w:val="22"/>
                <w:szCs w:val="22"/>
              </w:rPr>
              <w:t>1</w:t>
            </w:r>
          </w:p>
        </w:tc>
        <w:tc>
          <w:tcPr>
            <w:tcW w:w="2835" w:type="dxa"/>
            <w:tcBorders>
              <w:top w:val="single" w:sz="12" w:space="0" w:color="000000"/>
              <w:left w:val="single" w:sz="12" w:space="0" w:color="000000"/>
              <w:bottom w:val="single" w:sz="12" w:space="0" w:color="000000"/>
              <w:right w:val="single" w:sz="12" w:space="0" w:color="000000"/>
            </w:tcBorders>
          </w:tcPr>
          <w:p w:rsidR="009D0E56" w:rsidRDefault="002F3B35">
            <w:pPr>
              <w:jc w:val="center"/>
              <w:rPr>
                <w:sz w:val="22"/>
                <w:szCs w:val="22"/>
              </w:rPr>
            </w:pPr>
            <w:r>
              <w:rPr>
                <w:sz w:val="22"/>
                <w:szCs w:val="22"/>
              </w:rPr>
              <w:t>2</w:t>
            </w:r>
          </w:p>
        </w:tc>
        <w:tc>
          <w:tcPr>
            <w:tcW w:w="2409" w:type="dxa"/>
            <w:tcBorders>
              <w:top w:val="single" w:sz="12" w:space="0" w:color="000000"/>
              <w:left w:val="single" w:sz="12" w:space="0" w:color="000000"/>
              <w:bottom w:val="single" w:sz="12" w:space="0" w:color="000000"/>
              <w:right w:val="single" w:sz="12" w:space="0" w:color="000000"/>
            </w:tcBorders>
          </w:tcPr>
          <w:p w:rsidR="009D0E56" w:rsidRDefault="002F3B35">
            <w:pPr>
              <w:jc w:val="center"/>
              <w:rPr>
                <w:sz w:val="22"/>
                <w:szCs w:val="22"/>
              </w:rPr>
            </w:pPr>
            <w:r>
              <w:rPr>
                <w:sz w:val="22"/>
                <w:szCs w:val="22"/>
              </w:rPr>
              <w:t>3</w:t>
            </w:r>
          </w:p>
        </w:tc>
        <w:tc>
          <w:tcPr>
            <w:tcW w:w="3969" w:type="dxa"/>
            <w:tcBorders>
              <w:top w:val="single" w:sz="12" w:space="0" w:color="000000"/>
              <w:left w:val="single" w:sz="12" w:space="0" w:color="000000"/>
              <w:bottom w:val="single" w:sz="12" w:space="0" w:color="000000"/>
              <w:right w:val="single" w:sz="12" w:space="0" w:color="000000"/>
            </w:tcBorders>
          </w:tcPr>
          <w:p w:rsidR="009D0E56" w:rsidRDefault="002F3B35">
            <w:pPr>
              <w:ind w:right="-172"/>
              <w:jc w:val="center"/>
              <w:rPr>
                <w:sz w:val="22"/>
                <w:szCs w:val="22"/>
              </w:rPr>
            </w:pPr>
            <w:r>
              <w:rPr>
                <w:sz w:val="22"/>
                <w:szCs w:val="22"/>
              </w:rPr>
              <w:t>4</w:t>
            </w:r>
          </w:p>
        </w:tc>
        <w:tc>
          <w:tcPr>
            <w:tcW w:w="3544" w:type="dxa"/>
            <w:tcBorders>
              <w:top w:val="single" w:sz="12" w:space="0" w:color="000000"/>
              <w:left w:val="single" w:sz="12" w:space="0" w:color="000000"/>
              <w:bottom w:val="single" w:sz="12" w:space="0" w:color="000000"/>
              <w:right w:val="single" w:sz="12" w:space="0" w:color="000000"/>
            </w:tcBorders>
          </w:tcPr>
          <w:p w:rsidR="009D0E56" w:rsidRDefault="002F3B35">
            <w:pPr>
              <w:ind w:right="-172"/>
              <w:jc w:val="center"/>
              <w:rPr>
                <w:sz w:val="22"/>
                <w:szCs w:val="22"/>
              </w:rPr>
            </w:pPr>
            <w:r>
              <w:rPr>
                <w:sz w:val="22"/>
                <w:szCs w:val="22"/>
              </w:rPr>
              <w:t>5</w:t>
            </w:r>
          </w:p>
        </w:tc>
      </w:tr>
      <w:tr w:rsidR="009D0E56">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ind w:left="21" w:right="-172"/>
              <w:rPr>
                <w:sz w:val="22"/>
                <w:szCs w:val="22"/>
              </w:rPr>
            </w:pPr>
            <w:r>
              <w:rPr>
                <w:sz w:val="22"/>
                <w:szCs w:val="22"/>
              </w:rPr>
              <w:t>Коммунальное обслуживание 3.1.</w:t>
            </w:r>
          </w:p>
          <w:p w:rsidR="009D0E56" w:rsidRDefault="009D0E56">
            <w:pPr>
              <w:ind w:right="33"/>
              <w:rPr>
                <w:sz w:val="22"/>
                <w:szCs w:val="22"/>
              </w:rPr>
            </w:pPr>
          </w:p>
        </w:tc>
        <w:tc>
          <w:tcPr>
            <w:tcW w:w="2835" w:type="dxa"/>
            <w:tcBorders>
              <w:top w:val="single" w:sz="12" w:space="0" w:color="000000"/>
              <w:left w:val="single" w:sz="12" w:space="0" w:color="000000"/>
              <w:bottom w:val="single" w:sz="12" w:space="0" w:color="000000"/>
              <w:right w:val="single" w:sz="12" w:space="0" w:color="000000"/>
            </w:tcBorders>
          </w:tcPr>
          <w:p w:rsidR="009D0E56" w:rsidRDefault="002F3B35">
            <w:pPr>
              <w:ind w:right="33"/>
              <w:rPr>
                <w:sz w:val="22"/>
                <w:szCs w:val="22"/>
              </w:rPr>
            </w:pPr>
            <w:r>
              <w:rPr>
                <w:sz w:val="22"/>
                <w:szCs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w:t>
            </w:r>
            <w:r>
              <w:rPr>
                <w:sz w:val="22"/>
                <w:szCs w:val="22"/>
              </w:rPr>
              <w:lastRenderedPageBreak/>
              <w:t>разрешенного использования с кодами 3.1.1-3.1.2 (предоставление коммунальных услуг; административные здания организаций, обеспечивающих предоставление коммунальных услуг)</w:t>
            </w:r>
          </w:p>
        </w:tc>
        <w:tc>
          <w:tcPr>
            <w:tcW w:w="2409" w:type="dxa"/>
            <w:tcBorders>
              <w:top w:val="single" w:sz="12" w:space="0" w:color="000000"/>
              <w:left w:val="single" w:sz="12" w:space="0" w:color="000000"/>
              <w:bottom w:val="single" w:sz="12" w:space="0" w:color="000000"/>
              <w:right w:val="single" w:sz="12" w:space="0" w:color="000000"/>
            </w:tcBorders>
          </w:tcPr>
          <w:p w:rsidR="009D0E56" w:rsidRDefault="002F3B35">
            <w:pPr>
              <w:ind w:right="33"/>
              <w:rPr>
                <w:sz w:val="22"/>
                <w:szCs w:val="22"/>
              </w:rPr>
            </w:pPr>
            <w:r>
              <w:rPr>
                <w:sz w:val="22"/>
                <w:szCs w:val="22"/>
              </w:rPr>
              <w:lastRenderedPageBreak/>
              <w:t xml:space="preserve">размещение сетей тепло-, водоснабжения, водоотведения; размещение зданий и сооружений, обеспечивающих поставку воды, тепла, электричества, газа, </w:t>
            </w:r>
            <w:r>
              <w:rPr>
                <w:sz w:val="22"/>
                <w:szCs w:val="22"/>
              </w:rPr>
              <w:lastRenderedPageBreak/>
              <w:t xml:space="preserve">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w:t>
            </w:r>
            <w:r>
              <w:rPr>
                <w:sz w:val="22"/>
                <w:szCs w:val="22"/>
              </w:rPr>
              <w:lastRenderedPageBreak/>
              <w:t>юридических лиц в связи с предоставлением им коммунальных услуг</w:t>
            </w:r>
          </w:p>
        </w:tc>
        <w:tc>
          <w:tcPr>
            <w:tcW w:w="3969"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1. Предельные размеры земельного участка не устанавливаются.</w:t>
            </w:r>
          </w:p>
          <w:p w:rsidR="009D0E56" w:rsidRDefault="002F3B35">
            <w:pPr>
              <w:widowControl w:val="0"/>
              <w:spacing w:line="231" w:lineRule="auto"/>
              <w:ind w:right="-113"/>
              <w:rPr>
                <w:sz w:val="22"/>
                <w:szCs w:val="22"/>
              </w:rPr>
            </w:pPr>
            <w:r>
              <w:rPr>
                <w:sz w:val="22"/>
                <w:szCs w:val="22"/>
              </w:rPr>
              <w:t>2. Минимальный отступ от границы земельного участка – не устанавливается</w:t>
            </w:r>
          </w:p>
          <w:p w:rsidR="009D0E56" w:rsidRDefault="002F3B35">
            <w:pPr>
              <w:widowControl w:val="0"/>
              <w:spacing w:line="231" w:lineRule="auto"/>
              <w:ind w:right="-113"/>
              <w:rPr>
                <w:sz w:val="22"/>
                <w:szCs w:val="22"/>
              </w:rPr>
            </w:pPr>
            <w:r>
              <w:rPr>
                <w:sz w:val="22"/>
                <w:szCs w:val="22"/>
              </w:rPr>
              <w:t xml:space="preserve">3. Параметры объектов капитального строительства определяются в соответствии с требованиями технических регламентов, строительных </w:t>
            </w:r>
            <w:r>
              <w:rPr>
                <w:sz w:val="22"/>
                <w:szCs w:val="22"/>
              </w:rPr>
              <w:lastRenderedPageBreak/>
              <w:t xml:space="preserve">норм и правил. </w:t>
            </w:r>
          </w:p>
          <w:p w:rsidR="009D0E56" w:rsidRDefault="009D0E56">
            <w:pPr>
              <w:ind w:left="68" w:right="284"/>
              <w:jc w:val="both"/>
              <w:rPr>
                <w:sz w:val="22"/>
                <w:szCs w:val="22"/>
              </w:rPr>
            </w:pPr>
          </w:p>
        </w:tc>
        <w:tc>
          <w:tcPr>
            <w:tcW w:w="3544" w:type="dxa"/>
            <w:tcBorders>
              <w:top w:val="single" w:sz="12" w:space="0" w:color="000000"/>
              <w:left w:val="single" w:sz="12" w:space="0" w:color="000000"/>
              <w:bottom w:val="single" w:sz="12" w:space="0" w:color="000000"/>
              <w:right w:val="single" w:sz="12" w:space="0" w:color="000000"/>
            </w:tcBorders>
          </w:tcPr>
          <w:p w:rsidR="009D0E56" w:rsidRDefault="002F3B35">
            <w:pPr>
              <w:ind w:left="21" w:right="-172"/>
              <w:rPr>
                <w:sz w:val="22"/>
                <w:szCs w:val="22"/>
              </w:rPr>
            </w:pPr>
            <w:r>
              <w:rPr>
                <w:sz w:val="22"/>
                <w:szCs w:val="22"/>
              </w:rPr>
              <w:lastRenderedPageBreak/>
              <w:t xml:space="preserve">Строительство осуществлять в соответствии с СП 42.13330.2016 (Актуализированная редакция СНиП 2.07.01-89* «Градостроительство. Планировка и застройка городских и сельских поселений»), строительными нормами и правилами, техническими регламентами, по </w:t>
            </w:r>
            <w:r>
              <w:rPr>
                <w:sz w:val="22"/>
                <w:szCs w:val="22"/>
              </w:rPr>
              <w:lastRenderedPageBreak/>
              <w:t>утвержденному проекту планировки, проекту межевания территории.</w:t>
            </w:r>
          </w:p>
          <w:p w:rsidR="009D0E56" w:rsidRDefault="002F3B35">
            <w:pPr>
              <w:ind w:right="3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tc>
      </w:tr>
      <w:tr w:rsidR="009D0E56">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ind w:left="21" w:right="-172"/>
              <w:rPr>
                <w:sz w:val="22"/>
                <w:szCs w:val="22"/>
              </w:rPr>
            </w:pPr>
            <w:r>
              <w:rPr>
                <w:sz w:val="22"/>
                <w:szCs w:val="22"/>
              </w:rPr>
              <w:lastRenderedPageBreak/>
              <w:t>Магазины 4.4</w:t>
            </w:r>
          </w:p>
        </w:tc>
        <w:tc>
          <w:tcPr>
            <w:tcW w:w="2835" w:type="dxa"/>
            <w:tcBorders>
              <w:top w:val="single" w:sz="12" w:space="0" w:color="000000"/>
              <w:left w:val="single" w:sz="12" w:space="0" w:color="000000"/>
              <w:bottom w:val="single" w:sz="12" w:space="0" w:color="000000"/>
              <w:right w:val="single" w:sz="12" w:space="0" w:color="000000"/>
            </w:tcBorders>
          </w:tcPr>
          <w:p w:rsidR="009D0E56" w:rsidRDefault="002F3B35">
            <w:pPr>
              <w:ind w:right="33"/>
              <w:rPr>
                <w:sz w:val="22"/>
                <w:szCs w:val="22"/>
              </w:rPr>
            </w:pPr>
            <w:r>
              <w:rPr>
                <w:sz w:val="22"/>
                <w:szCs w:val="22"/>
              </w:rPr>
              <w:t>Размещение объектов капитального строительства, предназначенных для продажи товаров, торговая площадь которых составляет до 5000 кв.</w:t>
            </w:r>
            <w:r w:rsidR="00C07702">
              <w:rPr>
                <w:sz w:val="22"/>
                <w:szCs w:val="22"/>
              </w:rPr>
              <w:t xml:space="preserve"> </w:t>
            </w:r>
            <w:r>
              <w:rPr>
                <w:sz w:val="22"/>
                <w:szCs w:val="22"/>
              </w:rPr>
              <w:t xml:space="preserve">м. </w:t>
            </w:r>
          </w:p>
        </w:tc>
        <w:tc>
          <w:tcPr>
            <w:tcW w:w="2409" w:type="dxa"/>
            <w:tcBorders>
              <w:top w:val="single" w:sz="12" w:space="0" w:color="000000"/>
              <w:left w:val="single" w:sz="12" w:space="0" w:color="000000"/>
              <w:bottom w:val="single" w:sz="12" w:space="0" w:color="000000"/>
              <w:right w:val="single" w:sz="12" w:space="0" w:color="000000"/>
            </w:tcBorders>
          </w:tcPr>
          <w:p w:rsidR="009D0E56" w:rsidRDefault="002F3B35">
            <w:pPr>
              <w:ind w:right="34"/>
              <w:rPr>
                <w:sz w:val="22"/>
                <w:szCs w:val="22"/>
              </w:rPr>
            </w:pPr>
            <w:r>
              <w:rPr>
                <w:sz w:val="22"/>
                <w:szCs w:val="22"/>
              </w:rPr>
              <w:t xml:space="preserve"> Объекты торгового назначения, реализующие товары в розницу</w:t>
            </w:r>
          </w:p>
          <w:p w:rsidR="009D0E56" w:rsidRDefault="009D0E56">
            <w:pPr>
              <w:ind w:right="33"/>
              <w:rPr>
                <w:sz w:val="22"/>
                <w:szCs w:val="22"/>
              </w:rPr>
            </w:pPr>
          </w:p>
        </w:tc>
        <w:tc>
          <w:tcPr>
            <w:tcW w:w="3969"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1. Минимальные размеры земельного участка – 0,1 га.</w:t>
            </w:r>
          </w:p>
          <w:p w:rsidR="009D0E56" w:rsidRDefault="002F3B35">
            <w:pPr>
              <w:widowControl w:val="0"/>
              <w:spacing w:line="231" w:lineRule="auto"/>
              <w:ind w:right="-113"/>
              <w:rPr>
                <w:sz w:val="22"/>
                <w:szCs w:val="22"/>
              </w:rPr>
            </w:pPr>
            <w:r>
              <w:rPr>
                <w:sz w:val="22"/>
                <w:szCs w:val="22"/>
              </w:rPr>
              <w:t>2. Максимальные размеры земельного участка – 0,4 га.</w:t>
            </w:r>
          </w:p>
          <w:p w:rsidR="009D0E56" w:rsidRDefault="002F3B35">
            <w:pPr>
              <w:widowControl w:val="0"/>
              <w:spacing w:line="231" w:lineRule="auto"/>
              <w:ind w:right="-113"/>
              <w:rPr>
                <w:sz w:val="22"/>
                <w:szCs w:val="22"/>
              </w:rPr>
            </w:pPr>
            <w:r>
              <w:rPr>
                <w:sz w:val="22"/>
                <w:szCs w:val="22"/>
              </w:rPr>
              <w:t>3. Минимальный отступ от красной линии – не менее 5 м при новом строительстве;</w:t>
            </w:r>
          </w:p>
          <w:p w:rsidR="009D0E56" w:rsidRDefault="002F3B35">
            <w:pPr>
              <w:widowControl w:val="0"/>
              <w:spacing w:line="231" w:lineRule="auto"/>
              <w:ind w:right="-113"/>
              <w:rPr>
                <w:sz w:val="22"/>
                <w:szCs w:val="22"/>
              </w:rPr>
            </w:pPr>
            <w:r>
              <w:rPr>
                <w:sz w:val="22"/>
                <w:szCs w:val="22"/>
              </w:rPr>
              <w:t xml:space="preserve">4. Максимальное количество этажей – 2. </w:t>
            </w:r>
          </w:p>
          <w:p w:rsidR="009D0E56" w:rsidRDefault="002F3B35">
            <w:pPr>
              <w:widowControl w:val="0"/>
              <w:spacing w:line="231" w:lineRule="auto"/>
              <w:ind w:right="-113"/>
              <w:rPr>
                <w:sz w:val="22"/>
                <w:szCs w:val="22"/>
              </w:rPr>
            </w:pPr>
            <w:r>
              <w:rPr>
                <w:sz w:val="22"/>
                <w:szCs w:val="22"/>
              </w:rPr>
              <w:t xml:space="preserve">5. Предельная высота зданий, строений, сооружений – 10 м. </w:t>
            </w:r>
          </w:p>
          <w:p w:rsidR="009D0E56" w:rsidRDefault="002F3B35">
            <w:pPr>
              <w:widowControl w:val="0"/>
              <w:spacing w:line="231" w:lineRule="auto"/>
              <w:ind w:right="-113"/>
              <w:rPr>
                <w:sz w:val="22"/>
                <w:szCs w:val="22"/>
              </w:rPr>
            </w:pPr>
            <w:r>
              <w:rPr>
                <w:sz w:val="22"/>
                <w:szCs w:val="22"/>
              </w:rPr>
              <w:t>6. Минимальный процент озеленения земельного участка – 10%.</w:t>
            </w:r>
          </w:p>
          <w:p w:rsidR="009D0E56" w:rsidRDefault="002F3B35">
            <w:pPr>
              <w:widowControl w:val="0"/>
              <w:spacing w:line="231" w:lineRule="auto"/>
              <w:ind w:right="-113"/>
              <w:rPr>
                <w:sz w:val="22"/>
                <w:szCs w:val="22"/>
              </w:rPr>
            </w:pPr>
            <w:r>
              <w:rPr>
                <w:sz w:val="22"/>
                <w:szCs w:val="22"/>
              </w:rPr>
              <w:t>7. Количество машино-мест для приобъектной автостоянки - не менее показателей, установленных статьей 43 настоящих Правил</w:t>
            </w:r>
          </w:p>
          <w:p w:rsidR="009D0E56" w:rsidRDefault="009D0E56">
            <w:pPr>
              <w:widowControl w:val="0"/>
              <w:spacing w:line="360" w:lineRule="auto"/>
              <w:ind w:firstLine="720"/>
              <w:jc w:val="both"/>
              <w:rPr>
                <w:sz w:val="22"/>
                <w:szCs w:val="22"/>
              </w:rPr>
            </w:pPr>
          </w:p>
          <w:p w:rsidR="009D0E56" w:rsidRDefault="009D0E56">
            <w:pPr>
              <w:widowControl w:val="0"/>
              <w:spacing w:line="231" w:lineRule="auto"/>
              <w:ind w:right="-113"/>
              <w:rPr>
                <w:sz w:val="22"/>
                <w:szCs w:val="22"/>
              </w:rPr>
            </w:pPr>
          </w:p>
        </w:tc>
        <w:tc>
          <w:tcPr>
            <w:tcW w:w="3544" w:type="dxa"/>
            <w:tcBorders>
              <w:top w:val="single" w:sz="12" w:space="0" w:color="000000"/>
              <w:left w:val="single" w:sz="12" w:space="0" w:color="000000"/>
              <w:bottom w:val="single" w:sz="12" w:space="0" w:color="000000"/>
              <w:right w:val="single" w:sz="12" w:space="0" w:color="000000"/>
            </w:tcBorders>
          </w:tcPr>
          <w:p w:rsidR="009D0E56" w:rsidRDefault="002F3B35">
            <w:pPr>
              <w:ind w:right="34"/>
              <w:rPr>
                <w:sz w:val="22"/>
                <w:szCs w:val="22"/>
              </w:rPr>
            </w:pPr>
            <w:r>
              <w:rPr>
                <w:sz w:val="22"/>
                <w:szCs w:val="22"/>
              </w:rPr>
              <w:t>Отдельно стоящие, для обслуживания зоны.</w:t>
            </w:r>
          </w:p>
          <w:p w:rsidR="009D0E56" w:rsidRDefault="002F3B35">
            <w:pPr>
              <w:ind w:right="34"/>
              <w:rPr>
                <w:sz w:val="22"/>
                <w:szCs w:val="22"/>
              </w:rPr>
            </w:pPr>
            <w:r>
              <w:rPr>
                <w:sz w:val="22"/>
                <w:szCs w:val="22"/>
              </w:rPr>
              <w:t>Строительство осуществлять в соответствии со СП 42.13330.2016 (Актуализированная редакция СНиП 2.07.01-89* «Градостроительство. Планировка и застройка городских и сельских поселений»); СП 118.13330.2012 «Общественные здания и сооружения», строительными нормами и правилами, СП, техническими регламентами по утвержденному проекту планировки, проекту межевания территории.</w:t>
            </w:r>
          </w:p>
          <w:p w:rsidR="009D0E56" w:rsidRDefault="002F3B35">
            <w:pPr>
              <w:ind w:left="21" w:right="-172"/>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rsidR="009D0E56" w:rsidRDefault="009D0E56">
            <w:pPr>
              <w:ind w:left="21" w:right="-172"/>
              <w:rPr>
                <w:sz w:val="22"/>
                <w:szCs w:val="22"/>
              </w:rPr>
            </w:pPr>
          </w:p>
        </w:tc>
      </w:tr>
    </w:tbl>
    <w:p w:rsidR="009D0E56" w:rsidRDefault="009D0E56"/>
    <w:p w:rsidR="009D0E56" w:rsidRDefault="002F3B35">
      <w:pPr>
        <w:pStyle w:val="2"/>
      </w:pPr>
      <w:r>
        <w:t>3. УСЛОВНО РАЗРЕШЁННЫЕ ВИДЫ И ПАРАМЕТРЫ ИСПОЛЬЗОВАНИЯ ЗЕМЕЛЬНЫХ УЧАСТКОВ И ОБЪЕКТОВ КАПИТАЛЬНОГО СТРОИТЕЛЬСТВА:</w:t>
      </w:r>
    </w:p>
    <w:p w:rsidR="009D0E56" w:rsidRDefault="009D0E56"/>
    <w:tbl>
      <w:tblPr>
        <w:tblStyle w:val="afa"/>
        <w:tblW w:w="15165"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2411"/>
        <w:gridCol w:w="2834"/>
        <w:gridCol w:w="2410"/>
        <w:gridCol w:w="3968"/>
        <w:gridCol w:w="3542"/>
      </w:tblGrid>
      <w:tr w:rsidR="009D0E56">
        <w:trPr>
          <w:tblHeader/>
        </w:trPr>
        <w:tc>
          <w:tcPr>
            <w:tcW w:w="7655" w:type="dxa"/>
            <w:gridSpan w:val="3"/>
            <w:tcBorders>
              <w:top w:val="single" w:sz="12" w:space="0" w:color="000000"/>
              <w:left w:val="single" w:sz="12" w:space="0" w:color="000000"/>
              <w:bottom w:val="single" w:sz="12" w:space="0" w:color="000000"/>
              <w:right w:val="single" w:sz="12" w:space="0" w:color="000000"/>
            </w:tcBorders>
          </w:tcPr>
          <w:p w:rsidR="009D0E56" w:rsidRDefault="002F3B35">
            <w:pPr>
              <w:ind w:right="34"/>
              <w:jc w:val="center"/>
              <w:rPr>
                <w:sz w:val="22"/>
                <w:szCs w:val="22"/>
              </w:rPr>
            </w:pPr>
            <w:r>
              <w:rPr>
                <w:sz w:val="22"/>
                <w:szCs w:val="22"/>
              </w:rPr>
              <w:t>ВИДЫ РАЗРЕШЕННОГО ИСПОЛЬЗОВАНИЯ ЗЕМЕЛЬНЫХ УЧАСТКОВ И ОБЪЕКТОВ КАПИТАЛЬНОГО СТРОИТЕЛЬСТВА</w:t>
            </w:r>
          </w:p>
        </w:tc>
        <w:tc>
          <w:tcPr>
            <w:tcW w:w="3968" w:type="dxa"/>
            <w:vMerge w:val="restart"/>
            <w:tcBorders>
              <w:top w:val="single" w:sz="12" w:space="0" w:color="000000"/>
              <w:left w:val="single" w:sz="12" w:space="0" w:color="000000"/>
              <w:bottom w:val="single" w:sz="12" w:space="0" w:color="000000"/>
              <w:right w:val="single" w:sz="12" w:space="0" w:color="000000"/>
            </w:tcBorders>
          </w:tcPr>
          <w:p w:rsidR="009D0E56" w:rsidRDefault="002F3B35">
            <w:pPr>
              <w:ind w:right="34"/>
              <w:jc w:val="center"/>
              <w:rPr>
                <w:sz w:val="22"/>
                <w:szCs w:val="22"/>
              </w:rPr>
            </w:pPr>
            <w:r>
              <w:rPr>
                <w:sz w:val="22"/>
                <w:szCs w:val="22"/>
              </w:rPr>
              <w:t>ПАРАМЕТРЫ РАЗРЕШЕННОГО ИСПОЛЬЗОВАНИЯ</w:t>
            </w:r>
          </w:p>
        </w:tc>
        <w:tc>
          <w:tcPr>
            <w:tcW w:w="3542" w:type="dxa"/>
            <w:vMerge w:val="restart"/>
            <w:tcBorders>
              <w:top w:val="single" w:sz="12" w:space="0" w:color="000000"/>
              <w:left w:val="single" w:sz="12" w:space="0" w:color="000000"/>
              <w:bottom w:val="single" w:sz="12" w:space="0" w:color="000000"/>
              <w:right w:val="single" w:sz="12" w:space="0" w:color="000000"/>
            </w:tcBorders>
          </w:tcPr>
          <w:p w:rsidR="009D0E56" w:rsidRDefault="002F3B35">
            <w:pPr>
              <w:ind w:right="34"/>
              <w:jc w:val="center"/>
              <w:rPr>
                <w:sz w:val="22"/>
                <w:szCs w:val="22"/>
              </w:rPr>
            </w:pPr>
            <w:r>
              <w:rPr>
                <w:sz w:val="22"/>
                <w:szCs w:val="22"/>
              </w:rPr>
              <w:t>ОСОБЫЕ УСЛОВИЯ РЕА-ЛИЗАЦИИ РЕГЛАМЕНТА</w:t>
            </w:r>
          </w:p>
        </w:tc>
      </w:tr>
      <w:tr w:rsidR="009D0E56">
        <w:trPr>
          <w:tblHeader/>
        </w:trPr>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ind w:right="34"/>
              <w:jc w:val="center"/>
              <w:rPr>
                <w:sz w:val="22"/>
                <w:szCs w:val="22"/>
              </w:rPr>
            </w:pPr>
            <w:r>
              <w:rPr>
                <w:sz w:val="22"/>
                <w:szCs w:val="22"/>
              </w:rPr>
              <w:t>ВИДЫ ИСПОЛЬЗОВАНИЯ ЗЕМЕЛЬНОГО УЧАСТКА</w:t>
            </w:r>
          </w:p>
        </w:tc>
        <w:tc>
          <w:tcPr>
            <w:tcW w:w="2834" w:type="dxa"/>
            <w:tcBorders>
              <w:top w:val="single" w:sz="12" w:space="0" w:color="000000"/>
              <w:left w:val="single" w:sz="12" w:space="0" w:color="000000"/>
              <w:bottom w:val="single" w:sz="12" w:space="0" w:color="000000"/>
              <w:right w:val="single" w:sz="12" w:space="0" w:color="000000"/>
            </w:tcBorders>
          </w:tcPr>
          <w:p w:rsidR="009D0E56" w:rsidRDefault="002F3B35">
            <w:pPr>
              <w:ind w:right="34"/>
              <w:jc w:val="center"/>
              <w:rPr>
                <w:sz w:val="22"/>
                <w:szCs w:val="22"/>
              </w:rPr>
            </w:pPr>
            <w:r>
              <w:rPr>
                <w:sz w:val="22"/>
                <w:szCs w:val="22"/>
              </w:rPr>
              <w:t>ОПИСАНИЕ ВИДА РАЗРЕШЕННОГО ИСПОЛЬЗОВАНИЯ ЗЕМЕЛЬНОГО УЧАСТКА</w:t>
            </w:r>
          </w:p>
        </w:tc>
        <w:tc>
          <w:tcPr>
            <w:tcW w:w="2410" w:type="dxa"/>
            <w:tcBorders>
              <w:top w:val="single" w:sz="12" w:space="0" w:color="000000"/>
              <w:left w:val="single" w:sz="12" w:space="0" w:color="000000"/>
              <w:bottom w:val="single" w:sz="12" w:space="0" w:color="000000"/>
              <w:right w:val="single" w:sz="12" w:space="0" w:color="000000"/>
            </w:tcBorders>
          </w:tcPr>
          <w:p w:rsidR="009D0E56" w:rsidRDefault="002F3B35">
            <w:pPr>
              <w:ind w:right="34"/>
              <w:jc w:val="center"/>
              <w:rPr>
                <w:sz w:val="22"/>
                <w:szCs w:val="22"/>
              </w:rPr>
            </w:pPr>
            <w:r>
              <w:rPr>
                <w:sz w:val="22"/>
                <w:szCs w:val="22"/>
              </w:rPr>
              <w:t>ОБЪЕКТЫ КАПИТАЛЬНОГО СТРОИТЕЛЬСТВА И ИНЫЕ ВИДЫ ОБЪЕКТОВ</w:t>
            </w:r>
          </w:p>
        </w:tc>
        <w:tc>
          <w:tcPr>
            <w:tcW w:w="3968"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c>
          <w:tcPr>
            <w:tcW w:w="3542"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r>
      <w:tr w:rsidR="009D0E56">
        <w:trPr>
          <w:tblHeader/>
        </w:trPr>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ind w:right="34"/>
              <w:jc w:val="center"/>
              <w:rPr>
                <w:sz w:val="22"/>
                <w:szCs w:val="22"/>
              </w:rPr>
            </w:pPr>
            <w:r>
              <w:rPr>
                <w:sz w:val="22"/>
                <w:szCs w:val="22"/>
              </w:rPr>
              <w:t>1</w:t>
            </w:r>
          </w:p>
        </w:tc>
        <w:tc>
          <w:tcPr>
            <w:tcW w:w="2834" w:type="dxa"/>
            <w:tcBorders>
              <w:top w:val="single" w:sz="12" w:space="0" w:color="000000"/>
              <w:left w:val="single" w:sz="12" w:space="0" w:color="000000"/>
              <w:bottom w:val="single" w:sz="12" w:space="0" w:color="000000"/>
              <w:right w:val="single" w:sz="12" w:space="0" w:color="000000"/>
            </w:tcBorders>
          </w:tcPr>
          <w:p w:rsidR="009D0E56" w:rsidRDefault="002F3B35">
            <w:pPr>
              <w:ind w:right="34"/>
              <w:jc w:val="center"/>
              <w:rPr>
                <w:sz w:val="22"/>
                <w:szCs w:val="22"/>
              </w:rPr>
            </w:pPr>
            <w:r>
              <w:rPr>
                <w:sz w:val="22"/>
                <w:szCs w:val="22"/>
              </w:rPr>
              <w:t>2</w:t>
            </w:r>
          </w:p>
        </w:tc>
        <w:tc>
          <w:tcPr>
            <w:tcW w:w="2410" w:type="dxa"/>
            <w:tcBorders>
              <w:top w:val="single" w:sz="12" w:space="0" w:color="000000"/>
              <w:left w:val="single" w:sz="12" w:space="0" w:color="000000"/>
              <w:bottom w:val="single" w:sz="12" w:space="0" w:color="000000"/>
              <w:right w:val="single" w:sz="12" w:space="0" w:color="000000"/>
            </w:tcBorders>
          </w:tcPr>
          <w:p w:rsidR="009D0E56" w:rsidRDefault="002F3B35">
            <w:pPr>
              <w:ind w:right="34"/>
              <w:jc w:val="center"/>
              <w:rPr>
                <w:sz w:val="22"/>
                <w:szCs w:val="22"/>
              </w:rPr>
            </w:pPr>
            <w:r>
              <w:rPr>
                <w:sz w:val="22"/>
                <w:szCs w:val="22"/>
              </w:rPr>
              <w:t>3</w:t>
            </w:r>
          </w:p>
        </w:tc>
        <w:tc>
          <w:tcPr>
            <w:tcW w:w="3968" w:type="dxa"/>
            <w:tcBorders>
              <w:top w:val="single" w:sz="12" w:space="0" w:color="000000"/>
              <w:left w:val="single" w:sz="12" w:space="0" w:color="000000"/>
              <w:bottom w:val="single" w:sz="12" w:space="0" w:color="000000"/>
              <w:right w:val="single" w:sz="12" w:space="0" w:color="000000"/>
            </w:tcBorders>
          </w:tcPr>
          <w:p w:rsidR="009D0E56" w:rsidRDefault="002F3B35">
            <w:pPr>
              <w:ind w:right="34"/>
              <w:jc w:val="center"/>
              <w:rPr>
                <w:sz w:val="22"/>
                <w:szCs w:val="22"/>
              </w:rPr>
            </w:pPr>
            <w:r>
              <w:rPr>
                <w:sz w:val="22"/>
                <w:szCs w:val="22"/>
              </w:rPr>
              <w:t>4</w:t>
            </w:r>
          </w:p>
        </w:tc>
        <w:tc>
          <w:tcPr>
            <w:tcW w:w="3542" w:type="dxa"/>
            <w:tcBorders>
              <w:top w:val="single" w:sz="12" w:space="0" w:color="000000"/>
              <w:left w:val="single" w:sz="12" w:space="0" w:color="000000"/>
              <w:bottom w:val="single" w:sz="12" w:space="0" w:color="000000"/>
              <w:right w:val="single" w:sz="12" w:space="0" w:color="000000"/>
            </w:tcBorders>
          </w:tcPr>
          <w:p w:rsidR="009D0E56" w:rsidRDefault="002F3B35">
            <w:pPr>
              <w:ind w:right="34"/>
              <w:jc w:val="center"/>
              <w:rPr>
                <w:sz w:val="22"/>
                <w:szCs w:val="22"/>
              </w:rPr>
            </w:pPr>
            <w:r>
              <w:rPr>
                <w:sz w:val="22"/>
                <w:szCs w:val="22"/>
              </w:rPr>
              <w:t>5</w:t>
            </w:r>
          </w:p>
        </w:tc>
      </w:tr>
      <w:tr w:rsidR="009D0E56">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ind w:right="34"/>
              <w:rPr>
                <w:sz w:val="22"/>
                <w:szCs w:val="22"/>
              </w:rPr>
            </w:pPr>
            <w:r>
              <w:rPr>
                <w:sz w:val="22"/>
                <w:szCs w:val="22"/>
              </w:rPr>
              <w:t>Здравоохранение 3.4</w:t>
            </w:r>
          </w:p>
        </w:tc>
        <w:tc>
          <w:tcPr>
            <w:tcW w:w="2834" w:type="dxa"/>
            <w:tcBorders>
              <w:top w:val="single" w:sz="12" w:space="0" w:color="000000"/>
              <w:left w:val="single" w:sz="12" w:space="0" w:color="000000"/>
              <w:bottom w:val="single" w:sz="12" w:space="0" w:color="000000"/>
              <w:right w:val="single" w:sz="12" w:space="0" w:color="000000"/>
            </w:tcBorders>
          </w:tcPr>
          <w:p w:rsidR="009D0E56" w:rsidRDefault="002F3B35">
            <w:pPr>
              <w:ind w:right="34"/>
              <w:rPr>
                <w:sz w:val="22"/>
                <w:szCs w:val="22"/>
              </w:rPr>
            </w:pPr>
            <w:r>
              <w:rPr>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 (Амбулаторно-поликлиническое обслуживание; стационарное медицинское обслуживание)</w:t>
            </w:r>
          </w:p>
        </w:tc>
        <w:tc>
          <w:tcPr>
            <w:tcW w:w="2410"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p w:rsidR="009D0E56" w:rsidRDefault="009D0E56">
            <w:pPr>
              <w:ind w:right="34"/>
              <w:rPr>
                <w:sz w:val="22"/>
                <w:szCs w:val="22"/>
              </w:rPr>
            </w:pPr>
          </w:p>
        </w:tc>
        <w:tc>
          <w:tcPr>
            <w:tcW w:w="3968"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1. Минимальные размеры земельного участка – 0,2 га</w:t>
            </w:r>
          </w:p>
          <w:p w:rsidR="009D0E56" w:rsidRDefault="002F3B35">
            <w:pPr>
              <w:widowControl w:val="0"/>
              <w:spacing w:line="231" w:lineRule="auto"/>
              <w:ind w:right="-113"/>
              <w:rPr>
                <w:sz w:val="22"/>
                <w:szCs w:val="22"/>
              </w:rPr>
            </w:pPr>
            <w:r>
              <w:rPr>
                <w:sz w:val="22"/>
                <w:szCs w:val="22"/>
              </w:rPr>
              <w:t>2. Максимальные размеры земельного участка – не устанавливается</w:t>
            </w:r>
          </w:p>
          <w:p w:rsidR="009D0E56" w:rsidRDefault="002F3B35">
            <w:pPr>
              <w:widowControl w:val="0"/>
              <w:spacing w:line="231" w:lineRule="auto"/>
              <w:ind w:right="-113"/>
              <w:rPr>
                <w:sz w:val="22"/>
                <w:szCs w:val="22"/>
              </w:rPr>
            </w:pPr>
            <w:r>
              <w:rPr>
                <w:sz w:val="22"/>
                <w:szCs w:val="22"/>
              </w:rPr>
              <w:t>3. Минимальный отступ от красной линии – не менее 5 м;</w:t>
            </w:r>
          </w:p>
          <w:p w:rsidR="009D0E56" w:rsidRDefault="002F3B35">
            <w:pPr>
              <w:widowControl w:val="0"/>
              <w:spacing w:line="231" w:lineRule="auto"/>
              <w:ind w:right="-113"/>
              <w:rPr>
                <w:sz w:val="22"/>
                <w:szCs w:val="22"/>
              </w:rPr>
            </w:pPr>
            <w:r>
              <w:rPr>
                <w:sz w:val="22"/>
                <w:szCs w:val="22"/>
              </w:rPr>
              <w:t>4. Максимальная высота зданий – 25 м.</w:t>
            </w:r>
          </w:p>
          <w:p w:rsidR="009D0E56" w:rsidRDefault="002F3B35">
            <w:pPr>
              <w:widowControl w:val="0"/>
              <w:spacing w:line="231" w:lineRule="auto"/>
              <w:ind w:right="-113"/>
              <w:rPr>
                <w:sz w:val="22"/>
                <w:szCs w:val="22"/>
              </w:rPr>
            </w:pPr>
            <w:r>
              <w:rPr>
                <w:sz w:val="22"/>
                <w:szCs w:val="22"/>
              </w:rPr>
              <w:t>5. Максимальный процент застройки – 70%.</w:t>
            </w:r>
          </w:p>
          <w:p w:rsidR="009D0E56" w:rsidRDefault="002F3B35">
            <w:pPr>
              <w:ind w:right="34"/>
              <w:rPr>
                <w:sz w:val="22"/>
                <w:szCs w:val="22"/>
              </w:rPr>
            </w:pPr>
            <w:r>
              <w:rPr>
                <w:sz w:val="22"/>
                <w:szCs w:val="22"/>
              </w:rPr>
              <w:t>6. Минимальный процент озеленения земельного участка – 10%.</w:t>
            </w:r>
          </w:p>
          <w:p w:rsidR="009D0E56" w:rsidRDefault="002F3B35">
            <w:pPr>
              <w:ind w:right="34"/>
              <w:jc w:val="both"/>
              <w:rPr>
                <w:sz w:val="22"/>
                <w:szCs w:val="22"/>
              </w:rPr>
            </w:pPr>
            <w:r>
              <w:rPr>
                <w:sz w:val="22"/>
                <w:szCs w:val="22"/>
              </w:rPr>
              <w:t>7. Количество машино-мест для приобъектной автостоянки - не менее показателей, установленных статьей 43 настоящих Правил.</w:t>
            </w:r>
          </w:p>
          <w:p w:rsidR="009D0E56" w:rsidRDefault="009D0E56">
            <w:pPr>
              <w:ind w:right="34"/>
              <w:rPr>
                <w:sz w:val="22"/>
                <w:szCs w:val="22"/>
              </w:rPr>
            </w:pPr>
          </w:p>
          <w:p w:rsidR="009D0E56" w:rsidRDefault="009D0E56">
            <w:pPr>
              <w:widowControl w:val="0"/>
              <w:spacing w:line="360" w:lineRule="auto"/>
              <w:ind w:firstLine="720"/>
              <w:jc w:val="both"/>
              <w:rPr>
                <w:sz w:val="22"/>
                <w:szCs w:val="22"/>
              </w:rPr>
            </w:pPr>
          </w:p>
          <w:p w:rsidR="009D0E56" w:rsidRDefault="009D0E56">
            <w:pPr>
              <w:tabs>
                <w:tab w:val="left" w:pos="0"/>
              </w:tabs>
              <w:ind w:right="34"/>
              <w:rPr>
                <w:sz w:val="22"/>
                <w:szCs w:val="22"/>
              </w:rPr>
            </w:pPr>
          </w:p>
        </w:tc>
        <w:tc>
          <w:tcPr>
            <w:tcW w:w="3542" w:type="dxa"/>
            <w:tcBorders>
              <w:top w:val="single" w:sz="12" w:space="0" w:color="000000"/>
              <w:left w:val="single" w:sz="12" w:space="0" w:color="000000"/>
              <w:bottom w:val="single" w:sz="12" w:space="0" w:color="000000"/>
              <w:right w:val="single" w:sz="12" w:space="0" w:color="000000"/>
            </w:tcBorders>
          </w:tcPr>
          <w:p w:rsidR="009D0E56" w:rsidRDefault="002F3B35">
            <w:pPr>
              <w:ind w:right="34"/>
              <w:rPr>
                <w:sz w:val="22"/>
                <w:szCs w:val="22"/>
              </w:rPr>
            </w:pPr>
            <w:r>
              <w:rPr>
                <w:sz w:val="22"/>
                <w:szCs w:val="22"/>
              </w:rPr>
              <w:t>Строительство осуществлять в соответствии со СП 42.13330.2016 (Актуализированная редакция СНиП 2.07.01-89* «Градостроительство. Планировка и застройка городских и сельских поселений»); СП 158.13330.2014 «Здания и помещения медицинских организаций. Правила проектирования», СП 118.13330.2012 «Общественные здания и сооружения», строительными нормами и правилами, СП, техническими регламентами по утвержденному проекту планировки, проекту межевания территории.</w:t>
            </w:r>
          </w:p>
          <w:p w:rsidR="009D0E56" w:rsidRDefault="002F3B35">
            <w:pPr>
              <w:ind w:right="34"/>
              <w:rPr>
                <w:sz w:val="22"/>
                <w:szCs w:val="22"/>
              </w:rPr>
            </w:pPr>
            <w:r>
              <w:rPr>
                <w:sz w:val="22"/>
                <w:szCs w:val="22"/>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Pr>
                <w:sz w:val="22"/>
                <w:szCs w:val="22"/>
              </w:rPr>
              <w:lastRenderedPageBreak/>
              <w:t>статьях 36-44 настоящих Правил.</w:t>
            </w:r>
          </w:p>
          <w:p w:rsidR="009D0E56" w:rsidRDefault="009D0E56">
            <w:pPr>
              <w:ind w:right="34"/>
              <w:rPr>
                <w:sz w:val="22"/>
                <w:szCs w:val="22"/>
              </w:rPr>
            </w:pPr>
          </w:p>
          <w:p w:rsidR="009D0E56" w:rsidRDefault="009D0E56">
            <w:pPr>
              <w:widowControl w:val="0"/>
              <w:ind w:right="34"/>
              <w:rPr>
                <w:sz w:val="22"/>
                <w:szCs w:val="22"/>
              </w:rPr>
            </w:pPr>
          </w:p>
        </w:tc>
      </w:tr>
    </w:tbl>
    <w:p w:rsidR="009D0E56" w:rsidRDefault="009D0E56"/>
    <w:p w:rsidR="009D0E56" w:rsidRDefault="002F3B35">
      <w:pPr>
        <w:pStyle w:val="2"/>
        <w:jc w:val="center"/>
      </w:pPr>
      <w:r>
        <w:t>ОБЩЕСТВЕННО-ДЕЛОВЫЕ ЗОНЫ:</w:t>
      </w:r>
    </w:p>
    <w:p w:rsidR="009D0E56" w:rsidRDefault="002F3B35">
      <w:pPr>
        <w:pStyle w:val="2"/>
        <w:jc w:val="center"/>
        <w:rPr>
          <w:u w:val="single"/>
        </w:rPr>
      </w:pPr>
      <w:r>
        <w:rPr>
          <w:u w:val="single"/>
        </w:rPr>
        <w:t>МНОГОФУНКЦИОНАЛЬНАЯ ОБЩЕСТВЕННО-ДЕЛОВАЯ ЗОНА (ОДЗ-1)</w:t>
      </w:r>
    </w:p>
    <w:p w:rsidR="009D0E56" w:rsidRDefault="009D0E56"/>
    <w:p w:rsidR="009D0E56" w:rsidRDefault="002F3B35">
      <w:pPr>
        <w:pStyle w:val="2"/>
      </w:pPr>
      <w:r>
        <w:t>1. ОСНОВНЫЕ ВИДЫ И ПАРАМЕТРЫ РАЗРЕШЁННОГО ИСПОЛЬЗОВАНИЯ ЗЕМЕЛЬНЫХ УЧАСТКОВ И ОБЪЕКТОВ КАПИТАЛЬНОГО СТРОИТЕЛЬСТВА:</w:t>
      </w:r>
    </w:p>
    <w:tbl>
      <w:tblPr>
        <w:tblStyle w:val="afb"/>
        <w:tblW w:w="15165"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2146"/>
        <w:gridCol w:w="2692"/>
        <w:gridCol w:w="1985"/>
        <w:gridCol w:w="4941"/>
        <w:gridCol w:w="3401"/>
      </w:tblGrid>
      <w:tr w:rsidR="009D0E56">
        <w:trPr>
          <w:tblHeader/>
        </w:trPr>
        <w:tc>
          <w:tcPr>
            <w:tcW w:w="6823" w:type="dxa"/>
            <w:gridSpan w:val="3"/>
            <w:tcBorders>
              <w:top w:val="single" w:sz="12" w:space="0" w:color="000000"/>
              <w:left w:val="single" w:sz="12" w:space="0" w:color="000000"/>
              <w:bottom w:val="single" w:sz="12" w:space="0" w:color="000000"/>
              <w:right w:val="single" w:sz="12" w:space="0" w:color="000000"/>
            </w:tcBorders>
            <w:vAlign w:val="center"/>
          </w:tcPr>
          <w:p w:rsidR="009D0E56" w:rsidRDefault="002F3B35">
            <w:pPr>
              <w:ind w:left="34" w:right="33"/>
              <w:jc w:val="center"/>
              <w:rPr>
                <w:sz w:val="22"/>
                <w:szCs w:val="22"/>
              </w:rPr>
            </w:pPr>
            <w:r>
              <w:rPr>
                <w:sz w:val="22"/>
                <w:szCs w:val="22"/>
              </w:rPr>
              <w:t>ВИДЫ РАЗРЕШЕННОГО ИСПОЛЬЗОВАНИЯ ЗЕМЕЛЬНЫХ УЧАСТКОВ И ОБЪЕКТОВ КАПИТАЛЬНОГО СТРОИТЕЛЬСТВА</w:t>
            </w:r>
          </w:p>
        </w:tc>
        <w:tc>
          <w:tcPr>
            <w:tcW w:w="4941" w:type="dxa"/>
            <w:vMerge w:val="restart"/>
            <w:tcBorders>
              <w:top w:val="single" w:sz="12" w:space="0" w:color="000000"/>
              <w:left w:val="single" w:sz="12" w:space="0" w:color="000000"/>
              <w:bottom w:val="single" w:sz="12" w:space="0" w:color="000000"/>
              <w:right w:val="single" w:sz="12" w:space="0" w:color="000000"/>
            </w:tcBorders>
            <w:vAlign w:val="center"/>
          </w:tcPr>
          <w:p w:rsidR="009D0E56" w:rsidRDefault="002F3B35">
            <w:pPr>
              <w:ind w:left="34" w:right="33"/>
              <w:jc w:val="center"/>
              <w:rPr>
                <w:sz w:val="22"/>
                <w:szCs w:val="22"/>
              </w:rPr>
            </w:pPr>
            <w:r>
              <w:rPr>
                <w:sz w:val="22"/>
                <w:szCs w:val="22"/>
              </w:rPr>
              <w:t>ПАРАМЕТРЫ РАЗРЕШЕННОГО ИСПОЛЬЗОВАНИЯ</w:t>
            </w:r>
          </w:p>
        </w:tc>
        <w:tc>
          <w:tcPr>
            <w:tcW w:w="3401" w:type="dxa"/>
            <w:vMerge w:val="restart"/>
            <w:tcBorders>
              <w:top w:val="single" w:sz="12" w:space="0" w:color="000000"/>
              <w:left w:val="single" w:sz="12" w:space="0" w:color="000000"/>
              <w:bottom w:val="single" w:sz="12" w:space="0" w:color="000000"/>
              <w:right w:val="single" w:sz="12" w:space="0" w:color="000000"/>
            </w:tcBorders>
            <w:vAlign w:val="center"/>
          </w:tcPr>
          <w:p w:rsidR="009D0E56" w:rsidRDefault="002F3B35">
            <w:pPr>
              <w:ind w:left="34" w:right="33"/>
              <w:jc w:val="center"/>
              <w:rPr>
                <w:sz w:val="22"/>
                <w:szCs w:val="22"/>
              </w:rPr>
            </w:pPr>
            <w:r>
              <w:rPr>
                <w:sz w:val="22"/>
                <w:szCs w:val="22"/>
              </w:rPr>
              <w:t>ОСОБЫЕ УСЛОВИЯ РЕАЛИЗАЦИИ РЕГЛАМЕНТА</w:t>
            </w:r>
          </w:p>
        </w:tc>
      </w:tr>
      <w:tr w:rsidR="009D0E56">
        <w:trPr>
          <w:tblHeader/>
        </w:trPr>
        <w:tc>
          <w:tcPr>
            <w:tcW w:w="2146"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ind w:left="34" w:right="33"/>
              <w:jc w:val="center"/>
              <w:rPr>
                <w:sz w:val="22"/>
                <w:szCs w:val="22"/>
              </w:rPr>
            </w:pPr>
            <w:r>
              <w:rPr>
                <w:sz w:val="22"/>
                <w:szCs w:val="22"/>
              </w:rPr>
              <w:t>ВИДЫ ИСПОЛЬЗОВАНИЯ ЗЕМЕЛЬНОГО УЧАСТКА</w:t>
            </w:r>
          </w:p>
        </w:tc>
        <w:tc>
          <w:tcPr>
            <w:tcW w:w="2692"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ind w:left="34" w:right="33"/>
              <w:jc w:val="center"/>
              <w:rPr>
                <w:sz w:val="22"/>
                <w:szCs w:val="22"/>
              </w:rPr>
            </w:pPr>
            <w:r>
              <w:rPr>
                <w:sz w:val="22"/>
                <w:szCs w:val="22"/>
              </w:rPr>
              <w:t>ОПИСАНИЕ ВИДА РАЗРЕШЕННОГО ИСПОЛЬЗОВАНИЯ ЗЕМЕЛЬНОГО УЧАСТКА</w:t>
            </w:r>
          </w:p>
        </w:tc>
        <w:tc>
          <w:tcPr>
            <w:tcW w:w="1985"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ind w:left="34" w:right="33"/>
              <w:jc w:val="center"/>
              <w:rPr>
                <w:sz w:val="22"/>
                <w:szCs w:val="22"/>
              </w:rPr>
            </w:pPr>
            <w:r>
              <w:rPr>
                <w:sz w:val="22"/>
                <w:szCs w:val="22"/>
              </w:rPr>
              <w:t>ОБЪЕКТЫ КАПИТАЛЬНОГО СТРОИТЕЛЬСТВА И ИНЫЕ ВИДЫ ОБЪЕКТОВ</w:t>
            </w:r>
          </w:p>
        </w:tc>
        <w:tc>
          <w:tcPr>
            <w:tcW w:w="4941" w:type="dxa"/>
            <w:vMerge/>
            <w:tcBorders>
              <w:top w:val="single" w:sz="12" w:space="0" w:color="000000"/>
              <w:left w:val="single" w:sz="12" w:space="0" w:color="000000"/>
              <w:bottom w:val="single" w:sz="12" w:space="0" w:color="000000"/>
              <w:right w:val="single" w:sz="12" w:space="0" w:color="000000"/>
            </w:tcBorders>
            <w:vAlign w:val="center"/>
          </w:tcPr>
          <w:p w:rsidR="009D0E56" w:rsidRDefault="009D0E56">
            <w:pPr>
              <w:widowControl w:val="0"/>
              <w:pBdr>
                <w:top w:val="nil"/>
                <w:left w:val="nil"/>
                <w:bottom w:val="nil"/>
                <w:right w:val="nil"/>
                <w:between w:val="nil"/>
              </w:pBdr>
              <w:spacing w:line="276" w:lineRule="auto"/>
              <w:rPr>
                <w:sz w:val="22"/>
                <w:szCs w:val="22"/>
              </w:rPr>
            </w:pPr>
          </w:p>
        </w:tc>
        <w:tc>
          <w:tcPr>
            <w:tcW w:w="3401" w:type="dxa"/>
            <w:vMerge/>
            <w:tcBorders>
              <w:top w:val="single" w:sz="12" w:space="0" w:color="000000"/>
              <w:left w:val="single" w:sz="12" w:space="0" w:color="000000"/>
              <w:bottom w:val="single" w:sz="12" w:space="0" w:color="000000"/>
              <w:right w:val="single" w:sz="12" w:space="0" w:color="000000"/>
            </w:tcBorders>
            <w:vAlign w:val="center"/>
          </w:tcPr>
          <w:p w:rsidR="009D0E56" w:rsidRDefault="009D0E56">
            <w:pPr>
              <w:widowControl w:val="0"/>
              <w:pBdr>
                <w:top w:val="nil"/>
                <w:left w:val="nil"/>
                <w:bottom w:val="nil"/>
                <w:right w:val="nil"/>
                <w:between w:val="nil"/>
              </w:pBdr>
              <w:spacing w:line="276" w:lineRule="auto"/>
              <w:rPr>
                <w:sz w:val="22"/>
                <w:szCs w:val="22"/>
              </w:rPr>
            </w:pPr>
          </w:p>
        </w:tc>
      </w:tr>
      <w:tr w:rsidR="009D0E56">
        <w:trPr>
          <w:tblHeader/>
        </w:trPr>
        <w:tc>
          <w:tcPr>
            <w:tcW w:w="2146"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ind w:left="34" w:right="33"/>
              <w:jc w:val="center"/>
              <w:rPr>
                <w:sz w:val="22"/>
                <w:szCs w:val="22"/>
              </w:rPr>
            </w:pPr>
            <w:r>
              <w:rPr>
                <w:sz w:val="22"/>
                <w:szCs w:val="22"/>
              </w:rPr>
              <w:t>1</w:t>
            </w:r>
          </w:p>
        </w:tc>
        <w:tc>
          <w:tcPr>
            <w:tcW w:w="2692"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ind w:left="34" w:right="33"/>
              <w:jc w:val="center"/>
              <w:rPr>
                <w:sz w:val="22"/>
                <w:szCs w:val="22"/>
              </w:rPr>
            </w:pPr>
            <w:r>
              <w:rPr>
                <w:sz w:val="22"/>
                <w:szCs w:val="22"/>
              </w:rPr>
              <w:t>2</w:t>
            </w:r>
          </w:p>
        </w:tc>
        <w:tc>
          <w:tcPr>
            <w:tcW w:w="1985"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ind w:left="34" w:right="33"/>
              <w:jc w:val="center"/>
              <w:rPr>
                <w:sz w:val="22"/>
                <w:szCs w:val="22"/>
              </w:rPr>
            </w:pPr>
            <w:r>
              <w:rPr>
                <w:sz w:val="22"/>
                <w:szCs w:val="22"/>
              </w:rPr>
              <w:t>3</w:t>
            </w:r>
          </w:p>
        </w:tc>
        <w:tc>
          <w:tcPr>
            <w:tcW w:w="4941"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ind w:left="34" w:right="33"/>
              <w:jc w:val="center"/>
              <w:rPr>
                <w:sz w:val="22"/>
                <w:szCs w:val="22"/>
              </w:rPr>
            </w:pPr>
            <w:r>
              <w:rPr>
                <w:sz w:val="22"/>
                <w:szCs w:val="22"/>
              </w:rPr>
              <w:t>4</w:t>
            </w:r>
          </w:p>
        </w:tc>
        <w:tc>
          <w:tcPr>
            <w:tcW w:w="3401"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ind w:left="34" w:right="33"/>
              <w:jc w:val="center"/>
              <w:rPr>
                <w:sz w:val="22"/>
                <w:szCs w:val="22"/>
              </w:rPr>
            </w:pPr>
            <w:r>
              <w:rPr>
                <w:sz w:val="22"/>
                <w:szCs w:val="22"/>
              </w:rPr>
              <w:t>5</w:t>
            </w:r>
          </w:p>
        </w:tc>
      </w:tr>
      <w:tr w:rsidR="009D0E56">
        <w:trPr>
          <w:trHeight w:val="92"/>
        </w:trPr>
        <w:tc>
          <w:tcPr>
            <w:tcW w:w="2146" w:type="dxa"/>
            <w:tcBorders>
              <w:top w:val="single" w:sz="12" w:space="0" w:color="000000"/>
              <w:left w:val="single" w:sz="12" w:space="0" w:color="000000"/>
              <w:bottom w:val="single" w:sz="12" w:space="0" w:color="000000"/>
              <w:right w:val="single" w:sz="12" w:space="0" w:color="000000"/>
            </w:tcBorders>
          </w:tcPr>
          <w:p w:rsidR="009D0E56" w:rsidRDefault="002F3B35">
            <w:pPr>
              <w:ind w:right="33"/>
              <w:rPr>
                <w:sz w:val="22"/>
                <w:szCs w:val="22"/>
              </w:rPr>
            </w:pPr>
            <w:r>
              <w:rPr>
                <w:sz w:val="22"/>
                <w:szCs w:val="22"/>
              </w:rPr>
              <w:t>Общественное управление 3.8</w:t>
            </w:r>
          </w:p>
          <w:p w:rsidR="009D0E56" w:rsidRDefault="009D0E56">
            <w:pPr>
              <w:spacing w:line="360" w:lineRule="auto"/>
              <w:ind w:firstLine="720"/>
              <w:jc w:val="both"/>
              <w:rPr>
                <w:sz w:val="22"/>
                <w:szCs w:val="22"/>
              </w:rPr>
            </w:pPr>
          </w:p>
          <w:p w:rsidR="009D0E56" w:rsidRDefault="009D0E56">
            <w:pPr>
              <w:spacing w:line="360" w:lineRule="auto"/>
              <w:ind w:firstLine="720"/>
              <w:jc w:val="both"/>
              <w:rPr>
                <w:sz w:val="22"/>
                <w:szCs w:val="22"/>
              </w:rPr>
            </w:pPr>
          </w:p>
          <w:p w:rsidR="009D0E56" w:rsidRDefault="009D0E56">
            <w:pPr>
              <w:spacing w:line="360" w:lineRule="auto"/>
              <w:ind w:firstLine="720"/>
              <w:jc w:val="both"/>
              <w:rPr>
                <w:sz w:val="22"/>
                <w:szCs w:val="22"/>
              </w:rPr>
            </w:pPr>
          </w:p>
          <w:p w:rsidR="009D0E56" w:rsidRDefault="009D0E56">
            <w:pPr>
              <w:spacing w:line="360" w:lineRule="auto"/>
              <w:ind w:firstLine="720"/>
              <w:jc w:val="both"/>
              <w:rPr>
                <w:sz w:val="22"/>
                <w:szCs w:val="22"/>
              </w:rPr>
            </w:pPr>
          </w:p>
          <w:p w:rsidR="009D0E56" w:rsidRDefault="009D0E56">
            <w:pPr>
              <w:spacing w:line="360" w:lineRule="auto"/>
              <w:ind w:firstLine="720"/>
              <w:jc w:val="both"/>
              <w:rPr>
                <w:sz w:val="22"/>
                <w:szCs w:val="22"/>
              </w:rPr>
            </w:pPr>
          </w:p>
          <w:p w:rsidR="009D0E56" w:rsidRDefault="009D0E56">
            <w:pPr>
              <w:spacing w:line="360" w:lineRule="auto"/>
              <w:ind w:firstLine="720"/>
              <w:jc w:val="both"/>
              <w:rPr>
                <w:sz w:val="22"/>
                <w:szCs w:val="22"/>
              </w:rPr>
            </w:pPr>
          </w:p>
          <w:p w:rsidR="009D0E56" w:rsidRDefault="009D0E56">
            <w:pPr>
              <w:spacing w:line="360" w:lineRule="auto"/>
              <w:ind w:firstLine="720"/>
              <w:jc w:val="both"/>
              <w:rPr>
                <w:sz w:val="22"/>
                <w:szCs w:val="22"/>
              </w:rPr>
            </w:pPr>
          </w:p>
          <w:p w:rsidR="009D0E56" w:rsidRDefault="009D0E56">
            <w:pPr>
              <w:spacing w:line="360" w:lineRule="auto"/>
              <w:ind w:firstLine="720"/>
              <w:jc w:val="both"/>
              <w:rPr>
                <w:sz w:val="22"/>
                <w:szCs w:val="22"/>
              </w:rPr>
            </w:pPr>
          </w:p>
          <w:p w:rsidR="009D0E56" w:rsidRDefault="009D0E56">
            <w:pPr>
              <w:spacing w:line="360" w:lineRule="auto"/>
              <w:ind w:firstLine="720"/>
              <w:jc w:val="both"/>
              <w:rPr>
                <w:sz w:val="22"/>
                <w:szCs w:val="22"/>
              </w:rPr>
            </w:pPr>
          </w:p>
          <w:p w:rsidR="009D0E56" w:rsidRDefault="009D0E56">
            <w:pPr>
              <w:spacing w:line="360" w:lineRule="auto"/>
              <w:ind w:firstLine="720"/>
              <w:jc w:val="both"/>
              <w:rPr>
                <w:sz w:val="22"/>
                <w:szCs w:val="22"/>
              </w:rPr>
            </w:pPr>
          </w:p>
          <w:p w:rsidR="009D0E56" w:rsidRDefault="009D0E56">
            <w:pPr>
              <w:spacing w:line="360" w:lineRule="auto"/>
              <w:ind w:firstLine="720"/>
              <w:jc w:val="both"/>
              <w:rPr>
                <w:sz w:val="22"/>
                <w:szCs w:val="22"/>
              </w:rPr>
            </w:pPr>
          </w:p>
          <w:p w:rsidR="009D0E56" w:rsidRDefault="009D0E56">
            <w:pPr>
              <w:spacing w:line="360" w:lineRule="auto"/>
              <w:ind w:firstLine="720"/>
              <w:jc w:val="both"/>
              <w:rPr>
                <w:sz w:val="22"/>
                <w:szCs w:val="22"/>
              </w:rPr>
            </w:pPr>
          </w:p>
          <w:p w:rsidR="009D0E56" w:rsidRDefault="009D0E56">
            <w:pPr>
              <w:spacing w:line="360" w:lineRule="auto"/>
              <w:ind w:firstLine="720"/>
              <w:jc w:val="both"/>
              <w:rPr>
                <w:sz w:val="22"/>
                <w:szCs w:val="22"/>
              </w:rPr>
            </w:pPr>
          </w:p>
          <w:p w:rsidR="009D0E56" w:rsidRDefault="009D0E56">
            <w:pPr>
              <w:spacing w:line="360" w:lineRule="auto"/>
              <w:ind w:firstLine="720"/>
              <w:jc w:val="both"/>
              <w:rPr>
                <w:sz w:val="22"/>
                <w:szCs w:val="22"/>
              </w:rPr>
            </w:pPr>
          </w:p>
          <w:p w:rsidR="009D0E56" w:rsidRDefault="009D0E56">
            <w:pPr>
              <w:spacing w:line="360" w:lineRule="auto"/>
              <w:ind w:firstLine="720"/>
              <w:jc w:val="both"/>
              <w:rPr>
                <w:sz w:val="22"/>
                <w:szCs w:val="22"/>
              </w:rPr>
            </w:pPr>
          </w:p>
        </w:tc>
        <w:tc>
          <w:tcPr>
            <w:tcW w:w="2692"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 xml:space="preserve">Размещение зданий, предназначенных для размещения органов и организаций общественного управления. Содержание </w:t>
            </w:r>
            <w:r>
              <w:rPr>
                <w:sz w:val="22"/>
                <w:szCs w:val="22"/>
              </w:rPr>
              <w:lastRenderedPageBreak/>
              <w:t>данного вида разрешенного использования включает в себя содержание видов разрешенного использования с кодами 3.8.1-3.8.2 (Государственное управление; Представительская деятельность)</w:t>
            </w:r>
          </w:p>
        </w:tc>
        <w:tc>
          <w:tcPr>
            <w:tcW w:w="1985"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 xml:space="preserve">Органы государственной власти, органы местного самоуправления, суды. Организации, </w:t>
            </w:r>
            <w:r>
              <w:rPr>
                <w:sz w:val="22"/>
                <w:szCs w:val="22"/>
              </w:rPr>
              <w:lastRenderedPageBreak/>
              <w:t>непосредственно обеспечивающих деятельность органов государственной власти, органов местного самоуправления, судов;</w:t>
            </w:r>
          </w:p>
          <w:p w:rsidR="009D0E56" w:rsidRDefault="002F3B35">
            <w:pPr>
              <w:widowControl w:val="0"/>
              <w:spacing w:line="231" w:lineRule="auto"/>
              <w:ind w:right="-113"/>
              <w:rPr>
                <w:sz w:val="22"/>
                <w:szCs w:val="22"/>
              </w:rPr>
            </w:pPr>
            <w:r>
              <w:rPr>
                <w:sz w:val="22"/>
                <w:szCs w:val="22"/>
              </w:rPr>
              <w:t>Органы управления политических партий, профессиональных и отраслевых союзов, творческих союзов и иных общественных объединений граждан Дипломатические представительства иностранных государств и консульских учреждений</w:t>
            </w:r>
          </w:p>
        </w:tc>
        <w:tc>
          <w:tcPr>
            <w:tcW w:w="4941" w:type="dxa"/>
            <w:vMerge w:val="restart"/>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1. Минимальные размеры земельного участка – 0,05 га.</w:t>
            </w:r>
          </w:p>
          <w:p w:rsidR="009D0E56" w:rsidRDefault="002F3B35">
            <w:pPr>
              <w:widowControl w:val="0"/>
              <w:spacing w:line="231" w:lineRule="auto"/>
              <w:ind w:right="-113"/>
              <w:rPr>
                <w:sz w:val="22"/>
                <w:szCs w:val="22"/>
              </w:rPr>
            </w:pPr>
            <w:r>
              <w:rPr>
                <w:sz w:val="22"/>
                <w:szCs w:val="22"/>
              </w:rPr>
              <w:t xml:space="preserve">2. Максимальные размеры земельного участка – </w:t>
            </w:r>
            <w:r>
              <w:rPr>
                <w:sz w:val="22"/>
                <w:szCs w:val="22"/>
              </w:rPr>
              <w:br/>
              <w:t>не устанавливается.</w:t>
            </w:r>
          </w:p>
          <w:p w:rsidR="009D0E56" w:rsidRDefault="002F3B35">
            <w:pPr>
              <w:widowControl w:val="0"/>
              <w:spacing w:line="231" w:lineRule="auto"/>
              <w:ind w:right="-113"/>
              <w:rPr>
                <w:sz w:val="22"/>
                <w:szCs w:val="22"/>
              </w:rPr>
            </w:pPr>
            <w:r>
              <w:rPr>
                <w:sz w:val="22"/>
                <w:szCs w:val="22"/>
              </w:rPr>
              <w:t>3. Минимальный отступ от границ не устанавливается.</w:t>
            </w:r>
          </w:p>
          <w:p w:rsidR="009D0E56" w:rsidRDefault="002F3B35">
            <w:pPr>
              <w:widowControl w:val="0"/>
              <w:spacing w:line="231" w:lineRule="auto"/>
              <w:ind w:right="-113"/>
              <w:rPr>
                <w:sz w:val="22"/>
                <w:szCs w:val="22"/>
              </w:rPr>
            </w:pPr>
            <w:r>
              <w:rPr>
                <w:sz w:val="22"/>
                <w:szCs w:val="22"/>
              </w:rPr>
              <w:lastRenderedPageBreak/>
              <w:t>4. Максимальное количество этажей – 3.</w:t>
            </w:r>
          </w:p>
          <w:p w:rsidR="009D0E56" w:rsidRDefault="002F3B35">
            <w:pPr>
              <w:widowControl w:val="0"/>
              <w:spacing w:line="231" w:lineRule="auto"/>
              <w:ind w:right="-113"/>
              <w:rPr>
                <w:sz w:val="22"/>
                <w:szCs w:val="22"/>
              </w:rPr>
            </w:pPr>
            <w:r>
              <w:rPr>
                <w:sz w:val="22"/>
                <w:szCs w:val="22"/>
              </w:rPr>
              <w:t>5. Максимальный процент застройки –70%.</w:t>
            </w:r>
          </w:p>
          <w:p w:rsidR="009D0E56" w:rsidRDefault="002F3B35">
            <w:pPr>
              <w:widowControl w:val="0"/>
              <w:spacing w:line="231" w:lineRule="auto"/>
              <w:ind w:right="-113"/>
              <w:rPr>
                <w:sz w:val="22"/>
                <w:szCs w:val="22"/>
              </w:rPr>
            </w:pPr>
            <w:r>
              <w:rPr>
                <w:sz w:val="22"/>
                <w:szCs w:val="22"/>
              </w:rPr>
              <w:t>6. Минимальный процент озеленения – 10%.</w:t>
            </w:r>
          </w:p>
          <w:p w:rsidR="009D0E56" w:rsidRDefault="002F3B35">
            <w:pPr>
              <w:widowControl w:val="0"/>
              <w:spacing w:line="231" w:lineRule="auto"/>
              <w:ind w:right="-113"/>
              <w:rPr>
                <w:sz w:val="22"/>
                <w:szCs w:val="22"/>
              </w:rPr>
            </w:pPr>
            <w:r>
              <w:rPr>
                <w:sz w:val="22"/>
                <w:szCs w:val="22"/>
              </w:rPr>
              <w:t>7. Количество машино-мест для приобъектной автостоянки - не менее показателей, установленных статьей 43 настоящих Правил.</w:t>
            </w:r>
          </w:p>
          <w:p w:rsidR="009D0E56" w:rsidRDefault="009D0E56">
            <w:pPr>
              <w:widowControl w:val="0"/>
              <w:spacing w:line="231" w:lineRule="auto"/>
              <w:ind w:right="-113"/>
              <w:rPr>
                <w:sz w:val="22"/>
                <w:szCs w:val="22"/>
              </w:rPr>
            </w:pPr>
          </w:p>
          <w:p w:rsidR="009D0E56" w:rsidRDefault="002F3B35">
            <w:pPr>
              <w:widowControl w:val="0"/>
              <w:spacing w:line="231" w:lineRule="auto"/>
              <w:ind w:right="-113"/>
              <w:rPr>
                <w:i/>
                <w:sz w:val="22"/>
                <w:szCs w:val="22"/>
              </w:rPr>
            </w:pPr>
            <w:r>
              <w:rPr>
                <w:i/>
                <w:sz w:val="22"/>
                <w:szCs w:val="22"/>
              </w:rPr>
              <w:t xml:space="preserve">Иные параметры: </w:t>
            </w:r>
          </w:p>
          <w:p w:rsidR="009D0E56" w:rsidRDefault="002F3B35">
            <w:pPr>
              <w:widowControl w:val="0"/>
              <w:spacing w:line="231" w:lineRule="auto"/>
              <w:ind w:right="-113"/>
              <w:rPr>
                <w:sz w:val="22"/>
                <w:szCs w:val="22"/>
              </w:rPr>
            </w:pPr>
            <w:r>
              <w:rPr>
                <w:sz w:val="22"/>
                <w:szCs w:val="22"/>
              </w:rPr>
              <w:t xml:space="preserve">Максимальная высота оград -1,5 м при новом строительстве. </w:t>
            </w:r>
          </w:p>
          <w:p w:rsidR="009D0E56" w:rsidRDefault="009D0E56">
            <w:pPr>
              <w:ind w:left="34" w:right="33"/>
              <w:rPr>
                <w:sz w:val="22"/>
                <w:szCs w:val="22"/>
              </w:rPr>
            </w:pPr>
          </w:p>
        </w:tc>
        <w:tc>
          <w:tcPr>
            <w:tcW w:w="3401" w:type="dxa"/>
            <w:vMerge w:val="restart"/>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 xml:space="preserve">Строительство осуществлять в соответствии с СП 42.13330.2016 (Актуализированная редакция СНиП 2.07.01-89* «Градостроительство. Планировка и застройка городских и сельских </w:t>
            </w:r>
            <w:r>
              <w:rPr>
                <w:sz w:val="22"/>
                <w:szCs w:val="22"/>
              </w:rPr>
              <w:lastRenderedPageBreak/>
              <w:t>поселений»); СП 118.13330.2012 «Общественные здания и сооружения» и другими действующими нормативными документами и техническими регламентами, СП, по утвержденному проекту планировки, проекту межевания территории.</w:t>
            </w:r>
          </w:p>
          <w:p w:rsidR="009D0E56" w:rsidRDefault="002F3B35">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rsidR="009D0E56" w:rsidRDefault="009D0E56">
            <w:pPr>
              <w:ind w:left="34" w:right="33"/>
              <w:rPr>
                <w:sz w:val="22"/>
                <w:szCs w:val="22"/>
              </w:rPr>
            </w:pPr>
          </w:p>
        </w:tc>
      </w:tr>
      <w:tr w:rsidR="009D0E56">
        <w:trPr>
          <w:trHeight w:val="92"/>
        </w:trPr>
        <w:tc>
          <w:tcPr>
            <w:tcW w:w="2146" w:type="dxa"/>
            <w:tcBorders>
              <w:top w:val="single" w:sz="12" w:space="0" w:color="000000"/>
              <w:left w:val="single" w:sz="12" w:space="0" w:color="000000"/>
              <w:bottom w:val="single" w:sz="12" w:space="0" w:color="000000"/>
              <w:right w:val="single" w:sz="12" w:space="0" w:color="000000"/>
            </w:tcBorders>
          </w:tcPr>
          <w:p w:rsidR="009D0E56" w:rsidRDefault="002F3B35">
            <w:pPr>
              <w:ind w:right="33"/>
              <w:rPr>
                <w:sz w:val="22"/>
                <w:szCs w:val="22"/>
              </w:rPr>
            </w:pPr>
            <w:r>
              <w:rPr>
                <w:sz w:val="22"/>
                <w:szCs w:val="22"/>
              </w:rPr>
              <w:lastRenderedPageBreak/>
              <w:t>Деловое управление</w:t>
            </w:r>
          </w:p>
          <w:p w:rsidR="009D0E56" w:rsidRDefault="002F3B35">
            <w:pPr>
              <w:ind w:right="33"/>
              <w:rPr>
                <w:sz w:val="22"/>
                <w:szCs w:val="22"/>
              </w:rPr>
            </w:pPr>
            <w:r>
              <w:rPr>
                <w:sz w:val="22"/>
                <w:szCs w:val="22"/>
              </w:rPr>
              <w:lastRenderedPageBreak/>
              <w:t>4.1.</w:t>
            </w:r>
          </w:p>
        </w:tc>
        <w:tc>
          <w:tcPr>
            <w:tcW w:w="2692"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 xml:space="preserve">Размещение объектов капитального </w:t>
            </w:r>
            <w:r>
              <w:rPr>
                <w:sz w:val="22"/>
                <w:szCs w:val="22"/>
              </w:rPr>
              <w:lastRenderedPageBreak/>
              <w:t>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9D0E56" w:rsidRDefault="009D0E56">
            <w:pPr>
              <w:ind w:right="33"/>
              <w:rPr>
                <w:sz w:val="22"/>
                <w:szCs w:val="22"/>
              </w:rPr>
            </w:pPr>
          </w:p>
        </w:tc>
        <w:tc>
          <w:tcPr>
            <w:tcW w:w="1985"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 xml:space="preserve">Объекты управленческой </w:t>
            </w:r>
            <w:r>
              <w:rPr>
                <w:sz w:val="22"/>
                <w:szCs w:val="22"/>
              </w:rPr>
              <w:lastRenderedPageBreak/>
              <w:t>деятельности, не связанной с государственным или муниципальным управлением и оказанием услуг,</w:t>
            </w:r>
          </w:p>
          <w:p w:rsidR="009D0E56" w:rsidRDefault="002F3B35">
            <w:pPr>
              <w:widowControl w:val="0"/>
              <w:spacing w:line="231" w:lineRule="auto"/>
              <w:ind w:right="-113"/>
              <w:rPr>
                <w:sz w:val="22"/>
                <w:szCs w:val="22"/>
              </w:rPr>
            </w:pPr>
            <w:r>
              <w:rPr>
                <w:sz w:val="22"/>
                <w:szCs w:val="22"/>
              </w:rPr>
              <w:t>Объекты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9D0E56" w:rsidRDefault="009D0E56">
            <w:pPr>
              <w:ind w:right="33"/>
              <w:rPr>
                <w:sz w:val="22"/>
                <w:szCs w:val="22"/>
              </w:rPr>
            </w:pPr>
          </w:p>
        </w:tc>
        <w:tc>
          <w:tcPr>
            <w:tcW w:w="4941"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c>
          <w:tcPr>
            <w:tcW w:w="3401"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r>
      <w:tr w:rsidR="009D0E56">
        <w:trPr>
          <w:trHeight w:val="92"/>
        </w:trPr>
        <w:tc>
          <w:tcPr>
            <w:tcW w:w="2146" w:type="dxa"/>
            <w:tcBorders>
              <w:top w:val="single" w:sz="12" w:space="0" w:color="000000"/>
              <w:left w:val="single" w:sz="12" w:space="0" w:color="000000"/>
              <w:bottom w:val="single" w:sz="12" w:space="0" w:color="000000"/>
              <w:right w:val="single" w:sz="12" w:space="0" w:color="000000"/>
            </w:tcBorders>
          </w:tcPr>
          <w:p w:rsidR="009D0E56" w:rsidRDefault="002F3B35">
            <w:pPr>
              <w:ind w:right="33"/>
              <w:rPr>
                <w:sz w:val="22"/>
                <w:szCs w:val="22"/>
              </w:rPr>
            </w:pPr>
            <w:r>
              <w:rPr>
                <w:sz w:val="22"/>
                <w:szCs w:val="22"/>
              </w:rPr>
              <w:lastRenderedPageBreak/>
              <w:t>Банковская и страховая деятельность 4.5.</w:t>
            </w:r>
          </w:p>
          <w:p w:rsidR="009D0E56" w:rsidRDefault="009D0E56">
            <w:pPr>
              <w:ind w:right="33"/>
              <w:rPr>
                <w:sz w:val="22"/>
                <w:szCs w:val="22"/>
              </w:rPr>
            </w:pPr>
          </w:p>
        </w:tc>
        <w:tc>
          <w:tcPr>
            <w:tcW w:w="2692"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 xml:space="preserve">Размещение объектов капитального строительства, предназначенных для </w:t>
            </w:r>
            <w:r>
              <w:rPr>
                <w:sz w:val="22"/>
                <w:szCs w:val="22"/>
              </w:rPr>
              <w:lastRenderedPageBreak/>
              <w:t>размещения организаций, оказывающих банковские и страховые услуги</w:t>
            </w:r>
          </w:p>
        </w:tc>
        <w:tc>
          <w:tcPr>
            <w:tcW w:w="1985"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Организации, оказывающие банковские и страховые услуги</w:t>
            </w:r>
          </w:p>
        </w:tc>
        <w:tc>
          <w:tcPr>
            <w:tcW w:w="4941"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c>
          <w:tcPr>
            <w:tcW w:w="3401"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r>
      <w:tr w:rsidR="009D0E56">
        <w:trPr>
          <w:trHeight w:val="92"/>
        </w:trPr>
        <w:tc>
          <w:tcPr>
            <w:tcW w:w="2146" w:type="dxa"/>
            <w:tcBorders>
              <w:top w:val="single" w:sz="12" w:space="0" w:color="000000"/>
              <w:left w:val="single" w:sz="12" w:space="0" w:color="000000"/>
              <w:bottom w:val="single" w:sz="12" w:space="0" w:color="000000"/>
              <w:right w:val="single" w:sz="12" w:space="0" w:color="000000"/>
            </w:tcBorders>
          </w:tcPr>
          <w:p w:rsidR="009D0E56" w:rsidRDefault="002F3B35">
            <w:pPr>
              <w:ind w:right="33"/>
              <w:rPr>
                <w:sz w:val="22"/>
                <w:szCs w:val="22"/>
              </w:rPr>
            </w:pPr>
            <w:r>
              <w:rPr>
                <w:sz w:val="22"/>
                <w:szCs w:val="22"/>
              </w:rPr>
              <w:lastRenderedPageBreak/>
              <w:t>Гостиничное обслуживание</w:t>
            </w:r>
          </w:p>
          <w:p w:rsidR="009D0E56" w:rsidRDefault="002F3B35">
            <w:pPr>
              <w:ind w:right="33"/>
              <w:rPr>
                <w:sz w:val="22"/>
                <w:szCs w:val="22"/>
              </w:rPr>
            </w:pPr>
            <w:r>
              <w:rPr>
                <w:sz w:val="22"/>
                <w:szCs w:val="22"/>
              </w:rPr>
              <w:t>4.7.</w:t>
            </w:r>
          </w:p>
        </w:tc>
        <w:tc>
          <w:tcPr>
            <w:tcW w:w="2692"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9D0E56" w:rsidRDefault="009D0E56">
            <w:pPr>
              <w:ind w:right="33"/>
              <w:rPr>
                <w:sz w:val="22"/>
                <w:szCs w:val="22"/>
              </w:rPr>
            </w:pPr>
          </w:p>
        </w:tc>
        <w:tc>
          <w:tcPr>
            <w:tcW w:w="1985"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Гостиницы, объекты временного проживания</w:t>
            </w:r>
          </w:p>
        </w:tc>
        <w:tc>
          <w:tcPr>
            <w:tcW w:w="494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 xml:space="preserve">1. Минимальный размер земельного участка – </w:t>
            </w:r>
            <w:r>
              <w:rPr>
                <w:sz w:val="22"/>
                <w:szCs w:val="22"/>
              </w:rPr>
              <w:br/>
              <w:t>0,15 га.</w:t>
            </w:r>
          </w:p>
          <w:p w:rsidR="009D0E56" w:rsidRDefault="002F3B35">
            <w:pPr>
              <w:widowControl w:val="0"/>
              <w:spacing w:line="231" w:lineRule="auto"/>
              <w:ind w:right="-113"/>
              <w:rPr>
                <w:sz w:val="22"/>
                <w:szCs w:val="22"/>
              </w:rPr>
            </w:pPr>
            <w:r>
              <w:rPr>
                <w:sz w:val="22"/>
                <w:szCs w:val="22"/>
              </w:rPr>
              <w:t xml:space="preserve">2. Максимальный размер земельного участка – </w:t>
            </w:r>
            <w:r>
              <w:rPr>
                <w:sz w:val="22"/>
                <w:szCs w:val="22"/>
              </w:rPr>
              <w:br/>
              <w:t>0,5 га.</w:t>
            </w:r>
          </w:p>
          <w:p w:rsidR="009D0E56" w:rsidRDefault="002F3B35">
            <w:pPr>
              <w:widowControl w:val="0"/>
              <w:spacing w:line="231" w:lineRule="auto"/>
              <w:ind w:right="-113"/>
              <w:rPr>
                <w:sz w:val="22"/>
                <w:szCs w:val="22"/>
              </w:rPr>
            </w:pPr>
            <w:r>
              <w:rPr>
                <w:sz w:val="22"/>
                <w:szCs w:val="22"/>
              </w:rPr>
              <w:t>3. Минимальный отступ от границ земельного участка – 3 м.</w:t>
            </w:r>
          </w:p>
          <w:p w:rsidR="009D0E56" w:rsidRDefault="002F3B35">
            <w:pPr>
              <w:widowControl w:val="0"/>
              <w:spacing w:line="231" w:lineRule="auto"/>
              <w:ind w:right="-113"/>
              <w:rPr>
                <w:sz w:val="22"/>
                <w:szCs w:val="22"/>
              </w:rPr>
            </w:pPr>
            <w:r>
              <w:rPr>
                <w:sz w:val="22"/>
                <w:szCs w:val="22"/>
              </w:rPr>
              <w:t>4. Максимальное количество этажей – 3.</w:t>
            </w:r>
          </w:p>
          <w:p w:rsidR="009D0E56" w:rsidRDefault="002F3B35">
            <w:pPr>
              <w:widowControl w:val="0"/>
              <w:spacing w:line="231" w:lineRule="auto"/>
              <w:ind w:right="-113"/>
              <w:rPr>
                <w:sz w:val="22"/>
                <w:szCs w:val="22"/>
              </w:rPr>
            </w:pPr>
            <w:r>
              <w:rPr>
                <w:sz w:val="22"/>
                <w:szCs w:val="22"/>
              </w:rPr>
              <w:t>5. Максимальный процент застройки – 70%.</w:t>
            </w:r>
          </w:p>
          <w:p w:rsidR="009D0E56" w:rsidRDefault="002F3B35">
            <w:pPr>
              <w:widowControl w:val="0"/>
              <w:spacing w:line="231" w:lineRule="auto"/>
              <w:ind w:right="-113"/>
              <w:rPr>
                <w:sz w:val="22"/>
                <w:szCs w:val="22"/>
              </w:rPr>
            </w:pPr>
            <w:r>
              <w:rPr>
                <w:sz w:val="22"/>
                <w:szCs w:val="22"/>
              </w:rPr>
              <w:t>6. Минимальный процент озеленения – 10%.</w:t>
            </w:r>
          </w:p>
          <w:p w:rsidR="009D0E56" w:rsidRDefault="002F3B35">
            <w:pPr>
              <w:widowControl w:val="0"/>
              <w:spacing w:line="231" w:lineRule="auto"/>
              <w:ind w:right="-113"/>
              <w:rPr>
                <w:sz w:val="22"/>
                <w:szCs w:val="22"/>
              </w:rPr>
            </w:pPr>
            <w:r>
              <w:rPr>
                <w:sz w:val="22"/>
                <w:szCs w:val="22"/>
              </w:rPr>
              <w:t xml:space="preserve">7. Количество машино-мест для приобъектной </w:t>
            </w:r>
            <w:r>
              <w:rPr>
                <w:sz w:val="22"/>
                <w:szCs w:val="22"/>
              </w:rPr>
              <w:br/>
              <w:t>автостоянки - не менее показателей, установленных статьей 43 настоящих Правил.</w:t>
            </w:r>
          </w:p>
          <w:p w:rsidR="009D0E56" w:rsidRDefault="009D0E56">
            <w:pPr>
              <w:widowControl w:val="0"/>
              <w:spacing w:line="231" w:lineRule="auto"/>
              <w:ind w:right="-113"/>
              <w:rPr>
                <w:sz w:val="22"/>
                <w:szCs w:val="22"/>
              </w:rPr>
            </w:pPr>
          </w:p>
          <w:p w:rsidR="009D0E56" w:rsidRDefault="002F3B35">
            <w:pPr>
              <w:widowControl w:val="0"/>
              <w:spacing w:line="231" w:lineRule="auto"/>
              <w:ind w:right="-113"/>
              <w:rPr>
                <w:i/>
                <w:sz w:val="22"/>
                <w:szCs w:val="22"/>
              </w:rPr>
            </w:pPr>
            <w:r>
              <w:rPr>
                <w:i/>
                <w:sz w:val="22"/>
                <w:szCs w:val="22"/>
              </w:rPr>
              <w:t>Иные параметры:</w:t>
            </w:r>
          </w:p>
          <w:p w:rsidR="009D0E56" w:rsidRDefault="002F3B35">
            <w:pPr>
              <w:widowControl w:val="0"/>
              <w:spacing w:line="231" w:lineRule="auto"/>
              <w:ind w:right="-113"/>
              <w:rPr>
                <w:sz w:val="22"/>
                <w:szCs w:val="22"/>
              </w:rPr>
            </w:pPr>
            <w:r>
              <w:rPr>
                <w:sz w:val="22"/>
                <w:szCs w:val="22"/>
              </w:rPr>
              <w:t>Максимальная высота оград – 1,5 м.</w:t>
            </w:r>
          </w:p>
          <w:p w:rsidR="009D0E56" w:rsidRDefault="002F3B35">
            <w:pPr>
              <w:widowControl w:val="0"/>
              <w:spacing w:line="231" w:lineRule="auto"/>
              <w:ind w:right="-113"/>
              <w:rPr>
                <w:sz w:val="22"/>
                <w:szCs w:val="22"/>
              </w:rPr>
            </w:pPr>
            <w:r>
              <w:rPr>
                <w:sz w:val="22"/>
                <w:szCs w:val="22"/>
              </w:rPr>
              <w:t>Минимальный размер противопожарного разрыва определяется в соответствии со ст. 44 настоящих Правил.</w:t>
            </w:r>
          </w:p>
          <w:p w:rsidR="009D0E56" w:rsidRDefault="009D0E56">
            <w:pPr>
              <w:widowControl w:val="0"/>
              <w:spacing w:line="231" w:lineRule="auto"/>
              <w:ind w:right="-113"/>
              <w:jc w:val="both"/>
              <w:rPr>
                <w:sz w:val="22"/>
                <w:szCs w:val="22"/>
              </w:rPr>
            </w:pPr>
          </w:p>
        </w:tc>
        <w:tc>
          <w:tcPr>
            <w:tcW w:w="3401"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r>
      <w:tr w:rsidR="009D0E56">
        <w:trPr>
          <w:trHeight w:val="261"/>
        </w:trPr>
        <w:tc>
          <w:tcPr>
            <w:tcW w:w="2146" w:type="dxa"/>
            <w:tcBorders>
              <w:top w:val="single" w:sz="12" w:space="0" w:color="000000"/>
              <w:left w:val="single" w:sz="12" w:space="0" w:color="000000"/>
              <w:bottom w:val="single" w:sz="12" w:space="0" w:color="000000"/>
              <w:right w:val="single" w:sz="12" w:space="0" w:color="000000"/>
            </w:tcBorders>
          </w:tcPr>
          <w:p w:rsidR="009D0E56" w:rsidRDefault="002F3B35">
            <w:pPr>
              <w:ind w:right="33"/>
              <w:rPr>
                <w:sz w:val="22"/>
                <w:szCs w:val="22"/>
              </w:rPr>
            </w:pPr>
            <w:r>
              <w:rPr>
                <w:sz w:val="22"/>
                <w:szCs w:val="22"/>
              </w:rPr>
              <w:t>Общественное питание 4.6.</w:t>
            </w:r>
          </w:p>
          <w:p w:rsidR="009D0E56" w:rsidRDefault="009D0E56">
            <w:pPr>
              <w:ind w:right="33"/>
              <w:rPr>
                <w:sz w:val="22"/>
                <w:szCs w:val="22"/>
              </w:rPr>
            </w:pPr>
          </w:p>
        </w:tc>
        <w:tc>
          <w:tcPr>
            <w:tcW w:w="2692"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 xml:space="preserve">Размещение объектов капитального строительства в целях устройства мест общественного питания </w:t>
            </w:r>
            <w:r>
              <w:rPr>
                <w:sz w:val="22"/>
                <w:szCs w:val="22"/>
              </w:rPr>
              <w:lastRenderedPageBreak/>
              <w:t>(рестораны, кафе, столовые, закусочные, бары)</w:t>
            </w:r>
          </w:p>
        </w:tc>
        <w:tc>
          <w:tcPr>
            <w:tcW w:w="1985"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Объекты общественного питания</w:t>
            </w:r>
          </w:p>
          <w:p w:rsidR="009D0E56" w:rsidRDefault="009D0E56">
            <w:pPr>
              <w:widowControl w:val="0"/>
              <w:spacing w:line="231" w:lineRule="auto"/>
              <w:ind w:right="-113"/>
              <w:rPr>
                <w:sz w:val="22"/>
                <w:szCs w:val="22"/>
              </w:rPr>
            </w:pPr>
          </w:p>
        </w:tc>
        <w:tc>
          <w:tcPr>
            <w:tcW w:w="494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 xml:space="preserve">1. Минимальный размер земельного участка – </w:t>
            </w:r>
            <w:r>
              <w:rPr>
                <w:sz w:val="22"/>
                <w:szCs w:val="22"/>
              </w:rPr>
              <w:br/>
              <w:t>0,1 га.</w:t>
            </w:r>
          </w:p>
          <w:p w:rsidR="009D0E56" w:rsidRDefault="002F3B35">
            <w:pPr>
              <w:widowControl w:val="0"/>
              <w:spacing w:line="231" w:lineRule="auto"/>
              <w:ind w:right="-113"/>
              <w:rPr>
                <w:sz w:val="22"/>
                <w:szCs w:val="22"/>
              </w:rPr>
            </w:pPr>
            <w:r>
              <w:rPr>
                <w:sz w:val="22"/>
                <w:szCs w:val="22"/>
              </w:rPr>
              <w:t xml:space="preserve">2. Максимальный размер земельного участка – </w:t>
            </w:r>
            <w:r>
              <w:rPr>
                <w:sz w:val="22"/>
                <w:szCs w:val="22"/>
              </w:rPr>
              <w:br/>
              <w:t>0,5 га.</w:t>
            </w:r>
          </w:p>
          <w:p w:rsidR="009D0E56" w:rsidRDefault="002F3B35">
            <w:pPr>
              <w:widowControl w:val="0"/>
              <w:spacing w:line="231" w:lineRule="auto"/>
              <w:ind w:right="-113"/>
              <w:rPr>
                <w:sz w:val="22"/>
                <w:szCs w:val="22"/>
              </w:rPr>
            </w:pPr>
            <w:r>
              <w:rPr>
                <w:sz w:val="22"/>
                <w:szCs w:val="22"/>
              </w:rPr>
              <w:t xml:space="preserve">3. Минимальный отступ от границ земельного </w:t>
            </w:r>
            <w:r>
              <w:rPr>
                <w:sz w:val="22"/>
                <w:szCs w:val="22"/>
              </w:rPr>
              <w:lastRenderedPageBreak/>
              <w:t>участка – 3 м.</w:t>
            </w:r>
          </w:p>
          <w:p w:rsidR="009D0E56" w:rsidRDefault="002F3B35">
            <w:pPr>
              <w:widowControl w:val="0"/>
              <w:spacing w:line="231" w:lineRule="auto"/>
              <w:ind w:right="-113"/>
              <w:rPr>
                <w:sz w:val="22"/>
                <w:szCs w:val="22"/>
              </w:rPr>
            </w:pPr>
            <w:r>
              <w:rPr>
                <w:sz w:val="22"/>
                <w:szCs w:val="22"/>
              </w:rPr>
              <w:t>4. Максимальное количество этажей – 3.</w:t>
            </w:r>
          </w:p>
          <w:p w:rsidR="009D0E56" w:rsidRDefault="002F3B35">
            <w:pPr>
              <w:widowControl w:val="0"/>
              <w:spacing w:line="231" w:lineRule="auto"/>
              <w:ind w:right="-113"/>
              <w:rPr>
                <w:sz w:val="22"/>
                <w:szCs w:val="22"/>
              </w:rPr>
            </w:pPr>
            <w:r>
              <w:rPr>
                <w:sz w:val="22"/>
                <w:szCs w:val="22"/>
              </w:rPr>
              <w:t>5. Максимальный процент застройки – 70%</w:t>
            </w:r>
          </w:p>
          <w:p w:rsidR="009D0E56" w:rsidRDefault="002F3B35">
            <w:pPr>
              <w:widowControl w:val="0"/>
              <w:spacing w:line="231" w:lineRule="auto"/>
              <w:ind w:right="-113"/>
              <w:rPr>
                <w:sz w:val="22"/>
                <w:szCs w:val="22"/>
              </w:rPr>
            </w:pPr>
            <w:r>
              <w:rPr>
                <w:sz w:val="22"/>
                <w:szCs w:val="22"/>
              </w:rPr>
              <w:t>6. Минимальный процент озеленения – 10%</w:t>
            </w:r>
          </w:p>
          <w:p w:rsidR="009D0E56" w:rsidRDefault="002F3B35">
            <w:pPr>
              <w:widowControl w:val="0"/>
              <w:spacing w:line="231" w:lineRule="auto"/>
              <w:ind w:right="-113"/>
              <w:rPr>
                <w:sz w:val="22"/>
                <w:szCs w:val="22"/>
              </w:rPr>
            </w:pPr>
            <w:r>
              <w:rPr>
                <w:sz w:val="22"/>
                <w:szCs w:val="22"/>
              </w:rPr>
              <w:t xml:space="preserve">7. Количество машино-мест для приобъектной </w:t>
            </w:r>
            <w:r>
              <w:rPr>
                <w:sz w:val="22"/>
                <w:szCs w:val="22"/>
              </w:rPr>
              <w:br/>
              <w:t>автостоянки - не менее показателей, установленных статьей 43 настоящих Правил</w:t>
            </w:r>
          </w:p>
          <w:p w:rsidR="009D0E56" w:rsidRDefault="009D0E56">
            <w:pPr>
              <w:widowControl w:val="0"/>
              <w:spacing w:line="231" w:lineRule="auto"/>
              <w:ind w:right="-113"/>
              <w:rPr>
                <w:sz w:val="22"/>
                <w:szCs w:val="22"/>
              </w:rPr>
            </w:pPr>
          </w:p>
          <w:p w:rsidR="009D0E56" w:rsidRDefault="002F3B35">
            <w:pPr>
              <w:widowControl w:val="0"/>
              <w:spacing w:line="231" w:lineRule="auto"/>
              <w:ind w:right="-113"/>
              <w:rPr>
                <w:i/>
                <w:sz w:val="22"/>
                <w:szCs w:val="22"/>
              </w:rPr>
            </w:pPr>
            <w:r>
              <w:rPr>
                <w:i/>
                <w:sz w:val="22"/>
                <w:szCs w:val="22"/>
              </w:rPr>
              <w:t>Иные параметры:</w:t>
            </w:r>
          </w:p>
          <w:p w:rsidR="009D0E56" w:rsidRDefault="002F3B35">
            <w:pPr>
              <w:widowControl w:val="0"/>
              <w:spacing w:line="231" w:lineRule="auto"/>
              <w:ind w:right="-113"/>
              <w:rPr>
                <w:sz w:val="22"/>
                <w:szCs w:val="22"/>
              </w:rPr>
            </w:pPr>
            <w:r>
              <w:rPr>
                <w:sz w:val="22"/>
                <w:szCs w:val="22"/>
              </w:rPr>
              <w:t>Максимальная высота оград – 1,5 м</w:t>
            </w:r>
          </w:p>
          <w:p w:rsidR="009D0E56" w:rsidRDefault="002F3B35">
            <w:pPr>
              <w:widowControl w:val="0"/>
              <w:spacing w:line="231" w:lineRule="auto"/>
              <w:ind w:right="-113"/>
              <w:rPr>
                <w:sz w:val="22"/>
                <w:szCs w:val="22"/>
              </w:rPr>
            </w:pPr>
            <w:r>
              <w:rPr>
                <w:sz w:val="22"/>
                <w:szCs w:val="22"/>
              </w:rPr>
              <w:t>Минимальный размер противопожарного разрыва определяется в соответствии со ст. 44 настоящих Правил.</w:t>
            </w:r>
          </w:p>
          <w:p w:rsidR="009D0E56" w:rsidRDefault="009D0E56">
            <w:pPr>
              <w:widowControl w:val="0"/>
              <w:spacing w:line="231" w:lineRule="auto"/>
              <w:ind w:right="-113"/>
              <w:rPr>
                <w:sz w:val="22"/>
                <w:szCs w:val="22"/>
              </w:rPr>
            </w:pPr>
          </w:p>
          <w:p w:rsidR="009D0E56" w:rsidRDefault="009D0E56">
            <w:pPr>
              <w:widowControl w:val="0"/>
              <w:spacing w:line="231" w:lineRule="auto"/>
              <w:ind w:right="-113"/>
              <w:jc w:val="both"/>
              <w:rPr>
                <w:sz w:val="22"/>
                <w:szCs w:val="22"/>
              </w:rPr>
            </w:pPr>
          </w:p>
          <w:p w:rsidR="009D0E56" w:rsidRDefault="009D0E56">
            <w:pPr>
              <w:widowControl w:val="0"/>
              <w:spacing w:line="231" w:lineRule="auto"/>
              <w:ind w:right="-113"/>
              <w:jc w:val="both"/>
              <w:rPr>
                <w:sz w:val="22"/>
                <w:szCs w:val="22"/>
              </w:rPr>
            </w:pPr>
          </w:p>
          <w:p w:rsidR="009D0E56" w:rsidRDefault="009D0E56">
            <w:pPr>
              <w:widowControl w:val="0"/>
              <w:spacing w:line="231" w:lineRule="auto"/>
              <w:ind w:right="-113"/>
              <w:jc w:val="both"/>
              <w:rPr>
                <w:sz w:val="22"/>
                <w:szCs w:val="22"/>
              </w:rPr>
            </w:pPr>
          </w:p>
          <w:p w:rsidR="009D0E56" w:rsidRDefault="009D0E56">
            <w:pPr>
              <w:widowControl w:val="0"/>
              <w:spacing w:line="231" w:lineRule="auto"/>
              <w:ind w:right="-113"/>
              <w:jc w:val="both"/>
              <w:rPr>
                <w:sz w:val="22"/>
                <w:szCs w:val="22"/>
              </w:rPr>
            </w:pPr>
          </w:p>
        </w:tc>
        <w:tc>
          <w:tcPr>
            <w:tcW w:w="340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Встроенные и пристроенные в основные виды использования, отдельно стоящие.</w:t>
            </w:r>
          </w:p>
          <w:p w:rsidR="009D0E56" w:rsidRDefault="002F3B35">
            <w:pPr>
              <w:widowControl w:val="0"/>
              <w:spacing w:line="231" w:lineRule="auto"/>
              <w:ind w:right="-113"/>
              <w:rPr>
                <w:sz w:val="22"/>
                <w:szCs w:val="22"/>
              </w:rPr>
            </w:pPr>
            <w:r>
              <w:rPr>
                <w:sz w:val="22"/>
                <w:szCs w:val="22"/>
              </w:rPr>
              <w:t xml:space="preserve">Строительство осуществлять в соответствии со СП 42.13330.2016 </w:t>
            </w:r>
            <w:r>
              <w:rPr>
                <w:sz w:val="22"/>
                <w:szCs w:val="22"/>
              </w:rPr>
              <w:lastRenderedPageBreak/>
              <w:t>(Актуализированная редакция СНиП 2.07.01-89* «Градостроительство. Планировка и застройка городских и сельских поселений»); СП 118.13330.2012 «Общественные здания и сооружения», строительными нормами и правилами, СП, техническими регламентами по утвержденному проекту планировки, проекту межевания территории.</w:t>
            </w:r>
          </w:p>
          <w:p w:rsidR="009D0E56" w:rsidRDefault="002F3B35">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rsidR="009D0E56" w:rsidRDefault="009D0E56">
            <w:pPr>
              <w:ind w:right="33"/>
              <w:rPr>
                <w:sz w:val="22"/>
                <w:szCs w:val="22"/>
              </w:rPr>
            </w:pPr>
          </w:p>
        </w:tc>
      </w:tr>
      <w:tr w:rsidR="009D0E56">
        <w:trPr>
          <w:trHeight w:val="548"/>
        </w:trPr>
        <w:tc>
          <w:tcPr>
            <w:tcW w:w="2146" w:type="dxa"/>
            <w:tcBorders>
              <w:top w:val="single" w:sz="12" w:space="0" w:color="000000"/>
              <w:left w:val="single" w:sz="12" w:space="0" w:color="000000"/>
              <w:bottom w:val="single" w:sz="12" w:space="0" w:color="000000"/>
              <w:right w:val="single" w:sz="12" w:space="0" w:color="000000"/>
            </w:tcBorders>
          </w:tcPr>
          <w:p w:rsidR="009D0E56" w:rsidRDefault="002F3B35">
            <w:pPr>
              <w:ind w:right="33"/>
              <w:rPr>
                <w:sz w:val="22"/>
                <w:szCs w:val="22"/>
              </w:rPr>
            </w:pPr>
            <w:r>
              <w:rPr>
                <w:sz w:val="22"/>
                <w:szCs w:val="22"/>
              </w:rPr>
              <w:lastRenderedPageBreak/>
              <w:t>Бытовое обслуживание 3.3.</w:t>
            </w:r>
          </w:p>
          <w:p w:rsidR="009D0E56" w:rsidRDefault="009D0E56">
            <w:pPr>
              <w:ind w:right="33"/>
              <w:rPr>
                <w:sz w:val="22"/>
                <w:szCs w:val="22"/>
              </w:rPr>
            </w:pPr>
          </w:p>
        </w:tc>
        <w:tc>
          <w:tcPr>
            <w:tcW w:w="2692"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w:t>
            </w:r>
            <w:r>
              <w:rPr>
                <w:sz w:val="22"/>
                <w:szCs w:val="22"/>
              </w:rPr>
              <w:lastRenderedPageBreak/>
              <w:t>ремонта, ателье, бани, парикмахерские, прачечные, химчистки, похоронные бюро)</w:t>
            </w:r>
          </w:p>
          <w:p w:rsidR="009D0E56" w:rsidRDefault="009D0E56">
            <w:pPr>
              <w:ind w:right="33"/>
              <w:rPr>
                <w:sz w:val="22"/>
                <w:szCs w:val="22"/>
              </w:rPr>
            </w:pPr>
          </w:p>
        </w:tc>
        <w:tc>
          <w:tcPr>
            <w:tcW w:w="1985"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Объекты бытового обслуживания</w:t>
            </w:r>
          </w:p>
        </w:tc>
        <w:tc>
          <w:tcPr>
            <w:tcW w:w="494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1. Минимальные размеры земельного участка –0,04 га.</w:t>
            </w:r>
          </w:p>
          <w:p w:rsidR="009D0E56" w:rsidRDefault="002F3B35">
            <w:pPr>
              <w:widowControl w:val="0"/>
              <w:spacing w:line="231" w:lineRule="auto"/>
              <w:ind w:right="-113"/>
              <w:rPr>
                <w:sz w:val="22"/>
                <w:szCs w:val="22"/>
              </w:rPr>
            </w:pPr>
            <w:r>
              <w:rPr>
                <w:sz w:val="22"/>
                <w:szCs w:val="22"/>
              </w:rPr>
              <w:t>2. Максимальные размеры земельного участка – 1,0 га.</w:t>
            </w:r>
          </w:p>
          <w:p w:rsidR="009D0E56" w:rsidRDefault="002F3B35">
            <w:pPr>
              <w:widowControl w:val="0"/>
              <w:spacing w:line="231" w:lineRule="auto"/>
              <w:ind w:right="-113"/>
              <w:rPr>
                <w:sz w:val="22"/>
                <w:szCs w:val="22"/>
              </w:rPr>
            </w:pPr>
            <w:r>
              <w:rPr>
                <w:sz w:val="22"/>
                <w:szCs w:val="22"/>
              </w:rPr>
              <w:t>3. Минимальный отступ от красной линии – не менее 5 м при новом строительстве;</w:t>
            </w:r>
          </w:p>
          <w:p w:rsidR="009D0E56" w:rsidRDefault="002F3B35">
            <w:pPr>
              <w:widowControl w:val="0"/>
              <w:spacing w:line="231" w:lineRule="auto"/>
              <w:ind w:right="-113"/>
              <w:rPr>
                <w:sz w:val="22"/>
                <w:szCs w:val="22"/>
              </w:rPr>
            </w:pPr>
            <w:r>
              <w:rPr>
                <w:sz w:val="22"/>
                <w:szCs w:val="22"/>
              </w:rPr>
              <w:t xml:space="preserve">4. Максимальная высота зданий, строений, </w:t>
            </w:r>
            <w:r>
              <w:rPr>
                <w:sz w:val="22"/>
                <w:szCs w:val="22"/>
              </w:rPr>
              <w:lastRenderedPageBreak/>
              <w:t>сооружений – 12 м.</w:t>
            </w:r>
          </w:p>
          <w:p w:rsidR="009D0E56" w:rsidRDefault="002F3B35">
            <w:pPr>
              <w:widowControl w:val="0"/>
              <w:spacing w:line="231" w:lineRule="auto"/>
              <w:ind w:right="-113"/>
              <w:rPr>
                <w:sz w:val="22"/>
                <w:szCs w:val="22"/>
              </w:rPr>
            </w:pPr>
            <w:r>
              <w:rPr>
                <w:sz w:val="22"/>
                <w:szCs w:val="22"/>
              </w:rPr>
              <w:t>5. Максимальный процент застройки – 80 %.</w:t>
            </w:r>
          </w:p>
          <w:p w:rsidR="009D0E56" w:rsidRDefault="002F3B35">
            <w:pPr>
              <w:widowControl w:val="0"/>
              <w:spacing w:line="231" w:lineRule="auto"/>
              <w:ind w:right="-113"/>
              <w:rPr>
                <w:sz w:val="22"/>
                <w:szCs w:val="22"/>
              </w:rPr>
            </w:pPr>
            <w:r>
              <w:rPr>
                <w:sz w:val="22"/>
                <w:szCs w:val="22"/>
              </w:rPr>
              <w:t>6. Минимальный процент озеленения земельного участка – 10%.</w:t>
            </w:r>
          </w:p>
          <w:p w:rsidR="009D0E56" w:rsidRDefault="002F3B35">
            <w:pPr>
              <w:spacing w:line="231" w:lineRule="auto"/>
              <w:ind w:right="-113"/>
              <w:rPr>
                <w:sz w:val="22"/>
                <w:szCs w:val="22"/>
              </w:rPr>
            </w:pPr>
            <w:r>
              <w:rPr>
                <w:sz w:val="22"/>
                <w:szCs w:val="22"/>
              </w:rPr>
              <w:t xml:space="preserve">7. Количество машино-мест для приобъектной </w:t>
            </w:r>
            <w:r>
              <w:rPr>
                <w:sz w:val="22"/>
                <w:szCs w:val="22"/>
              </w:rPr>
              <w:br/>
              <w:t>автостоянки - не менее показателей, установленных статьей 43 настоящих Правил.</w:t>
            </w:r>
          </w:p>
          <w:p w:rsidR="009D0E56" w:rsidRDefault="009D0E56">
            <w:pPr>
              <w:widowControl w:val="0"/>
              <w:spacing w:line="231" w:lineRule="auto"/>
              <w:ind w:right="-113"/>
              <w:rPr>
                <w:sz w:val="22"/>
                <w:szCs w:val="22"/>
              </w:rPr>
            </w:pPr>
          </w:p>
          <w:p w:rsidR="009D0E56" w:rsidRDefault="002F3B35">
            <w:pPr>
              <w:widowControl w:val="0"/>
              <w:spacing w:line="231" w:lineRule="auto"/>
              <w:ind w:right="-113"/>
              <w:rPr>
                <w:i/>
                <w:sz w:val="22"/>
                <w:szCs w:val="22"/>
              </w:rPr>
            </w:pPr>
            <w:r>
              <w:rPr>
                <w:i/>
                <w:sz w:val="22"/>
                <w:szCs w:val="22"/>
              </w:rPr>
              <w:t>Иные параметры:</w:t>
            </w:r>
          </w:p>
          <w:p w:rsidR="009D0E56" w:rsidRDefault="002F3B35">
            <w:pPr>
              <w:widowControl w:val="0"/>
              <w:spacing w:line="231" w:lineRule="auto"/>
              <w:ind w:right="-113"/>
              <w:rPr>
                <w:sz w:val="22"/>
                <w:szCs w:val="22"/>
              </w:rPr>
            </w:pPr>
            <w:r>
              <w:rPr>
                <w:sz w:val="22"/>
                <w:szCs w:val="22"/>
              </w:rPr>
              <w:t>Максимальная высота оград – 1,5 м</w:t>
            </w:r>
          </w:p>
          <w:p w:rsidR="009D0E56" w:rsidRDefault="002F3B35">
            <w:pPr>
              <w:widowControl w:val="0"/>
              <w:spacing w:line="231" w:lineRule="auto"/>
              <w:ind w:right="-113"/>
              <w:rPr>
                <w:sz w:val="22"/>
                <w:szCs w:val="22"/>
              </w:rPr>
            </w:pPr>
            <w:r>
              <w:rPr>
                <w:sz w:val="22"/>
                <w:szCs w:val="22"/>
              </w:rPr>
              <w:t>Минимальный размер противопожарного разрыва определяется в соответствии со ст. 44 настоящих Правил.</w:t>
            </w:r>
          </w:p>
          <w:p w:rsidR="009D0E56" w:rsidRDefault="009D0E56">
            <w:pPr>
              <w:spacing w:line="231" w:lineRule="auto"/>
              <w:ind w:right="-113"/>
              <w:rPr>
                <w:sz w:val="22"/>
                <w:szCs w:val="22"/>
              </w:rPr>
            </w:pPr>
          </w:p>
        </w:tc>
        <w:tc>
          <w:tcPr>
            <w:tcW w:w="340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Встроенные и пристроенные в основные виды использования, отдельно стоящие</w:t>
            </w:r>
          </w:p>
          <w:p w:rsidR="009D0E56" w:rsidRDefault="002F3B35">
            <w:pPr>
              <w:widowControl w:val="0"/>
              <w:spacing w:line="231" w:lineRule="auto"/>
              <w:ind w:right="-113"/>
              <w:rPr>
                <w:sz w:val="22"/>
                <w:szCs w:val="22"/>
              </w:rPr>
            </w:pPr>
            <w:r>
              <w:rPr>
                <w:sz w:val="22"/>
                <w:szCs w:val="22"/>
              </w:rPr>
              <w:t xml:space="preserve">Строительство осуществлять в соответствии со СП 42.13330.2016, со строительными нормами и правилами, СП, </w:t>
            </w:r>
            <w:r>
              <w:rPr>
                <w:sz w:val="22"/>
                <w:szCs w:val="22"/>
              </w:rPr>
              <w:lastRenderedPageBreak/>
              <w:t>техническими регламентами, по утвержденному проекту планировки, проекту межевания территории.</w:t>
            </w:r>
          </w:p>
          <w:p w:rsidR="009D0E56" w:rsidRDefault="002F3B35">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rsidR="009D0E56" w:rsidRDefault="009D0E56">
            <w:pPr>
              <w:widowControl w:val="0"/>
              <w:spacing w:line="231" w:lineRule="auto"/>
              <w:ind w:right="-113"/>
              <w:rPr>
                <w:sz w:val="22"/>
                <w:szCs w:val="22"/>
              </w:rPr>
            </w:pPr>
          </w:p>
        </w:tc>
      </w:tr>
      <w:tr w:rsidR="009D0E56">
        <w:trPr>
          <w:trHeight w:val="548"/>
        </w:trPr>
        <w:tc>
          <w:tcPr>
            <w:tcW w:w="2146" w:type="dxa"/>
            <w:tcBorders>
              <w:top w:val="single" w:sz="12" w:space="0" w:color="000000"/>
              <w:left w:val="single" w:sz="12" w:space="0" w:color="000000"/>
              <w:bottom w:val="single" w:sz="12" w:space="0" w:color="000000"/>
              <w:right w:val="single" w:sz="12" w:space="0" w:color="000000"/>
            </w:tcBorders>
          </w:tcPr>
          <w:p w:rsidR="009D0E56" w:rsidRDefault="002F3B35">
            <w:pPr>
              <w:ind w:right="33"/>
              <w:rPr>
                <w:sz w:val="22"/>
                <w:szCs w:val="22"/>
              </w:rPr>
            </w:pPr>
            <w:r>
              <w:rPr>
                <w:sz w:val="22"/>
                <w:szCs w:val="22"/>
              </w:rPr>
              <w:lastRenderedPageBreak/>
              <w:t>Магазины 4.4.</w:t>
            </w:r>
          </w:p>
        </w:tc>
        <w:tc>
          <w:tcPr>
            <w:tcW w:w="2692"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p w:rsidR="009D0E56" w:rsidRDefault="009D0E56">
            <w:pPr>
              <w:ind w:right="33"/>
              <w:rPr>
                <w:sz w:val="22"/>
                <w:szCs w:val="22"/>
              </w:rPr>
            </w:pPr>
          </w:p>
        </w:tc>
        <w:tc>
          <w:tcPr>
            <w:tcW w:w="1985"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Объекты торгового назначения, реализующие товары розницей</w:t>
            </w:r>
          </w:p>
        </w:tc>
        <w:tc>
          <w:tcPr>
            <w:tcW w:w="4941" w:type="dxa"/>
            <w:vMerge w:val="restart"/>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 xml:space="preserve">1. Минимальные размеры земельного участка – </w:t>
            </w:r>
            <w:r>
              <w:rPr>
                <w:sz w:val="22"/>
                <w:szCs w:val="22"/>
              </w:rPr>
              <w:br/>
              <w:t>0,1 га.</w:t>
            </w:r>
          </w:p>
          <w:p w:rsidR="009D0E56" w:rsidRDefault="002F3B35">
            <w:pPr>
              <w:widowControl w:val="0"/>
              <w:spacing w:line="231" w:lineRule="auto"/>
              <w:ind w:right="-113"/>
              <w:rPr>
                <w:sz w:val="22"/>
                <w:szCs w:val="22"/>
              </w:rPr>
            </w:pPr>
            <w:r>
              <w:rPr>
                <w:sz w:val="22"/>
                <w:szCs w:val="22"/>
              </w:rPr>
              <w:t>2. Максимальные размеры земельного участка – 0,4 га.</w:t>
            </w:r>
          </w:p>
          <w:p w:rsidR="009D0E56" w:rsidRDefault="002F3B35">
            <w:pPr>
              <w:widowControl w:val="0"/>
              <w:spacing w:line="231" w:lineRule="auto"/>
              <w:ind w:right="-113"/>
              <w:rPr>
                <w:sz w:val="22"/>
                <w:szCs w:val="22"/>
              </w:rPr>
            </w:pPr>
            <w:r>
              <w:rPr>
                <w:sz w:val="22"/>
                <w:szCs w:val="22"/>
              </w:rPr>
              <w:t>3. Минимальный отступ от красной линии – не менее 5 м при новом строительстве;</w:t>
            </w:r>
          </w:p>
          <w:p w:rsidR="009D0E56" w:rsidRDefault="002F3B35">
            <w:pPr>
              <w:widowControl w:val="0"/>
              <w:spacing w:line="231" w:lineRule="auto"/>
              <w:ind w:right="-113"/>
              <w:rPr>
                <w:sz w:val="22"/>
                <w:szCs w:val="22"/>
              </w:rPr>
            </w:pPr>
            <w:r>
              <w:rPr>
                <w:sz w:val="22"/>
                <w:szCs w:val="22"/>
              </w:rPr>
              <w:t xml:space="preserve">4. Максимальное количество этажей – 2. </w:t>
            </w:r>
          </w:p>
          <w:p w:rsidR="009D0E56" w:rsidRDefault="002F3B35">
            <w:pPr>
              <w:widowControl w:val="0"/>
              <w:spacing w:line="231" w:lineRule="auto"/>
              <w:ind w:right="-113"/>
              <w:rPr>
                <w:sz w:val="22"/>
                <w:szCs w:val="22"/>
              </w:rPr>
            </w:pPr>
            <w:r>
              <w:rPr>
                <w:sz w:val="22"/>
                <w:szCs w:val="22"/>
              </w:rPr>
              <w:t xml:space="preserve">5. Предельная высота зданий, строений, сооружений – 10 м. </w:t>
            </w:r>
          </w:p>
          <w:p w:rsidR="009D0E56" w:rsidRDefault="002F3B35">
            <w:pPr>
              <w:widowControl w:val="0"/>
              <w:spacing w:line="231" w:lineRule="auto"/>
              <w:ind w:right="-113"/>
              <w:rPr>
                <w:sz w:val="22"/>
                <w:szCs w:val="22"/>
              </w:rPr>
            </w:pPr>
            <w:r>
              <w:rPr>
                <w:sz w:val="22"/>
                <w:szCs w:val="22"/>
              </w:rPr>
              <w:t>6. Минимальный процент озеленения земельного участка – 10%.</w:t>
            </w:r>
          </w:p>
          <w:p w:rsidR="009D0E56" w:rsidRDefault="002F3B35">
            <w:pPr>
              <w:widowControl w:val="0"/>
              <w:spacing w:line="231" w:lineRule="auto"/>
              <w:ind w:right="-113"/>
              <w:rPr>
                <w:sz w:val="22"/>
                <w:szCs w:val="22"/>
              </w:rPr>
            </w:pPr>
            <w:r>
              <w:rPr>
                <w:sz w:val="22"/>
                <w:szCs w:val="22"/>
              </w:rPr>
              <w:t xml:space="preserve">7. Количество машино-мест для приобъектной </w:t>
            </w:r>
            <w:r>
              <w:rPr>
                <w:sz w:val="22"/>
                <w:szCs w:val="22"/>
              </w:rPr>
              <w:br/>
              <w:t xml:space="preserve">автостоянки - не менее показателей, </w:t>
            </w:r>
            <w:r>
              <w:rPr>
                <w:sz w:val="22"/>
                <w:szCs w:val="22"/>
              </w:rPr>
              <w:lastRenderedPageBreak/>
              <w:t>установленных статьей 43 настоящих Правил</w:t>
            </w:r>
          </w:p>
          <w:p w:rsidR="009D0E56" w:rsidRDefault="009D0E56">
            <w:pPr>
              <w:widowControl w:val="0"/>
              <w:spacing w:line="231" w:lineRule="auto"/>
              <w:ind w:right="-113"/>
              <w:rPr>
                <w:sz w:val="22"/>
                <w:szCs w:val="22"/>
              </w:rPr>
            </w:pPr>
          </w:p>
          <w:p w:rsidR="009D0E56" w:rsidRDefault="009D0E56">
            <w:pPr>
              <w:widowControl w:val="0"/>
              <w:spacing w:line="231" w:lineRule="auto"/>
              <w:ind w:right="-113"/>
              <w:jc w:val="both"/>
              <w:rPr>
                <w:sz w:val="22"/>
                <w:szCs w:val="22"/>
              </w:rPr>
            </w:pPr>
          </w:p>
          <w:p w:rsidR="009D0E56" w:rsidRDefault="009D0E56">
            <w:pPr>
              <w:widowControl w:val="0"/>
              <w:spacing w:line="231" w:lineRule="auto"/>
              <w:ind w:right="-113"/>
              <w:jc w:val="both"/>
              <w:rPr>
                <w:sz w:val="22"/>
                <w:szCs w:val="22"/>
              </w:rPr>
            </w:pPr>
          </w:p>
          <w:p w:rsidR="009D0E56" w:rsidRDefault="009D0E56">
            <w:pPr>
              <w:widowControl w:val="0"/>
              <w:spacing w:line="231" w:lineRule="auto"/>
              <w:ind w:right="-113"/>
              <w:rPr>
                <w:sz w:val="22"/>
                <w:szCs w:val="22"/>
              </w:rPr>
            </w:pPr>
          </w:p>
          <w:p w:rsidR="009D0E56" w:rsidRDefault="009D0E56">
            <w:pPr>
              <w:widowControl w:val="0"/>
              <w:spacing w:line="231" w:lineRule="auto"/>
              <w:ind w:right="-113"/>
              <w:jc w:val="both"/>
              <w:rPr>
                <w:sz w:val="22"/>
                <w:szCs w:val="22"/>
              </w:rPr>
            </w:pPr>
          </w:p>
          <w:p w:rsidR="009D0E56" w:rsidRDefault="009D0E56">
            <w:pPr>
              <w:widowControl w:val="0"/>
              <w:spacing w:line="231" w:lineRule="auto"/>
              <w:ind w:right="-113"/>
              <w:rPr>
                <w:sz w:val="22"/>
                <w:szCs w:val="22"/>
              </w:rPr>
            </w:pPr>
          </w:p>
          <w:p w:rsidR="009D0E56" w:rsidRDefault="009D0E56">
            <w:pPr>
              <w:widowControl w:val="0"/>
              <w:spacing w:line="231" w:lineRule="auto"/>
              <w:ind w:right="-113" w:firstLine="720"/>
              <w:jc w:val="center"/>
              <w:rPr>
                <w:sz w:val="22"/>
                <w:szCs w:val="22"/>
              </w:rPr>
            </w:pPr>
          </w:p>
        </w:tc>
        <w:tc>
          <w:tcPr>
            <w:tcW w:w="3401" w:type="dxa"/>
            <w:vMerge w:val="restart"/>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 xml:space="preserve">Строительство осуществлять в соответствии со СП 42.13330.2016 (Актуализированная редакция СНиП 2.07.01-89* «Градостроительство. Планировка и застройка городских и сельских поселений»); СП 160.1325800.2014 «Здания и комплексы многофункциональные. Правила проектирования», СП 118.13330.2012 «Общественные здания и сооружения», </w:t>
            </w:r>
            <w:r>
              <w:rPr>
                <w:sz w:val="22"/>
                <w:szCs w:val="22"/>
              </w:rPr>
              <w:lastRenderedPageBreak/>
              <w:t>строительными нормами и правилами, СП, техническими регламентами по утвержденному проекту планировки, проекту межевания территории.</w:t>
            </w:r>
          </w:p>
          <w:p w:rsidR="009D0E56" w:rsidRDefault="002F3B35">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rsidR="009D0E56" w:rsidRDefault="009D0E56">
            <w:pPr>
              <w:ind w:right="33"/>
              <w:rPr>
                <w:sz w:val="22"/>
                <w:szCs w:val="22"/>
              </w:rPr>
            </w:pPr>
          </w:p>
        </w:tc>
      </w:tr>
      <w:tr w:rsidR="009D0E56">
        <w:trPr>
          <w:trHeight w:val="548"/>
        </w:trPr>
        <w:tc>
          <w:tcPr>
            <w:tcW w:w="2146"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Объекты торговли (торговые центры, торгово-развлекательные центры (комплексы)</w:t>
            </w:r>
          </w:p>
          <w:p w:rsidR="009D0E56" w:rsidRDefault="002F3B35">
            <w:pPr>
              <w:widowControl w:val="0"/>
              <w:spacing w:line="231" w:lineRule="auto"/>
              <w:ind w:right="-113"/>
              <w:rPr>
                <w:sz w:val="22"/>
                <w:szCs w:val="22"/>
              </w:rPr>
            </w:pPr>
            <w:r>
              <w:rPr>
                <w:sz w:val="22"/>
                <w:szCs w:val="22"/>
              </w:rPr>
              <w:lastRenderedPageBreak/>
              <w:t>4.2.</w:t>
            </w:r>
          </w:p>
        </w:tc>
        <w:tc>
          <w:tcPr>
            <w:tcW w:w="2692"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 xml:space="preserve">Размещение объектов капитального строительства, общей площадью свыше 5000 кв. м с целью размещения </w:t>
            </w:r>
            <w:r>
              <w:rPr>
                <w:sz w:val="22"/>
                <w:szCs w:val="22"/>
              </w:rPr>
              <w:lastRenderedPageBreak/>
              <w:t>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p w:rsidR="009D0E56" w:rsidRDefault="009D0E56">
            <w:pPr>
              <w:widowControl w:val="0"/>
              <w:spacing w:line="231" w:lineRule="auto"/>
              <w:ind w:right="-113"/>
              <w:rPr>
                <w:sz w:val="22"/>
                <w:szCs w:val="22"/>
              </w:rPr>
            </w:pPr>
          </w:p>
        </w:tc>
        <w:tc>
          <w:tcPr>
            <w:tcW w:w="1985"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Торговые центры,</w:t>
            </w:r>
          </w:p>
          <w:p w:rsidR="009D0E56" w:rsidRDefault="002F3B35">
            <w:pPr>
              <w:widowControl w:val="0"/>
              <w:spacing w:line="231" w:lineRule="auto"/>
              <w:ind w:right="-113"/>
              <w:rPr>
                <w:sz w:val="22"/>
                <w:szCs w:val="22"/>
              </w:rPr>
            </w:pPr>
            <w:r>
              <w:rPr>
                <w:sz w:val="22"/>
                <w:szCs w:val="22"/>
              </w:rPr>
              <w:t>торгово-развлекательные центры</w:t>
            </w:r>
          </w:p>
        </w:tc>
        <w:tc>
          <w:tcPr>
            <w:tcW w:w="4941"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c>
          <w:tcPr>
            <w:tcW w:w="3401"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r>
      <w:tr w:rsidR="009D0E56">
        <w:trPr>
          <w:trHeight w:val="548"/>
        </w:trPr>
        <w:tc>
          <w:tcPr>
            <w:tcW w:w="2146" w:type="dxa"/>
            <w:tcBorders>
              <w:top w:val="single" w:sz="12" w:space="0" w:color="000000"/>
              <w:left w:val="single" w:sz="12" w:space="0" w:color="000000"/>
              <w:bottom w:val="single" w:sz="12" w:space="0" w:color="000000"/>
              <w:right w:val="single" w:sz="12" w:space="0" w:color="000000"/>
            </w:tcBorders>
          </w:tcPr>
          <w:p w:rsidR="009D0E56" w:rsidRDefault="002F3B35">
            <w:pPr>
              <w:ind w:right="33"/>
              <w:rPr>
                <w:sz w:val="22"/>
                <w:szCs w:val="22"/>
              </w:rPr>
            </w:pPr>
            <w:r>
              <w:rPr>
                <w:sz w:val="22"/>
                <w:szCs w:val="22"/>
              </w:rPr>
              <w:lastRenderedPageBreak/>
              <w:t>Рынки</w:t>
            </w:r>
          </w:p>
          <w:p w:rsidR="009D0E56" w:rsidRDefault="002F3B35">
            <w:pPr>
              <w:ind w:right="33"/>
              <w:rPr>
                <w:sz w:val="22"/>
                <w:szCs w:val="22"/>
              </w:rPr>
            </w:pPr>
            <w:r>
              <w:rPr>
                <w:sz w:val="22"/>
                <w:szCs w:val="22"/>
              </w:rPr>
              <w:t>4.3.</w:t>
            </w:r>
          </w:p>
        </w:tc>
        <w:tc>
          <w:tcPr>
            <w:tcW w:w="2692"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D0E56" w:rsidRDefault="002F3B35">
            <w:pPr>
              <w:widowControl w:val="0"/>
              <w:spacing w:line="231" w:lineRule="auto"/>
              <w:ind w:right="-113"/>
              <w:rPr>
                <w:sz w:val="22"/>
                <w:szCs w:val="22"/>
              </w:rPr>
            </w:pPr>
            <w:r>
              <w:rPr>
                <w:sz w:val="22"/>
                <w:szCs w:val="22"/>
              </w:rPr>
              <w:lastRenderedPageBreak/>
              <w:t>размещение гаражей и (или) стоянок для автомобилей сотрудников и посетителей рынка</w:t>
            </w:r>
          </w:p>
          <w:p w:rsidR="009D0E56" w:rsidRDefault="002F3B35">
            <w:pPr>
              <w:widowControl w:val="0"/>
              <w:spacing w:line="231" w:lineRule="auto"/>
              <w:ind w:right="-113"/>
              <w:rPr>
                <w:sz w:val="22"/>
                <w:szCs w:val="22"/>
              </w:rPr>
            </w:pPr>
            <w:r>
              <w:rPr>
                <w:sz w:val="22"/>
                <w:szCs w:val="22"/>
              </w:rPr>
              <w:t xml:space="preserve"> </w:t>
            </w:r>
          </w:p>
        </w:tc>
        <w:tc>
          <w:tcPr>
            <w:tcW w:w="1985"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Сооружения, предназначенные для организации постоянной или временной торговли.</w:t>
            </w:r>
          </w:p>
          <w:p w:rsidR="009D0E56" w:rsidRDefault="002F3B35">
            <w:pPr>
              <w:widowControl w:val="0"/>
              <w:spacing w:line="231" w:lineRule="auto"/>
              <w:ind w:right="-113"/>
              <w:rPr>
                <w:sz w:val="22"/>
                <w:szCs w:val="22"/>
              </w:rPr>
            </w:pPr>
            <w:r>
              <w:rPr>
                <w:sz w:val="22"/>
                <w:szCs w:val="22"/>
              </w:rPr>
              <w:t>Гаражи и (или) стоянок для автомобилей сотрудников и посетителей рынка</w:t>
            </w:r>
          </w:p>
          <w:p w:rsidR="009D0E56" w:rsidRDefault="009D0E56">
            <w:pPr>
              <w:widowControl w:val="0"/>
              <w:spacing w:line="231" w:lineRule="auto"/>
              <w:ind w:right="-113"/>
              <w:rPr>
                <w:sz w:val="22"/>
                <w:szCs w:val="22"/>
              </w:rPr>
            </w:pPr>
          </w:p>
        </w:tc>
        <w:tc>
          <w:tcPr>
            <w:tcW w:w="4941"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c>
          <w:tcPr>
            <w:tcW w:w="3401"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r>
      <w:tr w:rsidR="009D0E56">
        <w:trPr>
          <w:trHeight w:val="548"/>
        </w:trPr>
        <w:tc>
          <w:tcPr>
            <w:tcW w:w="2146"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Административные</w:t>
            </w:r>
          </w:p>
          <w:p w:rsidR="009D0E56" w:rsidRDefault="002F3B35">
            <w:pPr>
              <w:widowControl w:val="0"/>
              <w:spacing w:line="231" w:lineRule="auto"/>
              <w:ind w:right="-113"/>
              <w:rPr>
                <w:sz w:val="22"/>
                <w:szCs w:val="22"/>
              </w:rPr>
            </w:pPr>
            <w:r>
              <w:rPr>
                <w:sz w:val="22"/>
                <w:szCs w:val="22"/>
              </w:rPr>
              <w:t>здания организаций,</w:t>
            </w:r>
          </w:p>
          <w:p w:rsidR="009D0E56" w:rsidRDefault="002F3B35">
            <w:pPr>
              <w:widowControl w:val="0"/>
              <w:spacing w:line="231" w:lineRule="auto"/>
              <w:ind w:right="-113"/>
              <w:rPr>
                <w:sz w:val="22"/>
                <w:szCs w:val="22"/>
              </w:rPr>
            </w:pPr>
            <w:r>
              <w:rPr>
                <w:sz w:val="22"/>
                <w:szCs w:val="22"/>
              </w:rPr>
              <w:t>обеспечивающих</w:t>
            </w:r>
          </w:p>
          <w:p w:rsidR="009D0E56" w:rsidRDefault="002F3B35">
            <w:pPr>
              <w:widowControl w:val="0"/>
              <w:spacing w:line="231" w:lineRule="auto"/>
              <w:ind w:right="-113"/>
              <w:rPr>
                <w:sz w:val="22"/>
                <w:szCs w:val="22"/>
              </w:rPr>
            </w:pPr>
            <w:r>
              <w:rPr>
                <w:sz w:val="22"/>
                <w:szCs w:val="22"/>
              </w:rPr>
              <w:t>предоставление</w:t>
            </w:r>
          </w:p>
          <w:p w:rsidR="009D0E56" w:rsidRDefault="002F3B35">
            <w:pPr>
              <w:widowControl w:val="0"/>
              <w:spacing w:line="231" w:lineRule="auto"/>
              <w:ind w:right="-113"/>
              <w:rPr>
                <w:sz w:val="22"/>
                <w:szCs w:val="22"/>
              </w:rPr>
            </w:pPr>
            <w:r>
              <w:rPr>
                <w:sz w:val="22"/>
                <w:szCs w:val="22"/>
              </w:rPr>
              <w:t>коммунальных услуг. 3.1.2</w:t>
            </w:r>
          </w:p>
        </w:tc>
        <w:tc>
          <w:tcPr>
            <w:tcW w:w="2692"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Размещение зданий,</w:t>
            </w:r>
          </w:p>
          <w:p w:rsidR="009D0E56" w:rsidRDefault="002F3B35">
            <w:pPr>
              <w:widowControl w:val="0"/>
              <w:spacing w:line="231" w:lineRule="auto"/>
              <w:ind w:right="-113"/>
              <w:rPr>
                <w:sz w:val="22"/>
                <w:szCs w:val="22"/>
              </w:rPr>
            </w:pPr>
            <w:r>
              <w:rPr>
                <w:sz w:val="22"/>
                <w:szCs w:val="22"/>
              </w:rPr>
              <w:t>предназначенных для приема физических и юридических лиц в связи с</w:t>
            </w:r>
          </w:p>
          <w:p w:rsidR="009D0E56" w:rsidRDefault="002F3B35">
            <w:pPr>
              <w:widowControl w:val="0"/>
              <w:spacing w:line="231" w:lineRule="auto"/>
              <w:ind w:right="-113"/>
              <w:rPr>
                <w:sz w:val="22"/>
                <w:szCs w:val="22"/>
              </w:rPr>
            </w:pPr>
            <w:r>
              <w:rPr>
                <w:sz w:val="22"/>
                <w:szCs w:val="22"/>
              </w:rPr>
              <w:t>предоставлением им коммунальных услуг</w:t>
            </w:r>
          </w:p>
        </w:tc>
        <w:tc>
          <w:tcPr>
            <w:tcW w:w="1985"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Учреждения жилищно-коммунального хозяйства (кроме пунктов приема вторичного сырья, кладбищ) для жилищно-эксплуатационных организаций (административные здания)</w:t>
            </w:r>
          </w:p>
        </w:tc>
        <w:tc>
          <w:tcPr>
            <w:tcW w:w="494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1. Максимальная площадь земельного участка – 0,2 га.</w:t>
            </w:r>
          </w:p>
          <w:p w:rsidR="009D0E56" w:rsidRDefault="002F3B35">
            <w:pPr>
              <w:widowControl w:val="0"/>
              <w:spacing w:line="231" w:lineRule="auto"/>
              <w:ind w:right="-113"/>
              <w:rPr>
                <w:sz w:val="22"/>
                <w:szCs w:val="22"/>
              </w:rPr>
            </w:pPr>
            <w:r>
              <w:rPr>
                <w:sz w:val="22"/>
                <w:szCs w:val="22"/>
              </w:rPr>
              <w:t>2. Минимальный отступ от границ земельного участка – 3 м.</w:t>
            </w:r>
          </w:p>
          <w:p w:rsidR="009D0E56" w:rsidRDefault="002F3B35">
            <w:pPr>
              <w:widowControl w:val="0"/>
              <w:spacing w:line="231" w:lineRule="auto"/>
              <w:ind w:right="-113"/>
              <w:rPr>
                <w:sz w:val="22"/>
                <w:szCs w:val="22"/>
              </w:rPr>
            </w:pPr>
            <w:r>
              <w:rPr>
                <w:sz w:val="22"/>
                <w:szCs w:val="22"/>
              </w:rPr>
              <w:t>3. Максимальное количество этажей – 2.</w:t>
            </w:r>
          </w:p>
          <w:p w:rsidR="009D0E56" w:rsidRDefault="002F3B35">
            <w:pPr>
              <w:widowControl w:val="0"/>
              <w:spacing w:line="231" w:lineRule="auto"/>
              <w:ind w:right="-113"/>
              <w:rPr>
                <w:sz w:val="22"/>
                <w:szCs w:val="22"/>
              </w:rPr>
            </w:pPr>
            <w:r>
              <w:rPr>
                <w:sz w:val="22"/>
                <w:szCs w:val="22"/>
              </w:rPr>
              <w:t>4. Максимальный процент застройки – 70%.</w:t>
            </w:r>
          </w:p>
          <w:p w:rsidR="009D0E56" w:rsidRDefault="002F3B35">
            <w:pPr>
              <w:widowControl w:val="0"/>
              <w:spacing w:line="231" w:lineRule="auto"/>
              <w:ind w:right="-113"/>
              <w:rPr>
                <w:sz w:val="22"/>
                <w:szCs w:val="22"/>
              </w:rPr>
            </w:pPr>
            <w:r>
              <w:rPr>
                <w:sz w:val="22"/>
                <w:szCs w:val="22"/>
              </w:rPr>
              <w:t>5. Минимальный процент озеленения – 20%.</w:t>
            </w:r>
          </w:p>
          <w:p w:rsidR="009D0E56" w:rsidRDefault="002F3B35">
            <w:pPr>
              <w:widowControl w:val="0"/>
              <w:spacing w:line="231" w:lineRule="auto"/>
              <w:ind w:right="-113"/>
              <w:rPr>
                <w:sz w:val="22"/>
                <w:szCs w:val="22"/>
              </w:rPr>
            </w:pPr>
            <w:r>
              <w:rPr>
                <w:sz w:val="22"/>
                <w:szCs w:val="22"/>
              </w:rPr>
              <w:t>6. Количество машино-мест для приобъектной автостоянки - не менее показателей, установленных статьей 43 настоящих Правил</w:t>
            </w:r>
          </w:p>
          <w:p w:rsidR="009D0E56" w:rsidRDefault="009D0E56">
            <w:pPr>
              <w:widowControl w:val="0"/>
              <w:spacing w:line="231" w:lineRule="auto"/>
              <w:ind w:right="-113"/>
              <w:rPr>
                <w:sz w:val="22"/>
                <w:szCs w:val="22"/>
              </w:rPr>
            </w:pPr>
          </w:p>
          <w:p w:rsidR="009D0E56" w:rsidRDefault="002F3B35">
            <w:pPr>
              <w:widowControl w:val="0"/>
              <w:spacing w:line="231" w:lineRule="auto"/>
              <w:ind w:right="-113"/>
              <w:rPr>
                <w:i/>
                <w:sz w:val="22"/>
                <w:szCs w:val="22"/>
              </w:rPr>
            </w:pPr>
            <w:r>
              <w:rPr>
                <w:i/>
                <w:sz w:val="22"/>
                <w:szCs w:val="22"/>
              </w:rPr>
              <w:t>Иные параметры:</w:t>
            </w:r>
          </w:p>
          <w:p w:rsidR="009D0E56" w:rsidRDefault="002F3B35">
            <w:pPr>
              <w:widowControl w:val="0"/>
              <w:spacing w:line="231" w:lineRule="auto"/>
              <w:ind w:right="-113"/>
              <w:rPr>
                <w:sz w:val="22"/>
                <w:szCs w:val="22"/>
              </w:rPr>
            </w:pPr>
            <w:r>
              <w:rPr>
                <w:sz w:val="22"/>
                <w:szCs w:val="22"/>
              </w:rPr>
              <w:t>Максимальная высота оград – 1,5 м</w:t>
            </w:r>
          </w:p>
          <w:p w:rsidR="009D0E56" w:rsidRDefault="002F3B35">
            <w:pPr>
              <w:widowControl w:val="0"/>
              <w:spacing w:line="231" w:lineRule="auto"/>
              <w:ind w:right="-113"/>
              <w:rPr>
                <w:sz w:val="22"/>
                <w:szCs w:val="22"/>
              </w:rPr>
            </w:pPr>
            <w:r>
              <w:rPr>
                <w:sz w:val="22"/>
                <w:szCs w:val="22"/>
              </w:rPr>
              <w:t>Минимальный размер противопожарного разрыва определяется в соответствии со ст. 44 настоящих Правил.</w:t>
            </w:r>
          </w:p>
          <w:p w:rsidR="009D0E56" w:rsidRDefault="009D0E56">
            <w:pPr>
              <w:ind w:right="34"/>
              <w:jc w:val="both"/>
              <w:rPr>
                <w:sz w:val="22"/>
                <w:szCs w:val="22"/>
              </w:rPr>
            </w:pPr>
          </w:p>
          <w:p w:rsidR="009D0E56" w:rsidRDefault="009D0E56">
            <w:pPr>
              <w:widowControl w:val="0"/>
              <w:ind w:right="33"/>
              <w:jc w:val="both"/>
              <w:rPr>
                <w:sz w:val="22"/>
                <w:szCs w:val="22"/>
              </w:rPr>
            </w:pPr>
          </w:p>
          <w:p w:rsidR="009D0E56" w:rsidRDefault="009D0E56">
            <w:pPr>
              <w:widowControl w:val="0"/>
              <w:ind w:right="33"/>
              <w:jc w:val="both"/>
              <w:rPr>
                <w:sz w:val="22"/>
                <w:szCs w:val="22"/>
              </w:rPr>
            </w:pPr>
          </w:p>
          <w:p w:rsidR="009D0E56" w:rsidRDefault="009D0E56">
            <w:pPr>
              <w:ind w:right="34"/>
              <w:jc w:val="both"/>
              <w:rPr>
                <w:sz w:val="22"/>
                <w:szCs w:val="22"/>
              </w:rPr>
            </w:pPr>
          </w:p>
        </w:tc>
        <w:tc>
          <w:tcPr>
            <w:tcW w:w="340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Встроенные и пристроенные в основные виды использования, отдельно стоящие.</w:t>
            </w:r>
          </w:p>
          <w:p w:rsidR="009D0E56" w:rsidRDefault="002F3B35">
            <w:pPr>
              <w:widowControl w:val="0"/>
              <w:spacing w:line="231" w:lineRule="auto"/>
              <w:ind w:right="-113"/>
              <w:rPr>
                <w:sz w:val="22"/>
                <w:szCs w:val="22"/>
              </w:rPr>
            </w:pPr>
            <w:r>
              <w:rPr>
                <w:sz w:val="22"/>
                <w:szCs w:val="22"/>
              </w:rPr>
              <w:t>Строительство осуществлять в соответствии со СП 42.13330.2016 (Актуализированная редакция СНиП 2.07.01-89* «Градостроительство. Планировка и застройка городских и сельских поселений»); СП 118.13330.2012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
          <w:p w:rsidR="009D0E56" w:rsidRDefault="002F3B35">
            <w:pPr>
              <w:widowControl w:val="0"/>
              <w:spacing w:line="231" w:lineRule="auto"/>
              <w:ind w:right="-113"/>
              <w:rPr>
                <w:sz w:val="22"/>
                <w:szCs w:val="22"/>
              </w:rPr>
            </w:pPr>
            <w:r>
              <w:rPr>
                <w:sz w:val="22"/>
                <w:szCs w:val="22"/>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Pr>
                <w:sz w:val="22"/>
                <w:szCs w:val="22"/>
              </w:rPr>
              <w:lastRenderedPageBreak/>
              <w:t>территорий, приведенных в статьях 36-44 настоящих Правил.</w:t>
            </w:r>
          </w:p>
          <w:p w:rsidR="009D0E56" w:rsidRDefault="009D0E56">
            <w:pPr>
              <w:ind w:right="33"/>
              <w:rPr>
                <w:sz w:val="22"/>
                <w:szCs w:val="22"/>
              </w:rPr>
            </w:pPr>
          </w:p>
        </w:tc>
      </w:tr>
      <w:tr w:rsidR="009D0E56">
        <w:trPr>
          <w:trHeight w:val="548"/>
        </w:trPr>
        <w:tc>
          <w:tcPr>
            <w:tcW w:w="2146"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Социальное обслуживание 3.2</w:t>
            </w:r>
          </w:p>
        </w:tc>
        <w:tc>
          <w:tcPr>
            <w:tcW w:w="2692"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 (Дома социального обслуживания; Оказание социальной помощи населению; Оказание услуг связи; Общежития)</w:t>
            </w:r>
          </w:p>
        </w:tc>
        <w:tc>
          <w:tcPr>
            <w:tcW w:w="1985"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tabs>
                <w:tab w:val="left" w:pos="142"/>
              </w:tabs>
              <w:spacing w:line="231" w:lineRule="auto"/>
              <w:ind w:right="-113"/>
              <w:rPr>
                <w:sz w:val="22"/>
                <w:szCs w:val="22"/>
              </w:rPr>
            </w:pPr>
            <w:r>
              <w:rPr>
                <w:sz w:val="22"/>
                <w:szCs w:val="22"/>
              </w:rPr>
              <w:t xml:space="preserve">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 размещение зданий, предназначенных </w:t>
            </w:r>
            <w:r>
              <w:rPr>
                <w:sz w:val="22"/>
                <w:szCs w:val="22"/>
              </w:rPr>
              <w:lastRenderedPageBreak/>
              <w:t xml:space="preserve">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w:t>
            </w:r>
            <w:r>
              <w:rPr>
                <w:sz w:val="22"/>
                <w:szCs w:val="22"/>
              </w:rPr>
              <w:lastRenderedPageBreak/>
              <w:t xml:space="preserve">некоммерческих фондов, благотворительных организаций, клубов по интересам; Размещение зданий, предназначенных для размещения пунктов оказания услуг почтовой, телеграфной, междугородней и международной телефонной связи; 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w:t>
            </w:r>
            <w:r>
              <w:rPr>
                <w:sz w:val="22"/>
                <w:szCs w:val="22"/>
              </w:rPr>
              <w:lastRenderedPageBreak/>
              <w:t xml:space="preserve">зданий, размещение которых предусмотрено содержанием вида разрешенного использования с </w:t>
            </w:r>
            <w:hyperlink r:id="rId16" w:anchor="block_1047">
              <w:r>
                <w:rPr>
                  <w:sz w:val="22"/>
                  <w:szCs w:val="22"/>
                </w:rPr>
                <w:t>кодом 4.7</w:t>
              </w:r>
            </w:hyperlink>
            <w:r>
              <w:rPr>
                <w:sz w:val="22"/>
                <w:szCs w:val="22"/>
              </w:rPr>
              <w:t xml:space="preserve"> (гостиничное обслуживание)</w:t>
            </w:r>
          </w:p>
        </w:tc>
        <w:tc>
          <w:tcPr>
            <w:tcW w:w="494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1. Минимальные размеры земельного участка – 0,01 га.</w:t>
            </w:r>
          </w:p>
          <w:p w:rsidR="009D0E56" w:rsidRDefault="002F3B35">
            <w:pPr>
              <w:widowControl w:val="0"/>
              <w:spacing w:line="231" w:lineRule="auto"/>
              <w:ind w:right="-113"/>
              <w:rPr>
                <w:sz w:val="22"/>
                <w:szCs w:val="22"/>
              </w:rPr>
            </w:pPr>
            <w:r>
              <w:rPr>
                <w:sz w:val="22"/>
                <w:szCs w:val="22"/>
              </w:rPr>
              <w:t xml:space="preserve">2. Максимальные размеры земельного участка – </w:t>
            </w:r>
            <w:r>
              <w:rPr>
                <w:sz w:val="22"/>
                <w:szCs w:val="22"/>
              </w:rPr>
              <w:br/>
              <w:t>не устанавливается</w:t>
            </w:r>
          </w:p>
          <w:p w:rsidR="009D0E56" w:rsidRDefault="002F3B35">
            <w:pPr>
              <w:widowControl w:val="0"/>
              <w:spacing w:line="231" w:lineRule="auto"/>
              <w:ind w:right="-113"/>
              <w:rPr>
                <w:sz w:val="22"/>
                <w:szCs w:val="22"/>
              </w:rPr>
            </w:pPr>
            <w:r>
              <w:rPr>
                <w:sz w:val="22"/>
                <w:szCs w:val="22"/>
              </w:rPr>
              <w:t xml:space="preserve">3. Минимальный процент озеленения земельного участка – 20%. </w:t>
            </w:r>
          </w:p>
          <w:p w:rsidR="009D0E56" w:rsidRDefault="002F3B35">
            <w:pPr>
              <w:widowControl w:val="0"/>
              <w:spacing w:line="231" w:lineRule="auto"/>
              <w:ind w:right="-113"/>
              <w:rPr>
                <w:sz w:val="22"/>
                <w:szCs w:val="22"/>
              </w:rPr>
            </w:pPr>
            <w:r>
              <w:rPr>
                <w:sz w:val="22"/>
                <w:szCs w:val="22"/>
              </w:rPr>
              <w:t>4. Параметры объектов капитального строительства определяются в соответствии с требованиями технических регламентов, строительных норм и правил.</w:t>
            </w:r>
          </w:p>
          <w:p w:rsidR="009D0E56" w:rsidRDefault="002F3B35">
            <w:pPr>
              <w:widowControl w:val="0"/>
              <w:spacing w:line="231" w:lineRule="auto"/>
              <w:ind w:right="-113"/>
              <w:jc w:val="both"/>
              <w:rPr>
                <w:sz w:val="22"/>
                <w:szCs w:val="22"/>
              </w:rPr>
            </w:pPr>
            <w:r>
              <w:rPr>
                <w:sz w:val="22"/>
                <w:szCs w:val="22"/>
              </w:rPr>
              <w:t xml:space="preserve">5. Количество машино-мест для приобъектной </w:t>
            </w:r>
            <w:r>
              <w:rPr>
                <w:sz w:val="22"/>
                <w:szCs w:val="22"/>
              </w:rPr>
              <w:br/>
              <w:t>автостоянки - не менее показателей, установленных статьей 43 настоящих Правил.</w:t>
            </w:r>
          </w:p>
          <w:p w:rsidR="009D0E56" w:rsidRDefault="009D0E56">
            <w:pPr>
              <w:widowControl w:val="0"/>
              <w:spacing w:line="231" w:lineRule="auto"/>
              <w:ind w:right="-113"/>
              <w:rPr>
                <w:sz w:val="22"/>
                <w:szCs w:val="22"/>
              </w:rPr>
            </w:pPr>
          </w:p>
          <w:p w:rsidR="009D0E56" w:rsidRDefault="009D0E56">
            <w:pPr>
              <w:widowControl w:val="0"/>
              <w:spacing w:line="231" w:lineRule="auto"/>
              <w:ind w:right="-113"/>
              <w:jc w:val="both"/>
              <w:rPr>
                <w:sz w:val="22"/>
                <w:szCs w:val="22"/>
              </w:rPr>
            </w:pPr>
          </w:p>
        </w:tc>
        <w:tc>
          <w:tcPr>
            <w:tcW w:w="340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Строительство осуществлять в соответствии с СП 42.13330.2016 (Актуализированная редакция СНиП 2.07.01-89* «Градостроительство. Планировка и застройка городских и сельских поселений»), строительными нормами и правилами, техническими регламентами, по утвержденному проекту планировки, проекту межевания территории.</w:t>
            </w:r>
          </w:p>
          <w:p w:rsidR="009D0E56" w:rsidRDefault="002F3B35">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tc>
      </w:tr>
      <w:tr w:rsidR="009D0E56">
        <w:trPr>
          <w:trHeight w:val="548"/>
        </w:trPr>
        <w:tc>
          <w:tcPr>
            <w:tcW w:w="2146"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Здравоохранение 3.4</w:t>
            </w:r>
          </w:p>
        </w:tc>
        <w:tc>
          <w:tcPr>
            <w:tcW w:w="2692"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 (Амбулаторно-поликлиническое обслуживание; стационарное медицинское обслуживание)</w:t>
            </w:r>
          </w:p>
        </w:tc>
        <w:tc>
          <w:tcPr>
            <w:tcW w:w="1985"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tabs>
                <w:tab w:val="left" w:pos="142"/>
              </w:tabs>
              <w:spacing w:line="231" w:lineRule="auto"/>
              <w:ind w:right="-113"/>
              <w:rPr>
                <w:sz w:val="22"/>
                <w:szCs w:val="22"/>
              </w:rPr>
            </w:pPr>
            <w:r>
              <w:rPr>
                <w:sz w:val="22"/>
                <w:szCs w:val="22"/>
              </w:rPr>
              <w:t xml:space="preserve">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больницы, родильные дома, диспансеры, научно-медицинские </w:t>
            </w:r>
            <w:r>
              <w:rPr>
                <w:sz w:val="22"/>
                <w:szCs w:val="22"/>
              </w:rPr>
              <w:lastRenderedPageBreak/>
              <w:t xml:space="preserve">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 </w:t>
            </w:r>
          </w:p>
          <w:p w:rsidR="009D0E56" w:rsidRDefault="009D0E56">
            <w:pPr>
              <w:widowControl w:val="0"/>
              <w:tabs>
                <w:tab w:val="left" w:pos="142"/>
              </w:tabs>
              <w:spacing w:line="231" w:lineRule="auto"/>
              <w:ind w:right="-113"/>
              <w:rPr>
                <w:sz w:val="22"/>
                <w:szCs w:val="22"/>
              </w:rPr>
            </w:pPr>
          </w:p>
        </w:tc>
        <w:tc>
          <w:tcPr>
            <w:tcW w:w="494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1. Минимальные размеры земельного участка – 0,2 га</w:t>
            </w:r>
          </w:p>
          <w:p w:rsidR="009D0E56" w:rsidRDefault="002F3B35">
            <w:pPr>
              <w:widowControl w:val="0"/>
              <w:spacing w:line="231" w:lineRule="auto"/>
              <w:ind w:right="-113"/>
              <w:rPr>
                <w:sz w:val="22"/>
                <w:szCs w:val="22"/>
              </w:rPr>
            </w:pPr>
            <w:r>
              <w:rPr>
                <w:sz w:val="22"/>
                <w:szCs w:val="22"/>
              </w:rPr>
              <w:t>2. Максимальные размеры земельного участка – не устанавливается</w:t>
            </w:r>
          </w:p>
          <w:p w:rsidR="009D0E56" w:rsidRDefault="002F3B35">
            <w:pPr>
              <w:widowControl w:val="0"/>
              <w:spacing w:line="231" w:lineRule="auto"/>
              <w:ind w:right="-113"/>
              <w:rPr>
                <w:sz w:val="22"/>
                <w:szCs w:val="22"/>
              </w:rPr>
            </w:pPr>
            <w:r>
              <w:rPr>
                <w:sz w:val="22"/>
                <w:szCs w:val="22"/>
              </w:rPr>
              <w:t>3. Минимальный отступ от красной линии – не менее 5 м;</w:t>
            </w:r>
          </w:p>
          <w:p w:rsidR="009D0E56" w:rsidRDefault="002F3B35">
            <w:pPr>
              <w:widowControl w:val="0"/>
              <w:spacing w:line="231" w:lineRule="auto"/>
              <w:ind w:right="-113"/>
              <w:rPr>
                <w:sz w:val="22"/>
                <w:szCs w:val="22"/>
              </w:rPr>
            </w:pPr>
            <w:r>
              <w:rPr>
                <w:sz w:val="22"/>
                <w:szCs w:val="22"/>
              </w:rPr>
              <w:t>4. Максимальная высота зданий – 25 м.</w:t>
            </w:r>
          </w:p>
          <w:p w:rsidR="009D0E56" w:rsidRDefault="002F3B35">
            <w:pPr>
              <w:widowControl w:val="0"/>
              <w:spacing w:line="231" w:lineRule="auto"/>
              <w:ind w:right="-113"/>
              <w:rPr>
                <w:sz w:val="22"/>
                <w:szCs w:val="22"/>
              </w:rPr>
            </w:pPr>
            <w:r>
              <w:rPr>
                <w:sz w:val="22"/>
                <w:szCs w:val="22"/>
              </w:rPr>
              <w:t>5. Максимальный процент застройки – 70%;</w:t>
            </w:r>
          </w:p>
          <w:p w:rsidR="009D0E56" w:rsidRDefault="002F3B35">
            <w:pPr>
              <w:widowControl w:val="0"/>
              <w:spacing w:line="231" w:lineRule="auto"/>
              <w:ind w:right="-113"/>
              <w:rPr>
                <w:sz w:val="22"/>
                <w:szCs w:val="22"/>
              </w:rPr>
            </w:pPr>
            <w:r>
              <w:rPr>
                <w:sz w:val="22"/>
                <w:szCs w:val="22"/>
              </w:rPr>
              <w:t>6. Минимальный процент озеленения земельного участка – 10%.</w:t>
            </w:r>
          </w:p>
          <w:p w:rsidR="009D0E56" w:rsidRDefault="002F3B35">
            <w:pPr>
              <w:widowControl w:val="0"/>
              <w:spacing w:line="231" w:lineRule="auto"/>
              <w:ind w:right="-113"/>
              <w:jc w:val="both"/>
              <w:rPr>
                <w:sz w:val="22"/>
                <w:szCs w:val="22"/>
              </w:rPr>
            </w:pPr>
            <w:r>
              <w:rPr>
                <w:sz w:val="22"/>
                <w:szCs w:val="22"/>
              </w:rPr>
              <w:t>7. Количество машино-мест для приобъектной автостоянки - не менее показателей, установленных статьей 43 настоящих Правил.</w:t>
            </w:r>
          </w:p>
          <w:p w:rsidR="009D0E56" w:rsidRDefault="009D0E56">
            <w:pPr>
              <w:widowControl w:val="0"/>
              <w:tabs>
                <w:tab w:val="left" w:pos="142"/>
              </w:tabs>
              <w:spacing w:line="231" w:lineRule="auto"/>
              <w:ind w:right="-113"/>
              <w:rPr>
                <w:sz w:val="22"/>
                <w:szCs w:val="22"/>
              </w:rPr>
            </w:pPr>
          </w:p>
          <w:p w:rsidR="009D0E56" w:rsidRDefault="009D0E56">
            <w:pPr>
              <w:widowControl w:val="0"/>
              <w:spacing w:line="231" w:lineRule="auto"/>
              <w:ind w:right="-113"/>
              <w:rPr>
                <w:sz w:val="22"/>
                <w:szCs w:val="22"/>
              </w:rPr>
            </w:pPr>
          </w:p>
        </w:tc>
        <w:tc>
          <w:tcPr>
            <w:tcW w:w="340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Строительство осуществлять в соответствии со СП 42.13330.2016 (Актуализированная редакция СНиП 2.07.01-89* «Градостроительство. Планировка и застройка городских и сельских поселений»); СП 158.13330.2014 «Здания и помещения медицинских организаций. Правила проектирования», СП 118.13330.2012 «Общественные здания и сооружения», строительными нормами и правилами, СП, техническими регламентами по утвержденному проекту планировки, проекту межевания территории.</w:t>
            </w:r>
          </w:p>
          <w:p w:rsidR="009D0E56" w:rsidRDefault="002F3B35">
            <w:pPr>
              <w:widowControl w:val="0"/>
              <w:spacing w:line="231" w:lineRule="auto"/>
              <w:ind w:right="-113"/>
              <w:rPr>
                <w:sz w:val="22"/>
                <w:szCs w:val="22"/>
              </w:rPr>
            </w:pPr>
            <w:r>
              <w:rPr>
                <w:sz w:val="22"/>
                <w:szCs w:val="22"/>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tc>
      </w:tr>
      <w:tr w:rsidR="009D0E56">
        <w:trPr>
          <w:trHeight w:val="247"/>
        </w:trPr>
        <w:tc>
          <w:tcPr>
            <w:tcW w:w="2146"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Образование и просвещение 3.5</w:t>
            </w:r>
          </w:p>
        </w:tc>
        <w:tc>
          <w:tcPr>
            <w:tcW w:w="2692"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Размещение объектов</w:t>
            </w:r>
          </w:p>
          <w:p w:rsidR="009D0E56" w:rsidRDefault="002F3B35">
            <w:pPr>
              <w:widowControl w:val="0"/>
              <w:spacing w:line="231" w:lineRule="auto"/>
              <w:ind w:right="-113"/>
              <w:rPr>
                <w:sz w:val="22"/>
                <w:szCs w:val="22"/>
              </w:rPr>
            </w:pPr>
            <w:r>
              <w:rPr>
                <w:sz w:val="22"/>
                <w:szCs w:val="22"/>
              </w:rPr>
              <w:t>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p>
        </w:tc>
        <w:tc>
          <w:tcPr>
            <w:tcW w:w="1985"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Внешкольные учреждения.</w:t>
            </w:r>
          </w:p>
          <w:p w:rsidR="009D0E56" w:rsidRDefault="002F3B35">
            <w:pPr>
              <w:widowControl w:val="0"/>
              <w:spacing w:line="231" w:lineRule="auto"/>
              <w:ind w:right="-113"/>
              <w:rPr>
                <w:sz w:val="22"/>
                <w:szCs w:val="22"/>
              </w:rPr>
            </w:pPr>
            <w:r>
              <w:rPr>
                <w:sz w:val="22"/>
                <w:szCs w:val="22"/>
              </w:rPr>
              <w:t>Спортивные здания, сооружения</w:t>
            </w:r>
          </w:p>
        </w:tc>
        <w:tc>
          <w:tcPr>
            <w:tcW w:w="494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1. Предельные размеры земельного участка не нормируется.</w:t>
            </w:r>
          </w:p>
          <w:p w:rsidR="009D0E56" w:rsidRDefault="002F3B35">
            <w:pPr>
              <w:widowControl w:val="0"/>
              <w:spacing w:line="231" w:lineRule="auto"/>
              <w:ind w:right="-113"/>
              <w:rPr>
                <w:sz w:val="22"/>
                <w:szCs w:val="22"/>
              </w:rPr>
            </w:pPr>
            <w:r>
              <w:rPr>
                <w:sz w:val="22"/>
                <w:szCs w:val="22"/>
              </w:rPr>
              <w:t>2. Минимальный отступ от границ земельного участка – 3 м.</w:t>
            </w:r>
          </w:p>
          <w:p w:rsidR="009D0E56" w:rsidRDefault="002F3B35">
            <w:pPr>
              <w:widowControl w:val="0"/>
              <w:spacing w:line="231" w:lineRule="auto"/>
              <w:ind w:right="-113"/>
              <w:rPr>
                <w:sz w:val="22"/>
                <w:szCs w:val="22"/>
              </w:rPr>
            </w:pPr>
            <w:r>
              <w:rPr>
                <w:sz w:val="22"/>
                <w:szCs w:val="22"/>
              </w:rPr>
              <w:t>3. Максимальное количество этажей – 2.</w:t>
            </w:r>
          </w:p>
          <w:p w:rsidR="009D0E56" w:rsidRDefault="002F3B35">
            <w:pPr>
              <w:widowControl w:val="0"/>
              <w:spacing w:line="231" w:lineRule="auto"/>
              <w:ind w:right="-113"/>
              <w:rPr>
                <w:sz w:val="22"/>
                <w:szCs w:val="22"/>
              </w:rPr>
            </w:pPr>
            <w:r>
              <w:rPr>
                <w:sz w:val="22"/>
                <w:szCs w:val="22"/>
              </w:rPr>
              <w:t>4. Максимальный процент застройки – 50%.</w:t>
            </w:r>
          </w:p>
          <w:p w:rsidR="009D0E56" w:rsidRDefault="002F3B35">
            <w:pPr>
              <w:widowControl w:val="0"/>
              <w:spacing w:line="231" w:lineRule="auto"/>
              <w:ind w:right="-113"/>
              <w:rPr>
                <w:sz w:val="22"/>
                <w:szCs w:val="22"/>
              </w:rPr>
            </w:pPr>
            <w:r>
              <w:rPr>
                <w:sz w:val="22"/>
                <w:szCs w:val="22"/>
              </w:rPr>
              <w:t>5. Минимальный процент озеленения – 30%.</w:t>
            </w:r>
          </w:p>
          <w:p w:rsidR="009D0E56" w:rsidRDefault="002F3B35">
            <w:pPr>
              <w:widowControl w:val="0"/>
              <w:spacing w:line="231" w:lineRule="auto"/>
              <w:ind w:right="-113"/>
              <w:rPr>
                <w:sz w:val="22"/>
                <w:szCs w:val="22"/>
              </w:rPr>
            </w:pPr>
            <w:r>
              <w:rPr>
                <w:sz w:val="22"/>
                <w:szCs w:val="22"/>
              </w:rPr>
              <w:t>6. Минимальный процент спортивно-игровых площадок – 20%.</w:t>
            </w:r>
          </w:p>
          <w:p w:rsidR="009D0E56" w:rsidRDefault="002F3B35">
            <w:pPr>
              <w:widowControl w:val="0"/>
              <w:spacing w:line="231" w:lineRule="auto"/>
              <w:ind w:right="-113"/>
              <w:rPr>
                <w:sz w:val="22"/>
                <w:szCs w:val="22"/>
              </w:rPr>
            </w:pPr>
            <w:r>
              <w:rPr>
                <w:sz w:val="22"/>
                <w:szCs w:val="22"/>
              </w:rPr>
              <w:t>7. Внешкольные учреждения – не более 50 мест.</w:t>
            </w:r>
          </w:p>
          <w:p w:rsidR="009D0E56" w:rsidRDefault="002F3B35">
            <w:pPr>
              <w:widowControl w:val="0"/>
              <w:spacing w:line="231" w:lineRule="auto"/>
              <w:ind w:right="-113"/>
              <w:rPr>
                <w:sz w:val="22"/>
                <w:szCs w:val="22"/>
              </w:rPr>
            </w:pPr>
            <w:r>
              <w:rPr>
                <w:sz w:val="22"/>
                <w:szCs w:val="22"/>
              </w:rPr>
              <w:t>Размер земельного участка определяется в зависимости от задания на проектирование и количества мест.</w:t>
            </w:r>
          </w:p>
          <w:p w:rsidR="009D0E56" w:rsidRDefault="002F3B35">
            <w:pPr>
              <w:widowControl w:val="0"/>
              <w:spacing w:line="231" w:lineRule="auto"/>
              <w:ind w:right="-113"/>
              <w:rPr>
                <w:sz w:val="22"/>
                <w:szCs w:val="22"/>
              </w:rPr>
            </w:pPr>
            <w:r>
              <w:rPr>
                <w:sz w:val="22"/>
                <w:szCs w:val="22"/>
              </w:rPr>
              <w:lastRenderedPageBreak/>
              <w:t xml:space="preserve">8. Количество машино-мест для приобъектной </w:t>
            </w:r>
            <w:r>
              <w:rPr>
                <w:sz w:val="22"/>
                <w:szCs w:val="22"/>
              </w:rPr>
              <w:br/>
              <w:t>автостоянки - не менее показателей, установленных статьей 43 настоящих Правил.</w:t>
            </w:r>
          </w:p>
          <w:p w:rsidR="009D0E56" w:rsidRDefault="009D0E56">
            <w:pPr>
              <w:widowControl w:val="0"/>
              <w:spacing w:line="231" w:lineRule="auto"/>
              <w:ind w:right="-113"/>
              <w:rPr>
                <w:sz w:val="22"/>
                <w:szCs w:val="22"/>
              </w:rPr>
            </w:pPr>
          </w:p>
          <w:p w:rsidR="009D0E56" w:rsidRDefault="002F3B35">
            <w:pPr>
              <w:widowControl w:val="0"/>
              <w:spacing w:line="231" w:lineRule="auto"/>
              <w:ind w:right="-113"/>
              <w:rPr>
                <w:i/>
                <w:sz w:val="22"/>
                <w:szCs w:val="22"/>
              </w:rPr>
            </w:pPr>
            <w:r>
              <w:rPr>
                <w:i/>
                <w:sz w:val="22"/>
                <w:szCs w:val="22"/>
              </w:rPr>
              <w:t>Иные параметры:</w:t>
            </w:r>
          </w:p>
          <w:p w:rsidR="009D0E56" w:rsidRDefault="002F3B35">
            <w:pPr>
              <w:widowControl w:val="0"/>
              <w:spacing w:line="231" w:lineRule="auto"/>
              <w:ind w:right="-113"/>
              <w:rPr>
                <w:sz w:val="22"/>
                <w:szCs w:val="22"/>
              </w:rPr>
            </w:pPr>
            <w:r>
              <w:rPr>
                <w:sz w:val="22"/>
                <w:szCs w:val="22"/>
              </w:rPr>
              <w:t>Максимальная высота оград – 1,5 м</w:t>
            </w:r>
          </w:p>
          <w:p w:rsidR="009D0E56" w:rsidRDefault="002F3B35">
            <w:pPr>
              <w:widowControl w:val="0"/>
              <w:spacing w:line="231" w:lineRule="auto"/>
              <w:ind w:right="-113"/>
              <w:rPr>
                <w:sz w:val="22"/>
                <w:szCs w:val="22"/>
              </w:rPr>
            </w:pPr>
            <w:r>
              <w:rPr>
                <w:sz w:val="22"/>
                <w:szCs w:val="22"/>
              </w:rPr>
              <w:t>Минимальный размер противопожарного разрыва определяется в соответствии со ст. 44 настоящих Правил.</w:t>
            </w:r>
          </w:p>
          <w:p w:rsidR="009D0E56" w:rsidRDefault="009D0E56">
            <w:pPr>
              <w:widowControl w:val="0"/>
              <w:spacing w:line="231" w:lineRule="auto"/>
              <w:ind w:right="-113"/>
              <w:jc w:val="both"/>
              <w:rPr>
                <w:sz w:val="22"/>
                <w:szCs w:val="22"/>
              </w:rPr>
            </w:pPr>
          </w:p>
          <w:p w:rsidR="009D0E56" w:rsidRDefault="009D0E56">
            <w:pPr>
              <w:widowControl w:val="0"/>
              <w:spacing w:line="231" w:lineRule="auto"/>
              <w:ind w:right="-113"/>
              <w:jc w:val="both"/>
              <w:rPr>
                <w:sz w:val="22"/>
                <w:szCs w:val="22"/>
              </w:rPr>
            </w:pPr>
          </w:p>
          <w:p w:rsidR="009D0E56" w:rsidRDefault="009D0E56">
            <w:pPr>
              <w:widowControl w:val="0"/>
              <w:spacing w:line="231" w:lineRule="auto"/>
              <w:ind w:right="-113"/>
              <w:jc w:val="both"/>
              <w:rPr>
                <w:sz w:val="22"/>
                <w:szCs w:val="22"/>
              </w:rPr>
            </w:pPr>
          </w:p>
          <w:p w:rsidR="009D0E56" w:rsidRDefault="009D0E56">
            <w:pPr>
              <w:widowControl w:val="0"/>
              <w:spacing w:line="231" w:lineRule="auto"/>
              <w:ind w:right="-113"/>
              <w:rPr>
                <w:sz w:val="22"/>
                <w:szCs w:val="22"/>
              </w:rPr>
            </w:pPr>
          </w:p>
        </w:tc>
        <w:tc>
          <w:tcPr>
            <w:tcW w:w="340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Встроенные и пристроенные в основные виды использования, отдельно стоящие</w:t>
            </w:r>
          </w:p>
          <w:p w:rsidR="009D0E56" w:rsidRDefault="002F3B35">
            <w:pPr>
              <w:widowControl w:val="0"/>
              <w:tabs>
                <w:tab w:val="left" w:pos="142"/>
                <w:tab w:val="left" w:pos="2161"/>
              </w:tabs>
              <w:spacing w:line="231" w:lineRule="auto"/>
              <w:ind w:right="-113"/>
              <w:rPr>
                <w:sz w:val="22"/>
                <w:szCs w:val="22"/>
              </w:rPr>
            </w:pPr>
            <w:r>
              <w:rPr>
                <w:sz w:val="22"/>
                <w:szCs w:val="22"/>
              </w:rPr>
              <w:t xml:space="preserve">Строительство осуществлять в соответствии со СП 42.13330.2016 (Актуализированная редакция СНиП 2.07.01-89* «Градостроительство. Планировка и застройка городских и сельских поселений»); СП 158.13330.2014 «Здания и помещения медицинских организаций. Правила проектирования», СП </w:t>
            </w:r>
            <w:r>
              <w:rPr>
                <w:sz w:val="22"/>
                <w:szCs w:val="22"/>
              </w:rPr>
              <w:lastRenderedPageBreak/>
              <w:t>118.13330.2012 «Общественные здания и сооружения», строительными нормами и правилами, СП, техническими регламентами по утвержденному проекту планировки, проекту межевания территории.</w:t>
            </w:r>
          </w:p>
          <w:p w:rsidR="009D0E56" w:rsidRDefault="002F3B35">
            <w:pPr>
              <w:widowControl w:val="0"/>
              <w:spacing w:line="231" w:lineRule="auto"/>
              <w:ind w:right="-113"/>
              <w:rPr>
                <w:sz w:val="22"/>
                <w:szCs w:val="22"/>
              </w:rPr>
            </w:pPr>
            <w:r>
              <w:rPr>
                <w:sz w:val="22"/>
                <w:szCs w:val="22"/>
              </w:rPr>
              <w:t>Размещать внешкольные учреждения на территории с учетом транспортной доступности не более 30 мин.</w:t>
            </w:r>
          </w:p>
          <w:p w:rsidR="009D0E56" w:rsidRDefault="002F3B35">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rsidR="009D0E56" w:rsidRDefault="009D0E56">
            <w:pPr>
              <w:widowControl w:val="0"/>
              <w:spacing w:line="231" w:lineRule="auto"/>
              <w:ind w:right="-113"/>
              <w:rPr>
                <w:sz w:val="22"/>
                <w:szCs w:val="22"/>
              </w:rPr>
            </w:pPr>
          </w:p>
        </w:tc>
      </w:tr>
      <w:tr w:rsidR="009D0E56">
        <w:trPr>
          <w:trHeight w:val="814"/>
        </w:trPr>
        <w:tc>
          <w:tcPr>
            <w:tcW w:w="2146"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Культурное развитие 3.6</w:t>
            </w:r>
          </w:p>
        </w:tc>
        <w:tc>
          <w:tcPr>
            <w:tcW w:w="2692"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w:t>
            </w:r>
            <w:r>
              <w:rPr>
                <w:sz w:val="22"/>
                <w:szCs w:val="22"/>
              </w:rPr>
              <w:lastRenderedPageBreak/>
              <w:t>себя содержание видов разрешенного использования с кодами 3.6.1-3.6.3 (Объекты культурно-досуговой деятельности; Парки культуры и отдыха; Цирки и зверинцы)</w:t>
            </w:r>
          </w:p>
          <w:p w:rsidR="009D0E56" w:rsidRDefault="009D0E56">
            <w:pPr>
              <w:widowControl w:val="0"/>
              <w:spacing w:line="231" w:lineRule="auto"/>
              <w:ind w:right="-113"/>
              <w:rPr>
                <w:sz w:val="22"/>
                <w:szCs w:val="22"/>
              </w:rPr>
            </w:pPr>
          </w:p>
        </w:tc>
        <w:tc>
          <w:tcPr>
            <w:tcW w:w="1985"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Учреждения культуры и искусства, дома культуры</w:t>
            </w:r>
          </w:p>
        </w:tc>
        <w:tc>
          <w:tcPr>
            <w:tcW w:w="494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1. Минимальная площадь земельного участка –</w:t>
            </w:r>
            <w:r>
              <w:rPr>
                <w:sz w:val="22"/>
                <w:szCs w:val="22"/>
              </w:rPr>
              <w:br/>
              <w:t>0,04 га.</w:t>
            </w:r>
          </w:p>
          <w:p w:rsidR="009D0E56" w:rsidRDefault="002F3B35">
            <w:pPr>
              <w:widowControl w:val="0"/>
              <w:spacing w:line="231" w:lineRule="auto"/>
              <w:ind w:right="-113"/>
              <w:rPr>
                <w:sz w:val="22"/>
                <w:szCs w:val="22"/>
              </w:rPr>
            </w:pPr>
            <w:r>
              <w:rPr>
                <w:sz w:val="22"/>
                <w:szCs w:val="22"/>
              </w:rPr>
              <w:t>2. Минимальный отступ от границ земельного участка – 3 м.</w:t>
            </w:r>
          </w:p>
          <w:p w:rsidR="009D0E56" w:rsidRDefault="002F3B35">
            <w:pPr>
              <w:widowControl w:val="0"/>
              <w:tabs>
                <w:tab w:val="center" w:pos="4677"/>
                <w:tab w:val="right" w:pos="9355"/>
              </w:tabs>
              <w:spacing w:line="231" w:lineRule="auto"/>
              <w:ind w:right="-113"/>
              <w:rPr>
                <w:sz w:val="22"/>
                <w:szCs w:val="22"/>
              </w:rPr>
            </w:pPr>
            <w:r>
              <w:rPr>
                <w:sz w:val="22"/>
                <w:szCs w:val="22"/>
              </w:rPr>
              <w:t xml:space="preserve">3. Максимальное количество этажей – 3. </w:t>
            </w:r>
          </w:p>
          <w:p w:rsidR="009D0E56" w:rsidRDefault="002F3B35">
            <w:pPr>
              <w:widowControl w:val="0"/>
              <w:spacing w:line="231" w:lineRule="auto"/>
              <w:ind w:right="-113"/>
              <w:rPr>
                <w:sz w:val="22"/>
                <w:szCs w:val="22"/>
              </w:rPr>
            </w:pPr>
            <w:r>
              <w:rPr>
                <w:sz w:val="22"/>
                <w:szCs w:val="22"/>
              </w:rPr>
              <w:t>4. Максимальный процент застройки не устанавливается.</w:t>
            </w:r>
          </w:p>
          <w:p w:rsidR="009D0E56" w:rsidRDefault="002F3B35">
            <w:pPr>
              <w:widowControl w:val="0"/>
              <w:spacing w:line="231" w:lineRule="auto"/>
              <w:ind w:right="-113"/>
              <w:rPr>
                <w:sz w:val="22"/>
                <w:szCs w:val="22"/>
              </w:rPr>
            </w:pPr>
            <w:r>
              <w:rPr>
                <w:sz w:val="22"/>
                <w:szCs w:val="22"/>
              </w:rPr>
              <w:t xml:space="preserve">5. Количество машино-мест для приобъектной </w:t>
            </w:r>
            <w:r>
              <w:rPr>
                <w:sz w:val="22"/>
                <w:szCs w:val="22"/>
              </w:rPr>
              <w:br/>
            </w:r>
            <w:r>
              <w:rPr>
                <w:sz w:val="22"/>
                <w:szCs w:val="22"/>
              </w:rPr>
              <w:lastRenderedPageBreak/>
              <w:t>автостоянки - не менее показателей, установленных статьей 43 настоящих Правил.</w:t>
            </w:r>
          </w:p>
          <w:p w:rsidR="009D0E56" w:rsidRDefault="009D0E56">
            <w:pPr>
              <w:widowControl w:val="0"/>
              <w:spacing w:line="231" w:lineRule="auto"/>
              <w:ind w:right="-113"/>
              <w:rPr>
                <w:sz w:val="22"/>
                <w:szCs w:val="22"/>
              </w:rPr>
            </w:pPr>
          </w:p>
          <w:p w:rsidR="009D0E56" w:rsidRDefault="002F3B35">
            <w:pPr>
              <w:widowControl w:val="0"/>
              <w:spacing w:line="231" w:lineRule="auto"/>
              <w:ind w:right="-113"/>
              <w:rPr>
                <w:i/>
                <w:sz w:val="22"/>
                <w:szCs w:val="22"/>
              </w:rPr>
            </w:pPr>
            <w:r>
              <w:rPr>
                <w:i/>
                <w:sz w:val="22"/>
                <w:szCs w:val="22"/>
              </w:rPr>
              <w:t>Иные параметры:</w:t>
            </w:r>
          </w:p>
          <w:p w:rsidR="009D0E56" w:rsidRDefault="002F3B35">
            <w:pPr>
              <w:widowControl w:val="0"/>
              <w:spacing w:line="231" w:lineRule="auto"/>
              <w:ind w:right="-113"/>
              <w:rPr>
                <w:sz w:val="22"/>
                <w:szCs w:val="22"/>
              </w:rPr>
            </w:pPr>
            <w:r>
              <w:rPr>
                <w:sz w:val="22"/>
                <w:szCs w:val="22"/>
              </w:rPr>
              <w:t>Максимальная высота оград – 1,5 м</w:t>
            </w:r>
          </w:p>
          <w:p w:rsidR="009D0E56" w:rsidRDefault="002F3B35">
            <w:pPr>
              <w:widowControl w:val="0"/>
              <w:spacing w:line="231" w:lineRule="auto"/>
              <w:ind w:right="-113"/>
              <w:rPr>
                <w:sz w:val="22"/>
                <w:szCs w:val="22"/>
              </w:rPr>
            </w:pPr>
            <w:r>
              <w:rPr>
                <w:sz w:val="22"/>
                <w:szCs w:val="22"/>
              </w:rPr>
              <w:t>Минимальный размер противопожарного разрыва определяется в соответствии со ст. 44 настоящих Правил.</w:t>
            </w:r>
          </w:p>
          <w:p w:rsidR="009D0E56" w:rsidRDefault="009D0E56">
            <w:pPr>
              <w:widowControl w:val="0"/>
              <w:spacing w:line="231" w:lineRule="auto"/>
              <w:ind w:right="-113"/>
              <w:jc w:val="both"/>
              <w:rPr>
                <w:sz w:val="22"/>
                <w:szCs w:val="22"/>
              </w:rPr>
            </w:pPr>
          </w:p>
        </w:tc>
        <w:tc>
          <w:tcPr>
            <w:tcW w:w="3401" w:type="dxa"/>
            <w:vMerge w:val="restart"/>
            <w:tcBorders>
              <w:top w:val="single" w:sz="12" w:space="0" w:color="000000"/>
              <w:left w:val="single" w:sz="12" w:space="0" w:color="000000"/>
              <w:bottom w:val="single" w:sz="12" w:space="0" w:color="000000"/>
              <w:right w:val="single" w:sz="12" w:space="0" w:color="000000"/>
            </w:tcBorders>
          </w:tcPr>
          <w:p w:rsidR="009D0E56" w:rsidRDefault="002F3B35">
            <w:pPr>
              <w:widowControl w:val="0"/>
              <w:tabs>
                <w:tab w:val="left" w:pos="142"/>
                <w:tab w:val="left" w:pos="2161"/>
              </w:tabs>
              <w:spacing w:line="231" w:lineRule="auto"/>
              <w:ind w:right="-113"/>
              <w:rPr>
                <w:sz w:val="22"/>
                <w:szCs w:val="22"/>
              </w:rPr>
            </w:pPr>
            <w:r>
              <w:rPr>
                <w:sz w:val="22"/>
                <w:szCs w:val="22"/>
              </w:rPr>
              <w:lastRenderedPageBreak/>
              <w:t xml:space="preserve">Строительство осуществлять в соответствии со СП 42.13330.2016 (Актуализированная редакция СНиП 2.07.01-89* «Градостроительство. Планировка и застройка городских и сельских поселений»); СП 118.13330.2012 «Общественные здания и </w:t>
            </w:r>
            <w:r>
              <w:rPr>
                <w:sz w:val="22"/>
                <w:szCs w:val="22"/>
              </w:rPr>
              <w:lastRenderedPageBreak/>
              <w:t>сооружения», строительными нормами и правилами, СП, техническими регламентами по утвержденному проекту планировки, проекту межевания территории.</w:t>
            </w:r>
          </w:p>
          <w:p w:rsidR="009D0E56" w:rsidRDefault="002F3B35">
            <w:pPr>
              <w:widowControl w:val="0"/>
              <w:tabs>
                <w:tab w:val="left" w:pos="142"/>
                <w:tab w:val="left" w:pos="2161"/>
              </w:tabs>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rsidR="009D0E56" w:rsidRDefault="009D0E56">
            <w:pPr>
              <w:widowControl w:val="0"/>
              <w:spacing w:line="231" w:lineRule="auto"/>
              <w:ind w:right="-113"/>
              <w:rPr>
                <w:sz w:val="22"/>
                <w:szCs w:val="22"/>
              </w:rPr>
            </w:pPr>
          </w:p>
        </w:tc>
      </w:tr>
      <w:tr w:rsidR="009D0E56">
        <w:trPr>
          <w:trHeight w:val="814"/>
        </w:trPr>
        <w:tc>
          <w:tcPr>
            <w:tcW w:w="2146"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Религиозное использование 3.7.</w:t>
            </w:r>
          </w:p>
        </w:tc>
        <w:tc>
          <w:tcPr>
            <w:tcW w:w="2692"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tabs>
                <w:tab w:val="left" w:pos="142"/>
                <w:tab w:val="left" w:pos="2161"/>
              </w:tabs>
              <w:spacing w:line="231" w:lineRule="auto"/>
              <w:ind w:right="-113"/>
              <w:rPr>
                <w:sz w:val="22"/>
                <w:szCs w:val="22"/>
              </w:rPr>
            </w:pPr>
            <w:r>
              <w:rPr>
                <w:sz w:val="22"/>
                <w:szCs w:val="22"/>
              </w:rPr>
              <w:t>Размещение зданий и сооружений религиозного</w:t>
            </w:r>
          </w:p>
          <w:p w:rsidR="009D0E56" w:rsidRDefault="002F3B35">
            <w:pPr>
              <w:widowControl w:val="0"/>
              <w:tabs>
                <w:tab w:val="left" w:pos="142"/>
                <w:tab w:val="left" w:pos="2161"/>
              </w:tabs>
              <w:spacing w:line="231" w:lineRule="auto"/>
              <w:ind w:right="-113"/>
              <w:rPr>
                <w:sz w:val="22"/>
                <w:szCs w:val="22"/>
              </w:rPr>
            </w:pPr>
            <w:r>
              <w:rPr>
                <w:sz w:val="22"/>
                <w:szCs w:val="22"/>
              </w:rPr>
              <w:t>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985"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tabs>
                <w:tab w:val="left" w:pos="142"/>
              </w:tabs>
              <w:spacing w:line="231" w:lineRule="auto"/>
              <w:ind w:right="-113"/>
              <w:rPr>
                <w:sz w:val="22"/>
                <w:szCs w:val="22"/>
              </w:rPr>
            </w:pPr>
            <w:r>
              <w:rPr>
                <w:sz w:val="22"/>
                <w:szCs w:val="22"/>
              </w:rPr>
              <w:t>Церкви, соборы, храмы, часовни, мечети, молельные дома.</w:t>
            </w:r>
          </w:p>
          <w:p w:rsidR="009D0E56" w:rsidRDefault="002F3B35">
            <w:pPr>
              <w:widowControl w:val="0"/>
              <w:tabs>
                <w:tab w:val="left" w:pos="142"/>
              </w:tabs>
              <w:spacing w:line="231" w:lineRule="auto"/>
              <w:ind w:right="-113"/>
              <w:rPr>
                <w:sz w:val="22"/>
                <w:szCs w:val="22"/>
              </w:rPr>
            </w:pPr>
            <w:r>
              <w:rPr>
                <w:sz w:val="22"/>
                <w:szCs w:val="22"/>
              </w:rPr>
              <w:t>Монастыри, скиты, воскресные школы, семинарии, духовные училища</w:t>
            </w:r>
          </w:p>
        </w:tc>
        <w:tc>
          <w:tcPr>
            <w:tcW w:w="494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tabs>
                <w:tab w:val="left" w:pos="142"/>
              </w:tabs>
              <w:spacing w:line="231" w:lineRule="auto"/>
              <w:ind w:right="-113"/>
              <w:rPr>
                <w:sz w:val="22"/>
                <w:szCs w:val="22"/>
              </w:rPr>
            </w:pPr>
            <w:r>
              <w:rPr>
                <w:sz w:val="22"/>
                <w:szCs w:val="22"/>
              </w:rPr>
              <w:t xml:space="preserve">1. Минимальные размеры земельного участка – </w:t>
            </w:r>
            <w:r>
              <w:rPr>
                <w:sz w:val="22"/>
                <w:szCs w:val="22"/>
              </w:rPr>
              <w:br/>
              <w:t>не устанавливается.</w:t>
            </w:r>
          </w:p>
          <w:p w:rsidR="009D0E56" w:rsidRDefault="002F3B35">
            <w:pPr>
              <w:widowControl w:val="0"/>
              <w:tabs>
                <w:tab w:val="left" w:pos="142"/>
              </w:tabs>
              <w:spacing w:line="231" w:lineRule="auto"/>
              <w:ind w:right="-113"/>
              <w:rPr>
                <w:sz w:val="22"/>
                <w:szCs w:val="22"/>
              </w:rPr>
            </w:pPr>
            <w:r>
              <w:rPr>
                <w:sz w:val="22"/>
                <w:szCs w:val="22"/>
              </w:rPr>
              <w:t xml:space="preserve">2. Максимальные размеры земельного участка – </w:t>
            </w:r>
            <w:r>
              <w:rPr>
                <w:sz w:val="22"/>
                <w:szCs w:val="22"/>
              </w:rPr>
              <w:br/>
              <w:t>не устанавливается</w:t>
            </w:r>
          </w:p>
          <w:p w:rsidR="009D0E56" w:rsidRDefault="002F3B35">
            <w:pPr>
              <w:widowControl w:val="0"/>
              <w:tabs>
                <w:tab w:val="left" w:pos="142"/>
              </w:tabs>
              <w:spacing w:line="231" w:lineRule="auto"/>
              <w:ind w:right="-113"/>
              <w:rPr>
                <w:sz w:val="22"/>
                <w:szCs w:val="22"/>
              </w:rPr>
            </w:pPr>
            <w:r>
              <w:rPr>
                <w:sz w:val="22"/>
                <w:szCs w:val="22"/>
              </w:rPr>
              <w:t>3. Минимальный отступ от границ земельного участка – 5 м.</w:t>
            </w:r>
          </w:p>
          <w:p w:rsidR="009D0E56" w:rsidRDefault="002F3B35">
            <w:pPr>
              <w:widowControl w:val="0"/>
              <w:tabs>
                <w:tab w:val="left" w:pos="142"/>
              </w:tabs>
              <w:spacing w:line="231" w:lineRule="auto"/>
              <w:ind w:right="-113"/>
              <w:rPr>
                <w:sz w:val="22"/>
                <w:szCs w:val="22"/>
              </w:rPr>
            </w:pPr>
            <w:r>
              <w:rPr>
                <w:sz w:val="22"/>
                <w:szCs w:val="22"/>
              </w:rPr>
              <w:t>4. Предельное количество этажей, предельная высота зданий, строений, сооружений – не устанавливается.</w:t>
            </w:r>
          </w:p>
          <w:p w:rsidR="009D0E56" w:rsidRDefault="002F3B35">
            <w:pPr>
              <w:widowControl w:val="0"/>
              <w:tabs>
                <w:tab w:val="left" w:pos="142"/>
              </w:tabs>
              <w:spacing w:line="231" w:lineRule="auto"/>
              <w:ind w:right="-113"/>
              <w:rPr>
                <w:sz w:val="22"/>
                <w:szCs w:val="22"/>
              </w:rPr>
            </w:pPr>
            <w:r>
              <w:rPr>
                <w:sz w:val="22"/>
                <w:szCs w:val="22"/>
              </w:rPr>
              <w:t>5. Максимальный процент застройки – 70%.</w:t>
            </w:r>
          </w:p>
          <w:p w:rsidR="009D0E56" w:rsidRDefault="009D0E56">
            <w:pPr>
              <w:widowControl w:val="0"/>
              <w:spacing w:line="231" w:lineRule="auto"/>
              <w:ind w:right="-113" w:firstLine="720"/>
              <w:rPr>
                <w:sz w:val="22"/>
                <w:szCs w:val="22"/>
              </w:rPr>
            </w:pPr>
          </w:p>
          <w:p w:rsidR="009D0E56" w:rsidRDefault="002F3B35">
            <w:pPr>
              <w:widowControl w:val="0"/>
              <w:spacing w:line="231" w:lineRule="auto"/>
              <w:ind w:right="-113"/>
              <w:rPr>
                <w:i/>
                <w:sz w:val="22"/>
                <w:szCs w:val="22"/>
              </w:rPr>
            </w:pPr>
            <w:r>
              <w:rPr>
                <w:i/>
                <w:sz w:val="22"/>
                <w:szCs w:val="22"/>
              </w:rPr>
              <w:t>Иные параметры:</w:t>
            </w:r>
          </w:p>
          <w:p w:rsidR="009D0E56" w:rsidRDefault="002F3B35">
            <w:pPr>
              <w:widowControl w:val="0"/>
              <w:spacing w:line="231" w:lineRule="auto"/>
              <w:ind w:right="-113"/>
              <w:rPr>
                <w:sz w:val="22"/>
                <w:szCs w:val="22"/>
              </w:rPr>
            </w:pPr>
            <w:r>
              <w:rPr>
                <w:sz w:val="22"/>
                <w:szCs w:val="22"/>
              </w:rPr>
              <w:t>Ограду рекомендуется выполнять из декоративных металлических решеток высотой 1,5 - 2,0 м. Высота проема ворот для въезда пожарных автомобилей на храмовую территорию должна быть не менее 4,25 м, а ширина - не менее 3,5 м.</w:t>
            </w:r>
          </w:p>
          <w:p w:rsidR="009D0E56" w:rsidRDefault="009D0E56">
            <w:pPr>
              <w:widowControl w:val="0"/>
              <w:spacing w:line="231" w:lineRule="auto"/>
              <w:ind w:right="-113"/>
              <w:rPr>
                <w:sz w:val="22"/>
                <w:szCs w:val="22"/>
              </w:rPr>
            </w:pPr>
          </w:p>
        </w:tc>
        <w:tc>
          <w:tcPr>
            <w:tcW w:w="3401"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r>
      <w:tr w:rsidR="009D0E56">
        <w:trPr>
          <w:trHeight w:val="814"/>
        </w:trPr>
        <w:tc>
          <w:tcPr>
            <w:tcW w:w="2146"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Развлекательные</w:t>
            </w:r>
          </w:p>
          <w:p w:rsidR="009D0E56" w:rsidRDefault="002F3B35">
            <w:pPr>
              <w:widowControl w:val="0"/>
              <w:spacing w:line="231" w:lineRule="auto"/>
              <w:ind w:right="-113"/>
              <w:rPr>
                <w:sz w:val="22"/>
                <w:szCs w:val="22"/>
              </w:rPr>
            </w:pPr>
            <w:r>
              <w:rPr>
                <w:sz w:val="22"/>
                <w:szCs w:val="22"/>
              </w:rPr>
              <w:t>мероприятия 4.8.1.</w:t>
            </w:r>
          </w:p>
        </w:tc>
        <w:tc>
          <w:tcPr>
            <w:tcW w:w="2692"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Размещение зданий и</w:t>
            </w:r>
          </w:p>
          <w:p w:rsidR="009D0E56" w:rsidRDefault="002F3B35">
            <w:pPr>
              <w:widowControl w:val="0"/>
              <w:spacing w:line="231" w:lineRule="auto"/>
              <w:ind w:right="-113"/>
              <w:rPr>
                <w:sz w:val="22"/>
                <w:szCs w:val="22"/>
              </w:rPr>
            </w:pPr>
            <w:r>
              <w:rPr>
                <w:sz w:val="22"/>
                <w:szCs w:val="22"/>
              </w:rPr>
              <w:t>сооружений, предназначенных для организации</w:t>
            </w:r>
          </w:p>
          <w:p w:rsidR="009D0E56" w:rsidRDefault="002F3B35">
            <w:pPr>
              <w:widowControl w:val="0"/>
              <w:spacing w:line="231" w:lineRule="auto"/>
              <w:ind w:right="-113"/>
              <w:rPr>
                <w:sz w:val="22"/>
                <w:szCs w:val="22"/>
              </w:rPr>
            </w:pPr>
            <w:r>
              <w:rPr>
                <w:sz w:val="22"/>
                <w:szCs w:val="22"/>
              </w:rPr>
              <w:t>развлекательных</w:t>
            </w:r>
          </w:p>
          <w:p w:rsidR="009D0E56" w:rsidRDefault="002F3B35">
            <w:pPr>
              <w:widowControl w:val="0"/>
              <w:spacing w:line="231" w:lineRule="auto"/>
              <w:ind w:right="-113"/>
              <w:rPr>
                <w:sz w:val="22"/>
                <w:szCs w:val="22"/>
              </w:rPr>
            </w:pPr>
            <w:r>
              <w:rPr>
                <w:sz w:val="22"/>
                <w:szCs w:val="22"/>
              </w:rPr>
              <w:t>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985"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tabs>
                <w:tab w:val="left" w:pos="142"/>
                <w:tab w:val="left" w:pos="2161"/>
              </w:tabs>
              <w:spacing w:line="231" w:lineRule="auto"/>
              <w:ind w:right="-113"/>
              <w:rPr>
                <w:sz w:val="22"/>
                <w:szCs w:val="22"/>
              </w:rPr>
            </w:pPr>
            <w:r>
              <w:rPr>
                <w:sz w:val="22"/>
                <w:szCs w:val="22"/>
              </w:rPr>
              <w:t>Дискотеки, танцевальные площадки, ночные клубы, аквапарки, боулинги, аттракционы, игровые автоматы (кроме игрового оборудования, используемого для проведения азартных игр) и игровые площадки; здания букмекерских контор, тотализаторов, их пунктов приема ставок вне игорных зон.</w:t>
            </w:r>
          </w:p>
          <w:p w:rsidR="009D0E56" w:rsidRDefault="009D0E56">
            <w:pPr>
              <w:widowControl w:val="0"/>
              <w:spacing w:line="231" w:lineRule="auto"/>
              <w:ind w:right="-113"/>
              <w:rPr>
                <w:sz w:val="22"/>
                <w:szCs w:val="22"/>
              </w:rPr>
            </w:pPr>
          </w:p>
        </w:tc>
        <w:tc>
          <w:tcPr>
            <w:tcW w:w="494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1. Минимальные размеры земельного участка –</w:t>
            </w:r>
            <w:r>
              <w:rPr>
                <w:sz w:val="22"/>
                <w:szCs w:val="22"/>
              </w:rPr>
              <w:br/>
              <w:t>0,15 га.</w:t>
            </w:r>
          </w:p>
          <w:p w:rsidR="009D0E56" w:rsidRDefault="002F3B35">
            <w:pPr>
              <w:widowControl w:val="0"/>
              <w:spacing w:line="231" w:lineRule="auto"/>
              <w:ind w:right="-113"/>
              <w:rPr>
                <w:sz w:val="22"/>
                <w:szCs w:val="22"/>
              </w:rPr>
            </w:pPr>
            <w:r>
              <w:rPr>
                <w:sz w:val="22"/>
                <w:szCs w:val="22"/>
              </w:rPr>
              <w:t xml:space="preserve">2. Максимальные размеры земельного участка – </w:t>
            </w:r>
            <w:r>
              <w:rPr>
                <w:sz w:val="22"/>
                <w:szCs w:val="22"/>
              </w:rPr>
              <w:br/>
              <w:t>не устанавливается</w:t>
            </w:r>
          </w:p>
          <w:p w:rsidR="009D0E56" w:rsidRDefault="002F3B35">
            <w:pPr>
              <w:widowControl w:val="0"/>
              <w:spacing w:line="231" w:lineRule="auto"/>
              <w:ind w:right="-113"/>
              <w:rPr>
                <w:sz w:val="22"/>
                <w:szCs w:val="22"/>
              </w:rPr>
            </w:pPr>
            <w:r>
              <w:rPr>
                <w:sz w:val="22"/>
                <w:szCs w:val="22"/>
              </w:rPr>
              <w:t>3. Минимальный отступ от границ земельного участка – 3 м.</w:t>
            </w:r>
          </w:p>
          <w:p w:rsidR="009D0E56" w:rsidRDefault="002F3B35">
            <w:pPr>
              <w:widowControl w:val="0"/>
              <w:spacing w:line="231" w:lineRule="auto"/>
              <w:ind w:right="-113"/>
              <w:rPr>
                <w:sz w:val="22"/>
                <w:szCs w:val="22"/>
              </w:rPr>
            </w:pPr>
            <w:r>
              <w:rPr>
                <w:sz w:val="22"/>
                <w:szCs w:val="22"/>
              </w:rPr>
              <w:t>4. Максимальный процент застройки не устанавливается.</w:t>
            </w:r>
          </w:p>
          <w:p w:rsidR="009D0E56" w:rsidRDefault="002F3B35">
            <w:pPr>
              <w:widowControl w:val="0"/>
              <w:spacing w:line="231" w:lineRule="auto"/>
              <w:ind w:right="-113"/>
              <w:rPr>
                <w:sz w:val="22"/>
                <w:szCs w:val="22"/>
              </w:rPr>
            </w:pPr>
            <w:r>
              <w:rPr>
                <w:sz w:val="22"/>
                <w:szCs w:val="22"/>
              </w:rPr>
              <w:t xml:space="preserve">5. Количество машино-мест для приобъектной </w:t>
            </w:r>
            <w:r>
              <w:rPr>
                <w:sz w:val="22"/>
                <w:szCs w:val="22"/>
              </w:rPr>
              <w:br/>
              <w:t>автостоянки - не менее показателей, установленных статьей 43 настоящих Правил.</w:t>
            </w:r>
          </w:p>
          <w:p w:rsidR="009D0E56" w:rsidRDefault="009D0E56">
            <w:pPr>
              <w:widowControl w:val="0"/>
              <w:spacing w:line="231" w:lineRule="auto"/>
              <w:ind w:right="-113"/>
              <w:rPr>
                <w:sz w:val="22"/>
                <w:szCs w:val="22"/>
              </w:rPr>
            </w:pPr>
          </w:p>
          <w:p w:rsidR="009D0E56" w:rsidRDefault="002F3B35">
            <w:pPr>
              <w:widowControl w:val="0"/>
              <w:spacing w:line="231" w:lineRule="auto"/>
              <w:ind w:right="-113"/>
              <w:rPr>
                <w:i/>
                <w:sz w:val="22"/>
                <w:szCs w:val="22"/>
              </w:rPr>
            </w:pPr>
            <w:r>
              <w:rPr>
                <w:i/>
                <w:sz w:val="22"/>
                <w:szCs w:val="22"/>
              </w:rPr>
              <w:t>Иные параметры:</w:t>
            </w:r>
          </w:p>
          <w:p w:rsidR="009D0E56" w:rsidRDefault="002F3B35">
            <w:pPr>
              <w:widowControl w:val="0"/>
              <w:spacing w:line="231" w:lineRule="auto"/>
              <w:ind w:right="-113"/>
              <w:rPr>
                <w:sz w:val="22"/>
                <w:szCs w:val="22"/>
              </w:rPr>
            </w:pPr>
            <w:r>
              <w:rPr>
                <w:sz w:val="22"/>
                <w:szCs w:val="22"/>
              </w:rPr>
              <w:t>Максимальная высота оград – 1,5 м</w:t>
            </w:r>
          </w:p>
          <w:p w:rsidR="009D0E56" w:rsidRDefault="002F3B35">
            <w:pPr>
              <w:widowControl w:val="0"/>
              <w:spacing w:line="231" w:lineRule="auto"/>
              <w:ind w:right="-113"/>
              <w:rPr>
                <w:sz w:val="22"/>
                <w:szCs w:val="22"/>
              </w:rPr>
            </w:pPr>
            <w:r>
              <w:rPr>
                <w:sz w:val="22"/>
                <w:szCs w:val="22"/>
              </w:rPr>
              <w:t>Минимальный размер противопожарного разрыва определяется в соответствии со ст. 44 настоящих Правил.</w:t>
            </w:r>
          </w:p>
          <w:p w:rsidR="009D0E56" w:rsidRDefault="009D0E56">
            <w:pPr>
              <w:widowControl w:val="0"/>
              <w:spacing w:line="231" w:lineRule="auto"/>
              <w:ind w:right="-113"/>
              <w:jc w:val="both"/>
              <w:rPr>
                <w:sz w:val="22"/>
                <w:szCs w:val="22"/>
              </w:rPr>
            </w:pPr>
          </w:p>
        </w:tc>
        <w:tc>
          <w:tcPr>
            <w:tcW w:w="3401"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r>
      <w:tr w:rsidR="009D0E56">
        <w:trPr>
          <w:trHeight w:val="814"/>
        </w:trPr>
        <w:tc>
          <w:tcPr>
            <w:tcW w:w="2146"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Специальная деятельность 12.2.</w:t>
            </w:r>
          </w:p>
        </w:tc>
        <w:tc>
          <w:tcPr>
            <w:tcW w:w="2692"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 xml:space="preserve">Размещение, хранение, захоронение, утилизация, накопление, обработка, обезвреживание отходов производства и потребления, медицинских </w:t>
            </w:r>
            <w:r>
              <w:rPr>
                <w:sz w:val="22"/>
                <w:szCs w:val="22"/>
              </w:rPr>
              <w:lastRenderedPageBreak/>
              <w:t>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85"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Места сбора вещей для их вторичной переработки</w:t>
            </w:r>
          </w:p>
        </w:tc>
        <w:tc>
          <w:tcPr>
            <w:tcW w:w="494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1. Предельные размеры земельных участков не устанавливается.</w:t>
            </w:r>
          </w:p>
          <w:p w:rsidR="009D0E56" w:rsidRDefault="002F3B35">
            <w:pPr>
              <w:widowControl w:val="0"/>
              <w:spacing w:line="231" w:lineRule="auto"/>
              <w:ind w:right="-113"/>
              <w:rPr>
                <w:sz w:val="22"/>
                <w:szCs w:val="22"/>
              </w:rPr>
            </w:pPr>
            <w:r>
              <w:rPr>
                <w:sz w:val="22"/>
                <w:szCs w:val="22"/>
              </w:rPr>
              <w:t>2. Минимальный отступ от границ земельного участка не устанавливается.</w:t>
            </w:r>
          </w:p>
          <w:p w:rsidR="009D0E56" w:rsidRDefault="002F3B35">
            <w:pPr>
              <w:widowControl w:val="0"/>
              <w:spacing w:line="231" w:lineRule="auto"/>
              <w:ind w:right="-113"/>
              <w:rPr>
                <w:sz w:val="22"/>
                <w:szCs w:val="22"/>
              </w:rPr>
            </w:pPr>
            <w:r>
              <w:rPr>
                <w:sz w:val="22"/>
                <w:szCs w:val="22"/>
              </w:rPr>
              <w:t>3. Предельное количество этажей или высота зданий, строений, сооружений не устанавливается.</w:t>
            </w:r>
          </w:p>
          <w:p w:rsidR="009D0E56" w:rsidRDefault="002F3B35">
            <w:pPr>
              <w:widowControl w:val="0"/>
              <w:tabs>
                <w:tab w:val="left" w:pos="142"/>
                <w:tab w:val="left" w:pos="2161"/>
              </w:tabs>
              <w:spacing w:line="231" w:lineRule="auto"/>
              <w:ind w:right="-113"/>
              <w:rPr>
                <w:sz w:val="22"/>
                <w:szCs w:val="22"/>
              </w:rPr>
            </w:pPr>
            <w:r>
              <w:rPr>
                <w:sz w:val="22"/>
                <w:szCs w:val="22"/>
              </w:rPr>
              <w:lastRenderedPageBreak/>
              <w:t>4. Максимальный процент застройки - не устанавливается.</w:t>
            </w:r>
          </w:p>
          <w:p w:rsidR="009D0E56" w:rsidRDefault="009D0E56">
            <w:pPr>
              <w:widowControl w:val="0"/>
              <w:spacing w:line="231" w:lineRule="auto"/>
              <w:ind w:right="-113"/>
              <w:rPr>
                <w:sz w:val="22"/>
                <w:szCs w:val="22"/>
              </w:rPr>
            </w:pPr>
          </w:p>
          <w:p w:rsidR="009D0E56" w:rsidRDefault="009D0E56">
            <w:pPr>
              <w:widowControl w:val="0"/>
              <w:spacing w:line="231" w:lineRule="auto"/>
              <w:ind w:right="-113"/>
              <w:rPr>
                <w:sz w:val="22"/>
                <w:szCs w:val="22"/>
              </w:rPr>
            </w:pPr>
          </w:p>
        </w:tc>
        <w:tc>
          <w:tcPr>
            <w:tcW w:w="340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Pr>
                <w:sz w:val="22"/>
                <w:szCs w:val="22"/>
              </w:rPr>
              <w:lastRenderedPageBreak/>
              <w:t>статьях 36-44 настоящих Правил.</w:t>
            </w:r>
          </w:p>
          <w:p w:rsidR="009D0E56" w:rsidRDefault="009D0E56">
            <w:pPr>
              <w:widowControl w:val="0"/>
              <w:spacing w:line="231" w:lineRule="auto"/>
              <w:ind w:right="-113"/>
              <w:rPr>
                <w:sz w:val="22"/>
                <w:szCs w:val="22"/>
              </w:rPr>
            </w:pPr>
          </w:p>
          <w:p w:rsidR="009D0E56" w:rsidRDefault="009D0E56">
            <w:pPr>
              <w:widowControl w:val="0"/>
              <w:spacing w:line="231" w:lineRule="auto"/>
              <w:ind w:right="-113"/>
              <w:rPr>
                <w:sz w:val="22"/>
                <w:szCs w:val="22"/>
              </w:rPr>
            </w:pPr>
          </w:p>
        </w:tc>
      </w:tr>
    </w:tbl>
    <w:p w:rsidR="009D0E56" w:rsidRDefault="009D0E56"/>
    <w:p w:rsidR="009D0E56" w:rsidRDefault="002F3B35">
      <w:pPr>
        <w:pStyle w:val="2"/>
      </w:pPr>
      <w:r>
        <w:t>2. ВСПОМОГАТЕЛЬНЫЕ ВИДЫ И ПАРАМЕТРЫ РАЗРЕШЁННОГО ИСПОЛЬЗОВАНИЯ ЗЕМЕЛЬНЫХ УЧАСТКОВ И ОБЪЕКТОВ КАПИТАЛЬНОГО СТРОИТЕЛЬСТВА:</w:t>
      </w:r>
    </w:p>
    <w:tbl>
      <w:tblPr>
        <w:tblStyle w:val="afc"/>
        <w:tblW w:w="15165"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2411"/>
        <w:gridCol w:w="2834"/>
        <w:gridCol w:w="2551"/>
        <w:gridCol w:w="3968"/>
        <w:gridCol w:w="3401"/>
      </w:tblGrid>
      <w:tr w:rsidR="009D0E56">
        <w:trPr>
          <w:tblHeader/>
        </w:trPr>
        <w:tc>
          <w:tcPr>
            <w:tcW w:w="7796" w:type="dxa"/>
            <w:gridSpan w:val="3"/>
            <w:tcBorders>
              <w:top w:val="single" w:sz="12" w:space="0" w:color="000000"/>
              <w:left w:val="single" w:sz="12" w:space="0" w:color="000000"/>
              <w:bottom w:val="single" w:sz="12" w:space="0" w:color="000000"/>
              <w:right w:val="single" w:sz="12" w:space="0" w:color="000000"/>
            </w:tcBorders>
            <w:vAlign w:val="center"/>
          </w:tcPr>
          <w:p w:rsidR="009D0E56" w:rsidRDefault="002F3B35">
            <w:pPr>
              <w:jc w:val="center"/>
              <w:rPr>
                <w:sz w:val="22"/>
                <w:szCs w:val="22"/>
              </w:rPr>
            </w:pPr>
            <w:r>
              <w:rPr>
                <w:sz w:val="22"/>
                <w:szCs w:val="22"/>
              </w:rPr>
              <w:t>ВИДЫ РАЗРЕШЕННОГО ИСПОЛЬЗОВАНИЯ ЗЕМЕЛЬНЫХ УЧАСТКОВ И ОБЪЕКТОВ КАПИТАЛЬНОГО СТРОИТЕЛЬСТВА</w:t>
            </w:r>
          </w:p>
        </w:tc>
        <w:tc>
          <w:tcPr>
            <w:tcW w:w="3968" w:type="dxa"/>
            <w:vMerge w:val="restart"/>
            <w:tcBorders>
              <w:top w:val="single" w:sz="12" w:space="0" w:color="000000"/>
              <w:left w:val="single" w:sz="12" w:space="0" w:color="000000"/>
              <w:bottom w:val="single" w:sz="12" w:space="0" w:color="000000"/>
              <w:right w:val="single" w:sz="12" w:space="0" w:color="000000"/>
            </w:tcBorders>
            <w:vAlign w:val="center"/>
          </w:tcPr>
          <w:p w:rsidR="009D0E56" w:rsidRDefault="002F3B35">
            <w:pPr>
              <w:jc w:val="center"/>
              <w:rPr>
                <w:sz w:val="22"/>
                <w:szCs w:val="22"/>
              </w:rPr>
            </w:pPr>
            <w:r>
              <w:rPr>
                <w:sz w:val="22"/>
                <w:szCs w:val="22"/>
              </w:rPr>
              <w:t>ПАРАМЕТРЫ РАЗРЕШЕННОГО ИСПОЛЬЗОВАНИЯ</w:t>
            </w:r>
          </w:p>
        </w:tc>
        <w:tc>
          <w:tcPr>
            <w:tcW w:w="3401" w:type="dxa"/>
            <w:vMerge w:val="restart"/>
            <w:tcBorders>
              <w:top w:val="single" w:sz="12" w:space="0" w:color="000000"/>
              <w:left w:val="single" w:sz="12" w:space="0" w:color="000000"/>
              <w:bottom w:val="single" w:sz="12" w:space="0" w:color="000000"/>
              <w:right w:val="single" w:sz="12" w:space="0" w:color="000000"/>
            </w:tcBorders>
            <w:vAlign w:val="center"/>
          </w:tcPr>
          <w:p w:rsidR="009D0E56" w:rsidRDefault="002F3B35">
            <w:pPr>
              <w:jc w:val="center"/>
              <w:rPr>
                <w:sz w:val="22"/>
                <w:szCs w:val="22"/>
              </w:rPr>
            </w:pPr>
            <w:r>
              <w:rPr>
                <w:sz w:val="22"/>
                <w:szCs w:val="22"/>
              </w:rPr>
              <w:t>ОСОБЫЕ УСЛОВИЯ РЕАЛИЗАЦИИ РЕГЛАМЕНТА</w:t>
            </w:r>
          </w:p>
        </w:tc>
      </w:tr>
      <w:tr w:rsidR="009D0E56">
        <w:trPr>
          <w:tblHeader/>
        </w:trPr>
        <w:tc>
          <w:tcPr>
            <w:tcW w:w="2411"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jc w:val="center"/>
              <w:rPr>
                <w:sz w:val="22"/>
                <w:szCs w:val="22"/>
              </w:rPr>
            </w:pPr>
            <w:r>
              <w:rPr>
                <w:sz w:val="22"/>
                <w:szCs w:val="22"/>
              </w:rPr>
              <w:lastRenderedPageBreak/>
              <w:t>ВИДЫ ИСПОЛЬЗОВАНИЯ ЗЕМЕЛЬНОГО УЧАСТКА</w:t>
            </w:r>
          </w:p>
        </w:tc>
        <w:tc>
          <w:tcPr>
            <w:tcW w:w="2834"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jc w:val="center"/>
              <w:rPr>
                <w:sz w:val="22"/>
                <w:szCs w:val="22"/>
              </w:rPr>
            </w:pPr>
            <w:r>
              <w:rPr>
                <w:sz w:val="22"/>
                <w:szCs w:val="22"/>
              </w:rPr>
              <w:t>ОПИСАНИЕ ВИДА РАЗРЕШЕННОГО ИСПОЛЬЗОВАНИЯ ЗЕМЕЛЬНОГО УЧАСТКА</w:t>
            </w:r>
          </w:p>
        </w:tc>
        <w:tc>
          <w:tcPr>
            <w:tcW w:w="2551"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jc w:val="center"/>
              <w:rPr>
                <w:sz w:val="22"/>
                <w:szCs w:val="22"/>
              </w:rPr>
            </w:pPr>
            <w:r>
              <w:rPr>
                <w:sz w:val="22"/>
                <w:szCs w:val="22"/>
              </w:rPr>
              <w:t>ОБЪЕКТЫ КАПИТАЛЬНОГО СТРОИТЕЛЬСТВА И ИНЫЕ ВИДЫ ОБЪЕКТОВ</w:t>
            </w:r>
          </w:p>
        </w:tc>
        <w:tc>
          <w:tcPr>
            <w:tcW w:w="3968" w:type="dxa"/>
            <w:vMerge/>
            <w:tcBorders>
              <w:top w:val="single" w:sz="12" w:space="0" w:color="000000"/>
              <w:left w:val="single" w:sz="12" w:space="0" w:color="000000"/>
              <w:bottom w:val="single" w:sz="12" w:space="0" w:color="000000"/>
              <w:right w:val="single" w:sz="12" w:space="0" w:color="000000"/>
            </w:tcBorders>
            <w:vAlign w:val="center"/>
          </w:tcPr>
          <w:p w:rsidR="009D0E56" w:rsidRDefault="009D0E56">
            <w:pPr>
              <w:widowControl w:val="0"/>
              <w:pBdr>
                <w:top w:val="nil"/>
                <w:left w:val="nil"/>
                <w:bottom w:val="nil"/>
                <w:right w:val="nil"/>
                <w:between w:val="nil"/>
              </w:pBdr>
              <w:spacing w:line="276" w:lineRule="auto"/>
              <w:rPr>
                <w:sz w:val="22"/>
                <w:szCs w:val="22"/>
              </w:rPr>
            </w:pPr>
          </w:p>
        </w:tc>
        <w:tc>
          <w:tcPr>
            <w:tcW w:w="3401" w:type="dxa"/>
            <w:vMerge/>
            <w:tcBorders>
              <w:top w:val="single" w:sz="12" w:space="0" w:color="000000"/>
              <w:left w:val="single" w:sz="12" w:space="0" w:color="000000"/>
              <w:bottom w:val="single" w:sz="12" w:space="0" w:color="000000"/>
              <w:right w:val="single" w:sz="12" w:space="0" w:color="000000"/>
            </w:tcBorders>
            <w:vAlign w:val="center"/>
          </w:tcPr>
          <w:p w:rsidR="009D0E56" w:rsidRDefault="009D0E56">
            <w:pPr>
              <w:widowControl w:val="0"/>
              <w:pBdr>
                <w:top w:val="nil"/>
                <w:left w:val="nil"/>
                <w:bottom w:val="nil"/>
                <w:right w:val="nil"/>
                <w:between w:val="nil"/>
              </w:pBdr>
              <w:spacing w:line="276" w:lineRule="auto"/>
              <w:rPr>
                <w:sz w:val="22"/>
                <w:szCs w:val="22"/>
              </w:rPr>
            </w:pPr>
          </w:p>
        </w:tc>
      </w:tr>
      <w:tr w:rsidR="009D0E56">
        <w:trPr>
          <w:tblHeader/>
        </w:trPr>
        <w:tc>
          <w:tcPr>
            <w:tcW w:w="2411"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jc w:val="center"/>
              <w:rPr>
                <w:sz w:val="22"/>
                <w:szCs w:val="22"/>
              </w:rPr>
            </w:pPr>
            <w:r>
              <w:rPr>
                <w:sz w:val="22"/>
                <w:szCs w:val="22"/>
              </w:rPr>
              <w:t>1</w:t>
            </w:r>
          </w:p>
        </w:tc>
        <w:tc>
          <w:tcPr>
            <w:tcW w:w="2834"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jc w:val="center"/>
              <w:rPr>
                <w:sz w:val="22"/>
                <w:szCs w:val="22"/>
              </w:rPr>
            </w:pPr>
            <w:r>
              <w:rPr>
                <w:sz w:val="22"/>
                <w:szCs w:val="22"/>
              </w:rPr>
              <w:t>2</w:t>
            </w:r>
          </w:p>
        </w:tc>
        <w:tc>
          <w:tcPr>
            <w:tcW w:w="2551"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jc w:val="center"/>
              <w:rPr>
                <w:sz w:val="22"/>
                <w:szCs w:val="22"/>
              </w:rPr>
            </w:pPr>
            <w:r>
              <w:rPr>
                <w:sz w:val="22"/>
                <w:szCs w:val="22"/>
              </w:rPr>
              <w:t>3</w:t>
            </w:r>
          </w:p>
        </w:tc>
        <w:tc>
          <w:tcPr>
            <w:tcW w:w="3968"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jc w:val="center"/>
              <w:rPr>
                <w:sz w:val="22"/>
                <w:szCs w:val="22"/>
              </w:rPr>
            </w:pPr>
            <w:r>
              <w:rPr>
                <w:sz w:val="22"/>
                <w:szCs w:val="22"/>
              </w:rPr>
              <w:t>4</w:t>
            </w:r>
          </w:p>
        </w:tc>
        <w:tc>
          <w:tcPr>
            <w:tcW w:w="3401"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jc w:val="center"/>
              <w:rPr>
                <w:sz w:val="22"/>
                <w:szCs w:val="22"/>
              </w:rPr>
            </w:pPr>
            <w:r>
              <w:rPr>
                <w:sz w:val="22"/>
                <w:szCs w:val="22"/>
              </w:rPr>
              <w:t>5</w:t>
            </w:r>
          </w:p>
        </w:tc>
      </w:tr>
      <w:tr w:rsidR="009D0E56">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ind w:left="21" w:right="-172"/>
              <w:rPr>
                <w:sz w:val="22"/>
                <w:szCs w:val="22"/>
              </w:rPr>
            </w:pPr>
            <w:r>
              <w:rPr>
                <w:sz w:val="22"/>
                <w:szCs w:val="22"/>
              </w:rPr>
              <w:t>Коммунальное обслуживание 3.1.</w:t>
            </w:r>
          </w:p>
          <w:p w:rsidR="009D0E56" w:rsidRDefault="009D0E56">
            <w:pPr>
              <w:widowControl w:val="0"/>
              <w:spacing w:line="231" w:lineRule="auto"/>
              <w:ind w:right="-113"/>
              <w:rPr>
                <w:sz w:val="22"/>
                <w:szCs w:val="22"/>
              </w:rPr>
            </w:pPr>
          </w:p>
        </w:tc>
        <w:tc>
          <w:tcPr>
            <w:tcW w:w="2834"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(предоставление коммунальных услуг; административные здания организаций, обеспечивающих предоставление коммунальных услуг)</w:t>
            </w:r>
          </w:p>
        </w:tc>
        <w:tc>
          <w:tcPr>
            <w:tcW w:w="255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 xml:space="preserve">размещение сетей тепло-, водоснабжения, водоотведения;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w:t>
            </w:r>
            <w:r>
              <w:rPr>
                <w:sz w:val="22"/>
                <w:szCs w:val="22"/>
              </w:rPr>
              <w:lastRenderedPageBreak/>
              <w:t>юридических лиц в связи с предоставлением им коммунальных услуг</w:t>
            </w:r>
          </w:p>
        </w:tc>
        <w:tc>
          <w:tcPr>
            <w:tcW w:w="3968"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1. Предельные размеры земельного участка не устанавливаются.</w:t>
            </w:r>
          </w:p>
          <w:p w:rsidR="009D0E56" w:rsidRDefault="002F3B35">
            <w:pPr>
              <w:widowControl w:val="0"/>
              <w:spacing w:line="231" w:lineRule="auto"/>
              <w:ind w:right="-113"/>
              <w:rPr>
                <w:sz w:val="22"/>
                <w:szCs w:val="22"/>
              </w:rPr>
            </w:pPr>
            <w:r>
              <w:rPr>
                <w:sz w:val="22"/>
                <w:szCs w:val="22"/>
              </w:rPr>
              <w:t>2. Минимальный отступ от границы земельного участка – не устанавливается</w:t>
            </w:r>
          </w:p>
          <w:p w:rsidR="009D0E56" w:rsidRDefault="002F3B35">
            <w:pPr>
              <w:widowControl w:val="0"/>
              <w:spacing w:line="231" w:lineRule="auto"/>
              <w:ind w:right="-113"/>
              <w:rPr>
                <w:sz w:val="22"/>
                <w:szCs w:val="22"/>
              </w:rPr>
            </w:pPr>
            <w:r>
              <w:rPr>
                <w:sz w:val="22"/>
                <w:szCs w:val="22"/>
              </w:rPr>
              <w:t xml:space="preserve">3. Параметры объектов капитального строительства определяются в соответствии с требованиями технических регламентов, строительных норм и правил. </w:t>
            </w:r>
          </w:p>
          <w:p w:rsidR="009D0E56" w:rsidRDefault="009D0E56">
            <w:pPr>
              <w:widowControl w:val="0"/>
              <w:spacing w:line="231" w:lineRule="auto"/>
              <w:ind w:right="-113"/>
              <w:rPr>
                <w:sz w:val="22"/>
                <w:szCs w:val="22"/>
              </w:rPr>
            </w:pPr>
          </w:p>
        </w:tc>
        <w:tc>
          <w:tcPr>
            <w:tcW w:w="3401" w:type="dxa"/>
            <w:tcBorders>
              <w:top w:val="single" w:sz="12" w:space="0" w:color="000000"/>
              <w:left w:val="single" w:sz="12" w:space="0" w:color="000000"/>
              <w:bottom w:val="single" w:sz="12" w:space="0" w:color="000000"/>
              <w:right w:val="single" w:sz="12" w:space="0" w:color="000000"/>
            </w:tcBorders>
          </w:tcPr>
          <w:p w:rsidR="009D0E56" w:rsidRDefault="002F3B35">
            <w:pPr>
              <w:ind w:left="21" w:right="-172"/>
              <w:rPr>
                <w:sz w:val="22"/>
                <w:szCs w:val="22"/>
              </w:rPr>
            </w:pPr>
            <w:r>
              <w:rPr>
                <w:sz w:val="22"/>
                <w:szCs w:val="22"/>
              </w:rPr>
              <w:t>Строительство осуществлять в соответствии с СП 42.13330.2016 (Актуализированная редакция СНиП 2.07.01-89* «Градостроительство. Планировка и застройка городских и сельских поселений»), строительными нормами и правилами, техническими регламентами, по утвержденному проекту планировки, проекту межевания территории.</w:t>
            </w:r>
          </w:p>
          <w:p w:rsidR="009D0E56" w:rsidRDefault="002F3B35">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tc>
      </w:tr>
      <w:tr w:rsidR="009D0E56">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Служебные гаражи 4.9.</w:t>
            </w:r>
          </w:p>
        </w:tc>
        <w:tc>
          <w:tcPr>
            <w:tcW w:w="2834"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w:t>
            </w:r>
          </w:p>
          <w:p w:rsidR="009D0E56" w:rsidRDefault="002F3B35">
            <w:pPr>
              <w:widowControl w:val="0"/>
              <w:spacing w:line="231" w:lineRule="auto"/>
              <w:ind w:right="-113"/>
              <w:rPr>
                <w:sz w:val="22"/>
                <w:szCs w:val="22"/>
              </w:rPr>
            </w:pPr>
            <w:r>
              <w:rPr>
                <w:sz w:val="22"/>
                <w:szCs w:val="22"/>
              </w:rPr>
              <w:t>деятельности, предусмотренных видами разрешенного использования</w:t>
            </w:r>
          </w:p>
          <w:p w:rsidR="009D0E56" w:rsidRDefault="002F3B35">
            <w:pPr>
              <w:widowControl w:val="0"/>
              <w:spacing w:line="231" w:lineRule="auto"/>
              <w:ind w:right="-113"/>
              <w:rPr>
                <w:sz w:val="22"/>
                <w:szCs w:val="22"/>
              </w:rPr>
            </w:pPr>
            <w:r>
              <w:rPr>
                <w:sz w:val="22"/>
                <w:szCs w:val="22"/>
              </w:rPr>
              <w:t>с кодами 3.0, 4.0, а также для стоянки и хранения</w:t>
            </w:r>
          </w:p>
          <w:p w:rsidR="009D0E56" w:rsidRDefault="002F3B35">
            <w:pPr>
              <w:widowControl w:val="0"/>
              <w:spacing w:line="231" w:lineRule="auto"/>
              <w:ind w:right="-113"/>
              <w:rPr>
                <w:sz w:val="22"/>
                <w:szCs w:val="22"/>
              </w:rPr>
            </w:pPr>
            <w:r>
              <w:rPr>
                <w:sz w:val="22"/>
                <w:szCs w:val="22"/>
              </w:rPr>
              <w:t>транспортных средств общего пользования, в том числе в депо</w:t>
            </w:r>
          </w:p>
        </w:tc>
        <w:tc>
          <w:tcPr>
            <w:tcW w:w="255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Постоянные или временные гаражи с несколькими стояночными местами.</w:t>
            </w:r>
          </w:p>
          <w:p w:rsidR="009D0E56" w:rsidRDefault="002F3B35">
            <w:pPr>
              <w:widowControl w:val="0"/>
              <w:spacing w:line="231" w:lineRule="auto"/>
              <w:ind w:right="-113"/>
              <w:rPr>
                <w:sz w:val="22"/>
                <w:szCs w:val="22"/>
              </w:rPr>
            </w:pPr>
            <w:r>
              <w:rPr>
                <w:sz w:val="22"/>
                <w:szCs w:val="22"/>
              </w:rPr>
              <w:t>Стоянки, (парковки)</w:t>
            </w:r>
          </w:p>
        </w:tc>
        <w:tc>
          <w:tcPr>
            <w:tcW w:w="3968"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1. Минимальный размер земельного участка – 0,02 га.</w:t>
            </w:r>
          </w:p>
          <w:p w:rsidR="009D0E56" w:rsidRDefault="002F3B35">
            <w:pPr>
              <w:widowControl w:val="0"/>
              <w:spacing w:line="231" w:lineRule="auto"/>
              <w:ind w:right="-113"/>
              <w:rPr>
                <w:sz w:val="22"/>
                <w:szCs w:val="22"/>
              </w:rPr>
            </w:pPr>
            <w:r>
              <w:rPr>
                <w:sz w:val="22"/>
                <w:szCs w:val="22"/>
              </w:rPr>
              <w:t>2. Минимальный отступ от границ земельного участка – 3 м.</w:t>
            </w:r>
          </w:p>
          <w:p w:rsidR="009D0E56" w:rsidRDefault="002F3B35">
            <w:pPr>
              <w:widowControl w:val="0"/>
              <w:spacing w:line="231" w:lineRule="auto"/>
              <w:ind w:right="-113"/>
              <w:rPr>
                <w:sz w:val="22"/>
                <w:szCs w:val="22"/>
              </w:rPr>
            </w:pPr>
            <w:r>
              <w:rPr>
                <w:sz w:val="22"/>
                <w:szCs w:val="22"/>
              </w:rPr>
              <w:t>3. Максимальное количество этажей – 1.</w:t>
            </w:r>
          </w:p>
          <w:p w:rsidR="009D0E56" w:rsidRDefault="002F3B35">
            <w:pPr>
              <w:widowControl w:val="0"/>
              <w:spacing w:line="231" w:lineRule="auto"/>
              <w:ind w:right="-113"/>
              <w:rPr>
                <w:sz w:val="22"/>
                <w:szCs w:val="22"/>
              </w:rPr>
            </w:pPr>
            <w:r>
              <w:rPr>
                <w:sz w:val="22"/>
                <w:szCs w:val="22"/>
              </w:rPr>
              <w:t>4. Максимальный процент застройки – 10%.</w:t>
            </w:r>
          </w:p>
          <w:p w:rsidR="009D0E56" w:rsidRDefault="002F3B35">
            <w:pPr>
              <w:widowControl w:val="0"/>
              <w:spacing w:line="231" w:lineRule="auto"/>
              <w:ind w:right="-113"/>
              <w:rPr>
                <w:sz w:val="22"/>
                <w:szCs w:val="22"/>
              </w:rPr>
            </w:pPr>
            <w:r>
              <w:rPr>
                <w:sz w:val="22"/>
                <w:szCs w:val="22"/>
              </w:rPr>
              <w:t>5. Количество машино-мест для приобъектной автостоянки - не менее показателей, установленных статьей 43 настоящих Правил.</w:t>
            </w:r>
          </w:p>
          <w:p w:rsidR="009D0E56" w:rsidRDefault="009D0E56">
            <w:pPr>
              <w:widowControl w:val="0"/>
              <w:spacing w:line="231" w:lineRule="auto"/>
              <w:ind w:right="-113"/>
              <w:rPr>
                <w:sz w:val="22"/>
                <w:szCs w:val="22"/>
              </w:rPr>
            </w:pPr>
          </w:p>
          <w:p w:rsidR="009D0E56" w:rsidRDefault="002F3B35">
            <w:pPr>
              <w:widowControl w:val="0"/>
              <w:spacing w:line="231" w:lineRule="auto"/>
              <w:ind w:right="-113"/>
              <w:rPr>
                <w:i/>
                <w:sz w:val="22"/>
                <w:szCs w:val="22"/>
              </w:rPr>
            </w:pPr>
            <w:r>
              <w:rPr>
                <w:i/>
                <w:sz w:val="22"/>
                <w:szCs w:val="22"/>
              </w:rPr>
              <w:t>Иные параметры:</w:t>
            </w:r>
          </w:p>
          <w:p w:rsidR="009D0E56" w:rsidRDefault="002F3B35">
            <w:pPr>
              <w:widowControl w:val="0"/>
              <w:spacing w:line="231" w:lineRule="auto"/>
              <w:ind w:right="-113"/>
              <w:rPr>
                <w:sz w:val="22"/>
                <w:szCs w:val="22"/>
              </w:rPr>
            </w:pPr>
            <w:r>
              <w:rPr>
                <w:sz w:val="22"/>
                <w:szCs w:val="22"/>
              </w:rPr>
              <w:t>Расстояние от парковок до окон жилых и общественных зданий - не менее 10м.</w:t>
            </w:r>
          </w:p>
          <w:p w:rsidR="009D0E56" w:rsidRDefault="002F3B35">
            <w:pPr>
              <w:widowControl w:val="0"/>
              <w:spacing w:line="231" w:lineRule="auto"/>
              <w:ind w:right="-113"/>
              <w:jc w:val="both"/>
              <w:rPr>
                <w:sz w:val="22"/>
                <w:szCs w:val="22"/>
              </w:rPr>
            </w:pPr>
            <w:r>
              <w:rPr>
                <w:sz w:val="22"/>
                <w:szCs w:val="22"/>
              </w:rPr>
              <w:t>Минимальный размер противопожарного разрыва определяется в соответствии со ст. 44 настоящих Правил.</w:t>
            </w:r>
          </w:p>
          <w:p w:rsidR="009D0E56" w:rsidRDefault="009D0E56">
            <w:pPr>
              <w:widowControl w:val="0"/>
              <w:spacing w:line="231" w:lineRule="auto"/>
              <w:ind w:right="-113"/>
              <w:jc w:val="both"/>
              <w:rPr>
                <w:sz w:val="22"/>
                <w:szCs w:val="22"/>
              </w:rPr>
            </w:pPr>
          </w:p>
        </w:tc>
        <w:tc>
          <w:tcPr>
            <w:tcW w:w="340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Строительство осуществлять в соответствии с СП 42.13330.2016 (Актуализированная редакция СНиП 2.07.01-89* «Градостроительство. Планировка и застройка городских и сельских поселений»), строительными нормами и правилами, техническими регламентами, по утвержденному проекту планировки, проекту межевания территории.</w:t>
            </w:r>
          </w:p>
          <w:p w:rsidR="009D0E56" w:rsidRDefault="002F3B35">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tc>
      </w:tr>
    </w:tbl>
    <w:p w:rsidR="009D0E56" w:rsidRDefault="002F3B35">
      <w:pPr>
        <w:pStyle w:val="2"/>
      </w:pPr>
      <w:r>
        <w:t>3. УСЛОВНО РАЗРЕШЁННЫЕ ВИДЫ И ПАРАМЕТРЫ ИСПОЛЬЗОВАНИЯ ЗЕМЕЛЬНЫХ УЧАСТКОВ И ОБЪЕКТОВ КА-ПИТАЛЬНОГО СТРОИТЕЛЬСТВА:</w:t>
      </w:r>
    </w:p>
    <w:tbl>
      <w:tblPr>
        <w:tblStyle w:val="afd"/>
        <w:tblW w:w="15165"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2411"/>
        <w:gridCol w:w="2834"/>
        <w:gridCol w:w="2551"/>
        <w:gridCol w:w="3968"/>
        <w:gridCol w:w="3401"/>
      </w:tblGrid>
      <w:tr w:rsidR="009D0E56">
        <w:trPr>
          <w:tblHeader/>
        </w:trPr>
        <w:tc>
          <w:tcPr>
            <w:tcW w:w="7796" w:type="dxa"/>
            <w:gridSpan w:val="3"/>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ВИДЫ РАЗРЕШЕННОГО ИСПОЛЬЗОВАНИЯ ЗЕМЕЛЬНЫХ УЧАСТКОВ И ОБЪЕКТОВ КАПИТАЛЬНОГО СТРОИТЕЛЬСТВА</w:t>
            </w:r>
          </w:p>
        </w:tc>
        <w:tc>
          <w:tcPr>
            <w:tcW w:w="3968" w:type="dxa"/>
            <w:vMerge w:val="restart"/>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ПАРАМЕТРЫ РАЗРЕШЕННОГО ИСПОЛЬЗОВАНИЯ</w:t>
            </w:r>
          </w:p>
        </w:tc>
        <w:tc>
          <w:tcPr>
            <w:tcW w:w="3401" w:type="dxa"/>
            <w:vMerge w:val="restart"/>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ОСОБЫЕ УСЛОВИЯ РЕАЛИЗАЦИИ РЕГЛАМЕНТА</w:t>
            </w:r>
          </w:p>
        </w:tc>
      </w:tr>
      <w:tr w:rsidR="009D0E56">
        <w:trPr>
          <w:tblHeader/>
        </w:trPr>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lastRenderedPageBreak/>
              <w:t>ВИДЫ ИСПОЛЬЗОВАНИЯ ЗЕМЕЛЬНОГО УЧАСТКА</w:t>
            </w:r>
          </w:p>
        </w:tc>
        <w:tc>
          <w:tcPr>
            <w:tcW w:w="2834"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ОПИСАНИЕ ВИДА РАЗРЕШЕННОГО ИСПОЛЬЗОВАНИЯ ЗЕМЕЛЬНОГО УЧАСТКА</w:t>
            </w:r>
          </w:p>
        </w:tc>
        <w:tc>
          <w:tcPr>
            <w:tcW w:w="255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ОБЪЕКТЫ КАПИТАЛЬНОГО СТРОИТЕЛЬСТВА И ИНЫЕ ВИДЫ ОБЪЕКТОВ</w:t>
            </w:r>
          </w:p>
        </w:tc>
        <w:tc>
          <w:tcPr>
            <w:tcW w:w="3968" w:type="dxa"/>
            <w:vMerge/>
            <w:tcBorders>
              <w:top w:val="single" w:sz="12" w:space="0" w:color="000000"/>
              <w:left w:val="single" w:sz="12" w:space="0" w:color="000000"/>
              <w:bottom w:val="single" w:sz="12" w:space="0" w:color="000000"/>
              <w:right w:val="single" w:sz="12" w:space="0" w:color="000000"/>
            </w:tcBorders>
            <w:vAlign w:val="center"/>
          </w:tcPr>
          <w:p w:rsidR="009D0E56" w:rsidRDefault="009D0E56">
            <w:pPr>
              <w:widowControl w:val="0"/>
              <w:pBdr>
                <w:top w:val="nil"/>
                <w:left w:val="nil"/>
                <w:bottom w:val="nil"/>
                <w:right w:val="nil"/>
                <w:between w:val="nil"/>
              </w:pBdr>
              <w:spacing w:line="276" w:lineRule="auto"/>
              <w:rPr>
                <w:sz w:val="22"/>
                <w:szCs w:val="22"/>
              </w:rPr>
            </w:pPr>
          </w:p>
        </w:tc>
        <w:tc>
          <w:tcPr>
            <w:tcW w:w="3401" w:type="dxa"/>
            <w:vMerge/>
            <w:tcBorders>
              <w:top w:val="single" w:sz="12" w:space="0" w:color="000000"/>
              <w:left w:val="single" w:sz="12" w:space="0" w:color="000000"/>
              <w:bottom w:val="single" w:sz="12" w:space="0" w:color="000000"/>
              <w:right w:val="single" w:sz="12" w:space="0" w:color="000000"/>
            </w:tcBorders>
            <w:vAlign w:val="center"/>
          </w:tcPr>
          <w:p w:rsidR="009D0E56" w:rsidRDefault="009D0E56">
            <w:pPr>
              <w:widowControl w:val="0"/>
              <w:pBdr>
                <w:top w:val="nil"/>
                <w:left w:val="nil"/>
                <w:bottom w:val="nil"/>
                <w:right w:val="nil"/>
                <w:between w:val="nil"/>
              </w:pBdr>
              <w:spacing w:line="276" w:lineRule="auto"/>
              <w:rPr>
                <w:sz w:val="22"/>
                <w:szCs w:val="22"/>
              </w:rPr>
            </w:pPr>
          </w:p>
        </w:tc>
      </w:tr>
      <w:tr w:rsidR="009D0E56">
        <w:trPr>
          <w:tblHeader/>
        </w:trPr>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1</w:t>
            </w:r>
          </w:p>
        </w:tc>
        <w:tc>
          <w:tcPr>
            <w:tcW w:w="2834"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2</w:t>
            </w:r>
          </w:p>
        </w:tc>
        <w:tc>
          <w:tcPr>
            <w:tcW w:w="255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3</w:t>
            </w:r>
          </w:p>
        </w:tc>
        <w:tc>
          <w:tcPr>
            <w:tcW w:w="3968"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4</w:t>
            </w:r>
          </w:p>
        </w:tc>
        <w:tc>
          <w:tcPr>
            <w:tcW w:w="340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5</w:t>
            </w:r>
          </w:p>
        </w:tc>
      </w:tr>
      <w:tr w:rsidR="009D0E56">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Объекты дорожного сервиса 4.9.1.</w:t>
            </w:r>
          </w:p>
        </w:tc>
        <w:tc>
          <w:tcPr>
            <w:tcW w:w="2834"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Размещение зданий и</w:t>
            </w:r>
          </w:p>
          <w:p w:rsidR="009D0E56" w:rsidRDefault="002F3B35">
            <w:pPr>
              <w:widowControl w:val="0"/>
              <w:spacing w:line="231" w:lineRule="auto"/>
              <w:ind w:right="-113"/>
              <w:rPr>
                <w:sz w:val="22"/>
                <w:szCs w:val="22"/>
              </w:rPr>
            </w:pPr>
            <w:r>
              <w:rPr>
                <w:sz w:val="22"/>
                <w:szCs w:val="22"/>
              </w:rPr>
              <w:t>сооружений дорожного</w:t>
            </w:r>
          </w:p>
          <w:p w:rsidR="009D0E56" w:rsidRDefault="002F3B35">
            <w:pPr>
              <w:widowControl w:val="0"/>
              <w:spacing w:line="231" w:lineRule="auto"/>
              <w:ind w:right="-113"/>
              <w:rPr>
                <w:sz w:val="22"/>
                <w:szCs w:val="22"/>
              </w:rPr>
            </w:pPr>
            <w:r>
              <w:rPr>
                <w:sz w:val="22"/>
                <w:szCs w:val="22"/>
              </w:rPr>
              <w:t>сервиса. Содержание данного вида разрешенного использования включает в себя содержание видов разрешенного использования с кодами 4.9.1.1-4.9.1.4 (Объекты дорожного сервиса; Заправка транспортных средств; Обеспечение дорожного отдыха; Автомобильные мойки; Ремонт автомобилей)</w:t>
            </w:r>
          </w:p>
        </w:tc>
        <w:tc>
          <w:tcPr>
            <w:tcW w:w="2551" w:type="dxa"/>
            <w:tcBorders>
              <w:top w:val="single" w:sz="12" w:space="0" w:color="000000"/>
              <w:left w:val="single" w:sz="12" w:space="0" w:color="000000"/>
              <w:bottom w:val="single" w:sz="12" w:space="0" w:color="000000"/>
              <w:right w:val="single" w:sz="12" w:space="0" w:color="000000"/>
            </w:tcBorders>
          </w:tcPr>
          <w:p w:rsidR="009D0E56" w:rsidRDefault="002F3B35">
            <w:pPr>
              <w:spacing w:line="231" w:lineRule="auto"/>
              <w:ind w:right="-113"/>
              <w:rPr>
                <w:sz w:val="22"/>
                <w:szCs w:val="22"/>
              </w:rPr>
            </w:pPr>
            <w:r>
              <w:rPr>
                <w:sz w:val="22"/>
                <w:szCs w:val="22"/>
              </w:rPr>
              <w:t>Автозаправочные станции.</w:t>
            </w:r>
          </w:p>
          <w:p w:rsidR="009D0E56" w:rsidRDefault="002F3B35">
            <w:pPr>
              <w:spacing w:line="231" w:lineRule="auto"/>
              <w:ind w:right="-113"/>
              <w:rPr>
                <w:sz w:val="22"/>
                <w:szCs w:val="22"/>
              </w:rPr>
            </w:pPr>
            <w:r>
              <w:rPr>
                <w:sz w:val="22"/>
                <w:szCs w:val="22"/>
              </w:rPr>
              <w:t>Магазины сопутствующей торговли.</w:t>
            </w:r>
          </w:p>
          <w:p w:rsidR="009D0E56" w:rsidRDefault="002F3B35">
            <w:pPr>
              <w:spacing w:line="231" w:lineRule="auto"/>
              <w:ind w:right="-113"/>
              <w:rPr>
                <w:sz w:val="22"/>
                <w:szCs w:val="22"/>
              </w:rPr>
            </w:pPr>
            <w:r>
              <w:rPr>
                <w:sz w:val="22"/>
                <w:szCs w:val="22"/>
              </w:rPr>
              <w:t xml:space="preserve">Объекты общественного питания в качестве объектов дорожного сервиса. </w:t>
            </w:r>
          </w:p>
          <w:p w:rsidR="009D0E56" w:rsidRDefault="002F3B35">
            <w:pPr>
              <w:spacing w:line="231" w:lineRule="auto"/>
              <w:ind w:right="-113"/>
              <w:rPr>
                <w:sz w:val="22"/>
                <w:szCs w:val="22"/>
              </w:rPr>
            </w:pPr>
            <w:r>
              <w:rPr>
                <w:sz w:val="22"/>
                <w:szCs w:val="22"/>
              </w:rPr>
              <w:t>Автомобильные мойки.</w:t>
            </w:r>
          </w:p>
          <w:p w:rsidR="009D0E56" w:rsidRDefault="002F3B35">
            <w:pPr>
              <w:spacing w:line="231" w:lineRule="auto"/>
              <w:ind w:right="-113"/>
              <w:rPr>
                <w:sz w:val="22"/>
                <w:szCs w:val="22"/>
              </w:rPr>
            </w:pPr>
            <w:r>
              <w:rPr>
                <w:sz w:val="22"/>
                <w:szCs w:val="22"/>
              </w:rPr>
              <w:t>Мастерские по ремонту автомобилей.</w:t>
            </w:r>
          </w:p>
        </w:tc>
        <w:tc>
          <w:tcPr>
            <w:tcW w:w="3968" w:type="dxa"/>
            <w:tcBorders>
              <w:top w:val="single" w:sz="12" w:space="0" w:color="000000"/>
              <w:left w:val="single" w:sz="12" w:space="0" w:color="000000"/>
              <w:bottom w:val="single" w:sz="12" w:space="0" w:color="000000"/>
              <w:right w:val="single" w:sz="12" w:space="0" w:color="000000"/>
            </w:tcBorders>
          </w:tcPr>
          <w:p w:rsidR="009D0E56" w:rsidRDefault="002F3B35">
            <w:pPr>
              <w:spacing w:line="231" w:lineRule="auto"/>
              <w:ind w:right="-113"/>
              <w:rPr>
                <w:sz w:val="22"/>
                <w:szCs w:val="22"/>
              </w:rPr>
            </w:pPr>
            <w:r>
              <w:rPr>
                <w:sz w:val="22"/>
                <w:szCs w:val="22"/>
              </w:rPr>
              <w:t xml:space="preserve">1.Минимальный размер земельного участка 0,01 га. </w:t>
            </w:r>
          </w:p>
          <w:p w:rsidR="009D0E56" w:rsidRDefault="002F3B35">
            <w:pPr>
              <w:spacing w:line="231" w:lineRule="auto"/>
              <w:ind w:right="-113"/>
              <w:rPr>
                <w:sz w:val="22"/>
                <w:szCs w:val="22"/>
              </w:rPr>
            </w:pPr>
            <w:r>
              <w:rPr>
                <w:sz w:val="22"/>
                <w:szCs w:val="22"/>
              </w:rPr>
              <w:t>2. Максимальный размер земельного участка - 0,5 га.</w:t>
            </w:r>
          </w:p>
          <w:p w:rsidR="009D0E56" w:rsidRDefault="002F3B35">
            <w:pPr>
              <w:widowControl w:val="0"/>
              <w:spacing w:line="231" w:lineRule="auto"/>
              <w:ind w:right="-113"/>
              <w:rPr>
                <w:sz w:val="22"/>
                <w:szCs w:val="22"/>
              </w:rPr>
            </w:pPr>
            <w:r>
              <w:rPr>
                <w:sz w:val="22"/>
                <w:szCs w:val="22"/>
              </w:rPr>
              <w:t>3. Минимальный отступ от границ земельного участка – 3 м.</w:t>
            </w:r>
          </w:p>
          <w:p w:rsidR="009D0E56" w:rsidRDefault="002F3B35">
            <w:pPr>
              <w:widowControl w:val="0"/>
              <w:spacing w:line="231" w:lineRule="auto"/>
              <w:ind w:right="-113"/>
              <w:rPr>
                <w:sz w:val="22"/>
                <w:szCs w:val="22"/>
              </w:rPr>
            </w:pPr>
            <w:r>
              <w:rPr>
                <w:sz w:val="22"/>
                <w:szCs w:val="22"/>
              </w:rPr>
              <w:t>4. Максимальное количество этажей – 1.</w:t>
            </w:r>
          </w:p>
          <w:p w:rsidR="009D0E56" w:rsidRDefault="002F3B35">
            <w:pPr>
              <w:tabs>
                <w:tab w:val="left" w:pos="284"/>
              </w:tabs>
              <w:spacing w:line="231" w:lineRule="auto"/>
              <w:ind w:right="-113"/>
              <w:rPr>
                <w:sz w:val="22"/>
                <w:szCs w:val="22"/>
              </w:rPr>
            </w:pPr>
            <w:r>
              <w:rPr>
                <w:sz w:val="22"/>
                <w:szCs w:val="22"/>
              </w:rPr>
              <w:t>5. Максимальный процент застройки не устанавливается.</w:t>
            </w:r>
          </w:p>
          <w:p w:rsidR="009D0E56" w:rsidRDefault="002F3B35">
            <w:pPr>
              <w:spacing w:line="231" w:lineRule="auto"/>
              <w:ind w:right="-113"/>
              <w:rPr>
                <w:sz w:val="22"/>
                <w:szCs w:val="22"/>
              </w:rPr>
            </w:pPr>
            <w:r>
              <w:rPr>
                <w:sz w:val="22"/>
                <w:szCs w:val="22"/>
              </w:rPr>
              <w:t>6. Количество машино-мест для приобъектной автостоянки - не менее показателей, установленных статьей 43 настоящих Правил</w:t>
            </w:r>
          </w:p>
          <w:p w:rsidR="009D0E56" w:rsidRDefault="009D0E56">
            <w:pPr>
              <w:spacing w:line="231" w:lineRule="auto"/>
              <w:ind w:right="-113"/>
              <w:rPr>
                <w:sz w:val="22"/>
                <w:szCs w:val="22"/>
              </w:rPr>
            </w:pPr>
          </w:p>
          <w:p w:rsidR="009D0E56" w:rsidRDefault="002F3B35">
            <w:pPr>
              <w:spacing w:line="231" w:lineRule="auto"/>
              <w:ind w:right="-113"/>
              <w:rPr>
                <w:i/>
                <w:sz w:val="22"/>
                <w:szCs w:val="22"/>
              </w:rPr>
            </w:pPr>
            <w:r>
              <w:rPr>
                <w:i/>
                <w:sz w:val="22"/>
                <w:szCs w:val="22"/>
              </w:rPr>
              <w:t>Иные параметры:</w:t>
            </w:r>
          </w:p>
          <w:p w:rsidR="009D0E56" w:rsidRDefault="002F3B35">
            <w:pPr>
              <w:tabs>
                <w:tab w:val="left" w:pos="284"/>
              </w:tabs>
              <w:spacing w:line="231" w:lineRule="auto"/>
              <w:ind w:right="-113"/>
              <w:rPr>
                <w:sz w:val="22"/>
                <w:szCs w:val="22"/>
              </w:rPr>
            </w:pPr>
            <w:r>
              <w:rPr>
                <w:sz w:val="22"/>
                <w:szCs w:val="22"/>
              </w:rPr>
              <w:t>Минимальный размер противопожарного разрыва определяется в соответствии со ст. 44 настоящих Правил.</w:t>
            </w:r>
          </w:p>
        </w:tc>
        <w:tc>
          <w:tcPr>
            <w:tcW w:w="3401" w:type="dxa"/>
            <w:tcBorders>
              <w:top w:val="single" w:sz="12" w:space="0" w:color="000000"/>
              <w:left w:val="single" w:sz="12" w:space="0" w:color="000000"/>
              <w:bottom w:val="single" w:sz="12" w:space="0" w:color="000000"/>
              <w:right w:val="single" w:sz="12" w:space="0" w:color="000000"/>
            </w:tcBorders>
          </w:tcPr>
          <w:p w:rsidR="009D0E56" w:rsidRDefault="002F3B35">
            <w:pPr>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rsidR="009D0E56" w:rsidRDefault="009D0E56">
            <w:pPr>
              <w:spacing w:line="231" w:lineRule="auto"/>
              <w:ind w:right="-113"/>
              <w:rPr>
                <w:sz w:val="22"/>
                <w:szCs w:val="22"/>
              </w:rPr>
            </w:pPr>
          </w:p>
          <w:p w:rsidR="009D0E56" w:rsidRDefault="009D0E56">
            <w:pPr>
              <w:spacing w:line="231" w:lineRule="auto"/>
              <w:ind w:right="-113"/>
              <w:rPr>
                <w:sz w:val="22"/>
                <w:szCs w:val="22"/>
              </w:rPr>
            </w:pPr>
          </w:p>
          <w:p w:rsidR="009D0E56" w:rsidRDefault="009D0E56">
            <w:pPr>
              <w:spacing w:line="231" w:lineRule="auto"/>
              <w:ind w:right="-113"/>
              <w:rPr>
                <w:sz w:val="22"/>
                <w:szCs w:val="22"/>
              </w:rPr>
            </w:pPr>
          </w:p>
          <w:p w:rsidR="009D0E56" w:rsidRDefault="009D0E56">
            <w:pPr>
              <w:spacing w:line="231" w:lineRule="auto"/>
              <w:ind w:right="-113"/>
              <w:rPr>
                <w:sz w:val="22"/>
                <w:szCs w:val="22"/>
              </w:rPr>
            </w:pPr>
          </w:p>
          <w:p w:rsidR="009D0E56" w:rsidRDefault="009D0E56">
            <w:pPr>
              <w:spacing w:line="231" w:lineRule="auto"/>
              <w:ind w:right="-113"/>
              <w:rPr>
                <w:sz w:val="22"/>
                <w:szCs w:val="22"/>
              </w:rPr>
            </w:pPr>
          </w:p>
          <w:p w:rsidR="009D0E56" w:rsidRDefault="009D0E56">
            <w:pPr>
              <w:spacing w:line="231" w:lineRule="auto"/>
              <w:ind w:right="-113"/>
              <w:rPr>
                <w:sz w:val="22"/>
                <w:szCs w:val="22"/>
              </w:rPr>
            </w:pPr>
          </w:p>
          <w:p w:rsidR="009D0E56" w:rsidRDefault="009D0E56">
            <w:pPr>
              <w:spacing w:line="231" w:lineRule="auto"/>
              <w:ind w:right="-113"/>
              <w:rPr>
                <w:sz w:val="22"/>
                <w:szCs w:val="22"/>
              </w:rPr>
            </w:pPr>
          </w:p>
          <w:p w:rsidR="009D0E56" w:rsidRDefault="009D0E56">
            <w:pPr>
              <w:spacing w:line="231" w:lineRule="auto"/>
              <w:ind w:right="-113"/>
              <w:rPr>
                <w:sz w:val="22"/>
                <w:szCs w:val="22"/>
              </w:rPr>
            </w:pPr>
          </w:p>
          <w:p w:rsidR="009D0E56" w:rsidRDefault="009D0E56">
            <w:pPr>
              <w:spacing w:line="231" w:lineRule="auto"/>
              <w:ind w:right="-113"/>
              <w:rPr>
                <w:sz w:val="22"/>
                <w:szCs w:val="22"/>
              </w:rPr>
            </w:pPr>
          </w:p>
          <w:p w:rsidR="009D0E56" w:rsidRDefault="009D0E56">
            <w:pPr>
              <w:spacing w:line="231" w:lineRule="auto"/>
              <w:ind w:right="-113"/>
              <w:rPr>
                <w:sz w:val="22"/>
                <w:szCs w:val="22"/>
              </w:rPr>
            </w:pPr>
          </w:p>
          <w:p w:rsidR="009D0E56" w:rsidRDefault="009D0E56">
            <w:pPr>
              <w:spacing w:line="231" w:lineRule="auto"/>
              <w:ind w:right="-113"/>
              <w:rPr>
                <w:sz w:val="22"/>
                <w:szCs w:val="22"/>
              </w:rPr>
            </w:pPr>
          </w:p>
          <w:p w:rsidR="009D0E56" w:rsidRDefault="009D0E56">
            <w:pPr>
              <w:spacing w:line="231" w:lineRule="auto"/>
              <w:ind w:right="-113"/>
              <w:rPr>
                <w:sz w:val="22"/>
                <w:szCs w:val="22"/>
              </w:rPr>
            </w:pPr>
          </w:p>
          <w:p w:rsidR="009D0E56" w:rsidRDefault="009D0E56">
            <w:pPr>
              <w:spacing w:line="231" w:lineRule="auto"/>
              <w:ind w:right="-113" w:firstLine="720"/>
              <w:rPr>
                <w:sz w:val="22"/>
                <w:szCs w:val="22"/>
              </w:rPr>
            </w:pPr>
          </w:p>
        </w:tc>
      </w:tr>
      <w:tr w:rsidR="009D0E56">
        <w:tc>
          <w:tcPr>
            <w:tcW w:w="2411" w:type="dxa"/>
            <w:vMerge w:val="restart"/>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Ветеринарное обслуживание 3.10</w:t>
            </w:r>
          </w:p>
        </w:tc>
        <w:tc>
          <w:tcPr>
            <w:tcW w:w="2834" w:type="dxa"/>
            <w:vMerge w:val="restart"/>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jc w:val="both"/>
              <w:rPr>
                <w:sz w:val="22"/>
                <w:szCs w:val="22"/>
              </w:rPr>
            </w:pPr>
            <w:r>
              <w:rPr>
                <w:sz w:val="22"/>
                <w:szCs w:val="22"/>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w:t>
            </w:r>
            <w:r>
              <w:rPr>
                <w:sz w:val="22"/>
                <w:szCs w:val="22"/>
              </w:rPr>
              <w:lastRenderedPageBreak/>
              <w:t xml:space="preserve">использования включает в себя содержание видов разрешенного использования с </w:t>
            </w:r>
            <w:hyperlink r:id="rId17">
              <w:r>
                <w:rPr>
                  <w:sz w:val="22"/>
                  <w:szCs w:val="22"/>
                </w:rPr>
                <w:t>кодами 3.10.1</w:t>
              </w:r>
            </w:hyperlink>
            <w:r>
              <w:rPr>
                <w:sz w:val="22"/>
                <w:szCs w:val="22"/>
              </w:rPr>
              <w:t xml:space="preserve"> - </w:t>
            </w:r>
            <w:hyperlink r:id="rId18">
              <w:r>
                <w:rPr>
                  <w:sz w:val="22"/>
                  <w:szCs w:val="22"/>
                </w:rPr>
                <w:t>3.10.2</w:t>
              </w:r>
            </w:hyperlink>
            <w:r>
              <w:rPr>
                <w:sz w:val="22"/>
                <w:szCs w:val="22"/>
              </w:rPr>
              <w:t xml:space="preserve"> (Амбулаторное ветеринарное обслуживание; Приюты для животных)</w:t>
            </w:r>
          </w:p>
        </w:tc>
        <w:tc>
          <w:tcPr>
            <w:tcW w:w="255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tabs>
                <w:tab w:val="left" w:pos="142"/>
              </w:tabs>
              <w:spacing w:line="231" w:lineRule="auto"/>
              <w:ind w:right="-113"/>
              <w:rPr>
                <w:sz w:val="22"/>
                <w:szCs w:val="22"/>
              </w:rPr>
            </w:pPr>
            <w:r>
              <w:rPr>
                <w:sz w:val="22"/>
                <w:szCs w:val="22"/>
              </w:rPr>
              <w:lastRenderedPageBreak/>
              <w:t>Объекты капитального строительства, предназначенные для оказания ветеринарных услуг без содержания животных</w:t>
            </w:r>
          </w:p>
        </w:tc>
        <w:tc>
          <w:tcPr>
            <w:tcW w:w="3968" w:type="dxa"/>
            <w:vMerge w:val="restart"/>
            <w:tcBorders>
              <w:top w:val="single" w:sz="12" w:space="0" w:color="000000"/>
              <w:left w:val="single" w:sz="12" w:space="0" w:color="000000"/>
              <w:bottom w:val="single" w:sz="12" w:space="0" w:color="000000"/>
              <w:right w:val="single" w:sz="12" w:space="0" w:color="000000"/>
            </w:tcBorders>
          </w:tcPr>
          <w:p w:rsidR="009D0E56" w:rsidRDefault="002F3B35">
            <w:pPr>
              <w:widowControl w:val="0"/>
              <w:tabs>
                <w:tab w:val="left" w:pos="142"/>
              </w:tabs>
              <w:spacing w:line="231" w:lineRule="auto"/>
              <w:ind w:right="-113"/>
              <w:rPr>
                <w:sz w:val="22"/>
                <w:szCs w:val="22"/>
              </w:rPr>
            </w:pPr>
            <w:r>
              <w:rPr>
                <w:sz w:val="22"/>
                <w:szCs w:val="22"/>
              </w:rPr>
              <w:t>1. Минимальный размер земельного участка – 0,01 га.</w:t>
            </w:r>
          </w:p>
          <w:p w:rsidR="009D0E56" w:rsidRDefault="002F3B35">
            <w:pPr>
              <w:widowControl w:val="0"/>
              <w:tabs>
                <w:tab w:val="left" w:pos="142"/>
              </w:tabs>
              <w:spacing w:line="231" w:lineRule="auto"/>
              <w:ind w:right="-113"/>
              <w:rPr>
                <w:sz w:val="22"/>
                <w:szCs w:val="22"/>
              </w:rPr>
            </w:pPr>
            <w:r>
              <w:rPr>
                <w:sz w:val="22"/>
                <w:szCs w:val="22"/>
              </w:rPr>
              <w:t>2. Максимальный размер земельного участка – 10 га.</w:t>
            </w:r>
          </w:p>
          <w:p w:rsidR="009D0E56" w:rsidRDefault="002F3B35">
            <w:pPr>
              <w:widowControl w:val="0"/>
              <w:tabs>
                <w:tab w:val="left" w:pos="142"/>
              </w:tabs>
              <w:spacing w:line="231" w:lineRule="auto"/>
              <w:ind w:right="-113"/>
              <w:rPr>
                <w:sz w:val="22"/>
                <w:szCs w:val="22"/>
              </w:rPr>
            </w:pPr>
            <w:r>
              <w:rPr>
                <w:sz w:val="22"/>
                <w:szCs w:val="22"/>
              </w:rPr>
              <w:t xml:space="preserve">3. Минимальный отступ от границ земельного участка –3 м. </w:t>
            </w:r>
          </w:p>
          <w:p w:rsidR="009D0E56" w:rsidRDefault="002F3B35">
            <w:pPr>
              <w:widowControl w:val="0"/>
              <w:tabs>
                <w:tab w:val="left" w:pos="142"/>
              </w:tabs>
              <w:spacing w:line="231" w:lineRule="auto"/>
              <w:ind w:right="-113"/>
              <w:rPr>
                <w:sz w:val="22"/>
                <w:szCs w:val="22"/>
              </w:rPr>
            </w:pPr>
            <w:r>
              <w:rPr>
                <w:sz w:val="22"/>
                <w:szCs w:val="22"/>
              </w:rPr>
              <w:t xml:space="preserve">4. Максимальное количество этажей </w:t>
            </w:r>
          </w:p>
          <w:p w:rsidR="009D0E56" w:rsidRDefault="002F3B35">
            <w:pPr>
              <w:widowControl w:val="0"/>
              <w:tabs>
                <w:tab w:val="left" w:pos="142"/>
              </w:tabs>
              <w:spacing w:line="231" w:lineRule="auto"/>
              <w:ind w:right="-113"/>
              <w:rPr>
                <w:sz w:val="22"/>
                <w:szCs w:val="22"/>
              </w:rPr>
            </w:pPr>
            <w:r>
              <w:rPr>
                <w:sz w:val="22"/>
                <w:szCs w:val="22"/>
              </w:rPr>
              <w:t>– 3.</w:t>
            </w:r>
          </w:p>
          <w:p w:rsidR="009D0E56" w:rsidRDefault="002F3B35">
            <w:pPr>
              <w:widowControl w:val="0"/>
              <w:tabs>
                <w:tab w:val="left" w:pos="142"/>
              </w:tabs>
              <w:spacing w:line="231" w:lineRule="auto"/>
              <w:ind w:right="-113"/>
              <w:rPr>
                <w:sz w:val="22"/>
                <w:szCs w:val="22"/>
              </w:rPr>
            </w:pPr>
            <w:r>
              <w:rPr>
                <w:sz w:val="22"/>
                <w:szCs w:val="22"/>
              </w:rPr>
              <w:t>5. Максимальный процент застройки – 70%.</w:t>
            </w:r>
          </w:p>
          <w:p w:rsidR="009D0E56" w:rsidRDefault="009D0E56">
            <w:pPr>
              <w:widowControl w:val="0"/>
              <w:tabs>
                <w:tab w:val="left" w:pos="142"/>
              </w:tabs>
              <w:spacing w:line="231" w:lineRule="auto"/>
              <w:ind w:right="-113"/>
              <w:rPr>
                <w:sz w:val="22"/>
                <w:szCs w:val="22"/>
              </w:rPr>
            </w:pPr>
          </w:p>
          <w:p w:rsidR="009D0E56" w:rsidRDefault="002F3B35">
            <w:pPr>
              <w:widowControl w:val="0"/>
              <w:tabs>
                <w:tab w:val="left" w:pos="142"/>
              </w:tabs>
              <w:spacing w:line="231" w:lineRule="auto"/>
              <w:ind w:right="-113"/>
              <w:rPr>
                <w:i/>
                <w:sz w:val="22"/>
                <w:szCs w:val="22"/>
              </w:rPr>
            </w:pPr>
            <w:r>
              <w:rPr>
                <w:i/>
                <w:sz w:val="22"/>
                <w:szCs w:val="22"/>
              </w:rPr>
              <w:lastRenderedPageBreak/>
              <w:t>Иные параметры:</w:t>
            </w:r>
          </w:p>
          <w:p w:rsidR="009D0E56" w:rsidRDefault="002F3B35">
            <w:pPr>
              <w:widowControl w:val="0"/>
              <w:spacing w:line="231" w:lineRule="auto"/>
              <w:ind w:right="-113"/>
              <w:jc w:val="both"/>
              <w:rPr>
                <w:sz w:val="22"/>
                <w:szCs w:val="22"/>
              </w:rPr>
            </w:pPr>
            <w:r>
              <w:rPr>
                <w:sz w:val="22"/>
                <w:szCs w:val="22"/>
              </w:rPr>
              <w:t>Минимальный размер противопожарного разрыва определяется в соответствии со ст. 44 настоящих Правил.</w:t>
            </w:r>
          </w:p>
          <w:p w:rsidR="009D0E56" w:rsidRDefault="009D0E56">
            <w:pPr>
              <w:widowControl w:val="0"/>
              <w:spacing w:line="231" w:lineRule="auto"/>
              <w:ind w:right="-113"/>
              <w:jc w:val="both"/>
              <w:rPr>
                <w:sz w:val="22"/>
                <w:szCs w:val="22"/>
              </w:rPr>
            </w:pPr>
          </w:p>
          <w:p w:rsidR="009D0E56" w:rsidRDefault="009D0E56">
            <w:pPr>
              <w:widowControl w:val="0"/>
              <w:tabs>
                <w:tab w:val="left" w:pos="142"/>
              </w:tabs>
              <w:spacing w:line="231" w:lineRule="auto"/>
              <w:ind w:right="-113"/>
              <w:rPr>
                <w:sz w:val="22"/>
                <w:szCs w:val="22"/>
              </w:rPr>
            </w:pPr>
          </w:p>
        </w:tc>
        <w:tc>
          <w:tcPr>
            <w:tcW w:w="3401" w:type="dxa"/>
            <w:vMerge w:val="restart"/>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 xml:space="preserve">Строительство осуществлять в соответствии с РД-АПК 1.10.07.03-14 «Методические рекомендации по технологическому проектированию ветеринарных объектов для городских поселений и других муниципальных образований», СП 42.13330.2016 (Актуализированная редакция </w:t>
            </w:r>
            <w:r>
              <w:rPr>
                <w:sz w:val="22"/>
                <w:szCs w:val="22"/>
              </w:rPr>
              <w:lastRenderedPageBreak/>
              <w:t>СНиП 2.07.01-89* «Градостроительство. Планировка и застройка городских и сельских поселений»), строительными нормами и правилами, техническими регламентами, по утвержденному проекту планировки, проекту межевания территории.</w:t>
            </w:r>
          </w:p>
          <w:p w:rsidR="009D0E56" w:rsidRDefault="002F3B35">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tc>
      </w:tr>
      <w:tr w:rsidR="009D0E56">
        <w:tc>
          <w:tcPr>
            <w:tcW w:w="2411"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c>
          <w:tcPr>
            <w:tcW w:w="2834"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c>
          <w:tcPr>
            <w:tcW w:w="255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Объекты капитального строительства, предназначенные для оказания ветеринарных услуг в стационаре</w:t>
            </w:r>
          </w:p>
        </w:tc>
        <w:tc>
          <w:tcPr>
            <w:tcW w:w="3968"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c>
          <w:tcPr>
            <w:tcW w:w="3401"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r>
      <w:tr w:rsidR="009D0E56">
        <w:tc>
          <w:tcPr>
            <w:tcW w:w="2411"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c>
          <w:tcPr>
            <w:tcW w:w="2834"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c>
          <w:tcPr>
            <w:tcW w:w="255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Объекты капитального строительства, предназначенные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tc>
        <w:tc>
          <w:tcPr>
            <w:tcW w:w="3968"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c>
          <w:tcPr>
            <w:tcW w:w="3401"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r>
      <w:tr w:rsidR="009D0E56">
        <w:tc>
          <w:tcPr>
            <w:tcW w:w="2411"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c>
          <w:tcPr>
            <w:tcW w:w="2834"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c>
          <w:tcPr>
            <w:tcW w:w="255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Объекты капитального строительства, предназначенных для организации гостиниц для животных</w:t>
            </w:r>
          </w:p>
        </w:tc>
        <w:tc>
          <w:tcPr>
            <w:tcW w:w="3968"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c>
          <w:tcPr>
            <w:tcW w:w="3401"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r>
    </w:tbl>
    <w:p w:rsidR="009D0E56" w:rsidRDefault="009D0E56"/>
    <w:p w:rsidR="009D0E56" w:rsidRDefault="002F3B35">
      <w:pPr>
        <w:pStyle w:val="2"/>
        <w:jc w:val="center"/>
        <w:rPr>
          <w:u w:val="single"/>
        </w:rPr>
      </w:pPr>
      <w:r>
        <w:rPr>
          <w:u w:val="single"/>
        </w:rPr>
        <w:t>ЗОНЫ СПЕЦИАЛИЗИРОВАННОЙ ОБЩЕСТВЕННОЙ ЗАСТРОЙКИ (ОДЗ-2)</w:t>
      </w:r>
    </w:p>
    <w:p w:rsidR="009D0E56" w:rsidRDefault="009D0E56"/>
    <w:p w:rsidR="009D0E56" w:rsidRDefault="002F3B35" w:rsidP="00D77A1F">
      <w:pPr>
        <w:pStyle w:val="2"/>
      </w:pPr>
      <w:r>
        <w:t>1. ОСНОВНЫЕ ВИДЫ И ПАРАМЕТРЫ РАЗРЕШЁННОГО ИСПОЛЬЗОВАНИЯ ЗЕМЕЛЬНЫХ УЧАСТКОВ И ОБЪЕКТОВ КАПИТАЛЬНОГО СТРОИТЕЛЬСТВА:</w:t>
      </w:r>
    </w:p>
    <w:tbl>
      <w:tblPr>
        <w:tblStyle w:val="afe"/>
        <w:tblW w:w="15165"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2411"/>
        <w:gridCol w:w="2976"/>
        <w:gridCol w:w="2409"/>
        <w:gridCol w:w="3968"/>
        <w:gridCol w:w="3401"/>
      </w:tblGrid>
      <w:tr w:rsidR="009D0E56">
        <w:trPr>
          <w:tblHeader/>
        </w:trPr>
        <w:tc>
          <w:tcPr>
            <w:tcW w:w="7796" w:type="dxa"/>
            <w:gridSpan w:val="3"/>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ВИДЫ РАЗРЕШЕННОГО ИСПОЛЬЗОВАНИЯ ЗЕМЕЛЬНЫХ УЧАСТКОВ И ОБЪЕКТОВ КАПИТАЛЬНОГО СТРОИТЕЛЬСТВА</w:t>
            </w:r>
          </w:p>
        </w:tc>
        <w:tc>
          <w:tcPr>
            <w:tcW w:w="3968" w:type="dxa"/>
            <w:vMerge w:val="restart"/>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ПАРАМЕТРЫ РАЗРЕШЕННОГО ИСПОЛЬЗОВАНИЯ</w:t>
            </w:r>
          </w:p>
        </w:tc>
        <w:tc>
          <w:tcPr>
            <w:tcW w:w="3401" w:type="dxa"/>
            <w:vMerge w:val="restart"/>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ОСОБЫЕ УСЛОВИЯ РЕАЛИЗАЦИИ РЕГЛАМЕНТА</w:t>
            </w:r>
          </w:p>
        </w:tc>
      </w:tr>
      <w:tr w:rsidR="009D0E56">
        <w:trPr>
          <w:tblHeader/>
        </w:trPr>
        <w:tc>
          <w:tcPr>
            <w:tcW w:w="2411"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lastRenderedPageBreak/>
              <w:t>ВИДЫ ИСПОЛЬЗОВАНИЯ ЗЕМЕЛЬНОГО УЧАСТКА</w:t>
            </w:r>
          </w:p>
        </w:tc>
        <w:tc>
          <w:tcPr>
            <w:tcW w:w="2976"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ОПИСАНИЕ ВИДА РАЗРЕШЕННОГО ИСПОЛЬЗОВАНИЯ ЗЕМЕЛЬНОГО УЧАСТКА</w:t>
            </w:r>
          </w:p>
        </w:tc>
        <w:tc>
          <w:tcPr>
            <w:tcW w:w="2409"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ОБЪЕКТЫ КАПИТАЛЬНОГО СТРОИТЕЛЬСТВА И ИНЫЕ ВИДЫ ОБЪЕКТОВ</w:t>
            </w:r>
          </w:p>
        </w:tc>
        <w:tc>
          <w:tcPr>
            <w:tcW w:w="3968" w:type="dxa"/>
            <w:vMerge/>
            <w:tcBorders>
              <w:top w:val="single" w:sz="12" w:space="0" w:color="000000"/>
              <w:left w:val="single" w:sz="12" w:space="0" w:color="000000"/>
              <w:bottom w:val="single" w:sz="12" w:space="0" w:color="000000"/>
              <w:right w:val="single" w:sz="12" w:space="0" w:color="000000"/>
            </w:tcBorders>
            <w:vAlign w:val="center"/>
          </w:tcPr>
          <w:p w:rsidR="009D0E56" w:rsidRDefault="009D0E56">
            <w:pPr>
              <w:widowControl w:val="0"/>
              <w:pBdr>
                <w:top w:val="nil"/>
                <w:left w:val="nil"/>
                <w:bottom w:val="nil"/>
                <w:right w:val="nil"/>
                <w:between w:val="nil"/>
              </w:pBdr>
              <w:spacing w:line="276" w:lineRule="auto"/>
              <w:rPr>
                <w:sz w:val="22"/>
                <w:szCs w:val="22"/>
              </w:rPr>
            </w:pPr>
          </w:p>
        </w:tc>
        <w:tc>
          <w:tcPr>
            <w:tcW w:w="3401" w:type="dxa"/>
            <w:vMerge/>
            <w:tcBorders>
              <w:top w:val="single" w:sz="12" w:space="0" w:color="000000"/>
              <w:left w:val="single" w:sz="12" w:space="0" w:color="000000"/>
              <w:bottom w:val="single" w:sz="12" w:space="0" w:color="000000"/>
              <w:right w:val="single" w:sz="12" w:space="0" w:color="000000"/>
            </w:tcBorders>
            <w:vAlign w:val="center"/>
          </w:tcPr>
          <w:p w:rsidR="009D0E56" w:rsidRDefault="009D0E56">
            <w:pPr>
              <w:widowControl w:val="0"/>
              <w:pBdr>
                <w:top w:val="nil"/>
                <w:left w:val="nil"/>
                <w:bottom w:val="nil"/>
                <w:right w:val="nil"/>
                <w:between w:val="nil"/>
              </w:pBdr>
              <w:spacing w:line="276" w:lineRule="auto"/>
              <w:rPr>
                <w:sz w:val="22"/>
                <w:szCs w:val="22"/>
              </w:rPr>
            </w:pPr>
          </w:p>
        </w:tc>
      </w:tr>
      <w:tr w:rsidR="009D0E56">
        <w:trPr>
          <w:tblHeader/>
        </w:trPr>
        <w:tc>
          <w:tcPr>
            <w:tcW w:w="2411"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1</w:t>
            </w:r>
          </w:p>
        </w:tc>
        <w:tc>
          <w:tcPr>
            <w:tcW w:w="2976"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2</w:t>
            </w:r>
          </w:p>
        </w:tc>
        <w:tc>
          <w:tcPr>
            <w:tcW w:w="2409"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3</w:t>
            </w:r>
          </w:p>
        </w:tc>
        <w:tc>
          <w:tcPr>
            <w:tcW w:w="3968"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4</w:t>
            </w:r>
          </w:p>
        </w:tc>
        <w:tc>
          <w:tcPr>
            <w:tcW w:w="3401"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5</w:t>
            </w:r>
          </w:p>
        </w:tc>
      </w:tr>
      <w:tr w:rsidR="009D0E56">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ind w:left="21" w:right="-172"/>
              <w:rPr>
                <w:sz w:val="22"/>
                <w:szCs w:val="22"/>
              </w:rPr>
            </w:pPr>
            <w:r>
              <w:rPr>
                <w:sz w:val="22"/>
                <w:szCs w:val="22"/>
              </w:rPr>
              <w:t>Коммунальное обслуживание 3.1.</w:t>
            </w:r>
          </w:p>
          <w:p w:rsidR="009D0E56" w:rsidRDefault="009D0E56">
            <w:pPr>
              <w:widowControl w:val="0"/>
              <w:spacing w:line="231" w:lineRule="auto"/>
              <w:ind w:right="-113"/>
              <w:rPr>
                <w:sz w:val="22"/>
                <w:szCs w:val="22"/>
              </w:rPr>
            </w:pPr>
          </w:p>
        </w:tc>
        <w:tc>
          <w:tcPr>
            <w:tcW w:w="2976"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(предоставление коммунальных услуг; административные здания организаций, обеспечивающих предоставление коммунальных услуг)</w:t>
            </w:r>
          </w:p>
        </w:tc>
        <w:tc>
          <w:tcPr>
            <w:tcW w:w="2409"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 xml:space="preserve">размещение сетей тепло-, водоснабжения, водоотведения;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w:t>
            </w:r>
            <w:r>
              <w:rPr>
                <w:sz w:val="22"/>
                <w:szCs w:val="22"/>
              </w:rPr>
              <w:lastRenderedPageBreak/>
              <w:t>приема физических и юридических лиц в связи с предоставлением им коммунальных услуг</w:t>
            </w:r>
          </w:p>
        </w:tc>
        <w:tc>
          <w:tcPr>
            <w:tcW w:w="3968"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1. Предельные размеры земельного участка не устанавливаются.</w:t>
            </w:r>
          </w:p>
          <w:p w:rsidR="009D0E56" w:rsidRDefault="002F3B35">
            <w:pPr>
              <w:widowControl w:val="0"/>
              <w:spacing w:line="231" w:lineRule="auto"/>
              <w:ind w:right="-113"/>
              <w:rPr>
                <w:sz w:val="22"/>
                <w:szCs w:val="22"/>
              </w:rPr>
            </w:pPr>
            <w:r>
              <w:rPr>
                <w:sz w:val="22"/>
                <w:szCs w:val="22"/>
              </w:rPr>
              <w:t>2. Минимальный отступ от границы земельного участка – не устанавливается</w:t>
            </w:r>
          </w:p>
          <w:p w:rsidR="009D0E56" w:rsidRDefault="002F3B35">
            <w:pPr>
              <w:widowControl w:val="0"/>
              <w:spacing w:line="231" w:lineRule="auto"/>
              <w:ind w:right="-113"/>
              <w:rPr>
                <w:sz w:val="22"/>
                <w:szCs w:val="22"/>
              </w:rPr>
            </w:pPr>
            <w:r>
              <w:rPr>
                <w:sz w:val="22"/>
                <w:szCs w:val="22"/>
              </w:rPr>
              <w:t xml:space="preserve">3. Параметры объектов капитального строительства определяются в соответствии с требованиями технических регламентов, строительных норм и правил. </w:t>
            </w:r>
          </w:p>
          <w:p w:rsidR="009D0E56" w:rsidRDefault="009D0E56">
            <w:pPr>
              <w:widowControl w:val="0"/>
              <w:spacing w:line="231" w:lineRule="auto"/>
              <w:ind w:right="-113"/>
              <w:rPr>
                <w:sz w:val="22"/>
                <w:szCs w:val="22"/>
              </w:rPr>
            </w:pPr>
          </w:p>
        </w:tc>
        <w:tc>
          <w:tcPr>
            <w:tcW w:w="3401" w:type="dxa"/>
            <w:tcBorders>
              <w:top w:val="single" w:sz="12" w:space="0" w:color="000000"/>
              <w:left w:val="single" w:sz="12" w:space="0" w:color="000000"/>
              <w:bottom w:val="single" w:sz="12" w:space="0" w:color="000000"/>
              <w:right w:val="single" w:sz="12" w:space="0" w:color="000000"/>
            </w:tcBorders>
          </w:tcPr>
          <w:p w:rsidR="009D0E56" w:rsidRDefault="002F3B35">
            <w:pPr>
              <w:ind w:left="21" w:right="-172"/>
              <w:rPr>
                <w:sz w:val="22"/>
                <w:szCs w:val="22"/>
              </w:rPr>
            </w:pPr>
            <w:r>
              <w:rPr>
                <w:sz w:val="22"/>
                <w:szCs w:val="22"/>
              </w:rPr>
              <w:t>Строительство осуществлять в соответствии с СП 42.13330.2016 (Актуализированная редакция СНиП 2.07.01-89* «Градостроительство. Планировка и застройка городских и сельских поселений»), строительными нормами и правилами, техническими регламентами, по утвержденному проекту планировки, проекту межевания территории.</w:t>
            </w:r>
          </w:p>
          <w:p w:rsidR="009D0E56" w:rsidRDefault="002F3B35">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tc>
      </w:tr>
      <w:tr w:rsidR="009D0E56">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Социальное обслуживание 3.2.</w:t>
            </w:r>
          </w:p>
        </w:tc>
        <w:tc>
          <w:tcPr>
            <w:tcW w:w="2976"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 (Дома социального обслуживания; Оказание социальной помощи населению; Оказание услуг связи; Общежития)</w:t>
            </w:r>
          </w:p>
        </w:tc>
        <w:tc>
          <w:tcPr>
            <w:tcW w:w="2409"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 xml:space="preserve">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 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w:t>
            </w:r>
            <w:r>
              <w:rPr>
                <w:sz w:val="22"/>
                <w:szCs w:val="22"/>
              </w:rPr>
              <w:lastRenderedPageBreak/>
              <w:t xml:space="preserve">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 Размещение зданий, предназначенных для размещения пунктов оказания услуг почтовой, телеграфной, междугородней и международной телефонной связи; размещение зданий, предназначенных для размещения </w:t>
            </w:r>
            <w:r>
              <w:rPr>
                <w:sz w:val="22"/>
                <w:szCs w:val="22"/>
              </w:rPr>
              <w:lastRenderedPageBreak/>
              <w:t xml:space="preserve">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9" w:anchor="block_1047">
              <w:r>
                <w:rPr>
                  <w:sz w:val="22"/>
                  <w:szCs w:val="22"/>
                </w:rPr>
                <w:t>кодом 4.7</w:t>
              </w:r>
            </w:hyperlink>
            <w:r>
              <w:rPr>
                <w:sz w:val="22"/>
                <w:szCs w:val="22"/>
              </w:rPr>
              <w:t xml:space="preserve"> (гостиничное обслуживание)</w:t>
            </w:r>
          </w:p>
          <w:p w:rsidR="009D0E56" w:rsidRDefault="009D0E56">
            <w:pPr>
              <w:widowControl w:val="0"/>
              <w:spacing w:line="231" w:lineRule="auto"/>
              <w:ind w:right="-113"/>
              <w:rPr>
                <w:sz w:val="22"/>
                <w:szCs w:val="22"/>
              </w:rPr>
            </w:pPr>
          </w:p>
        </w:tc>
        <w:tc>
          <w:tcPr>
            <w:tcW w:w="3968"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1. Минимальные размеры земельного участка – 0,01 га.</w:t>
            </w:r>
          </w:p>
          <w:p w:rsidR="009D0E56" w:rsidRDefault="002F3B35">
            <w:pPr>
              <w:widowControl w:val="0"/>
              <w:spacing w:line="231" w:lineRule="auto"/>
              <w:ind w:right="-113"/>
              <w:rPr>
                <w:sz w:val="22"/>
                <w:szCs w:val="22"/>
              </w:rPr>
            </w:pPr>
            <w:r>
              <w:rPr>
                <w:sz w:val="22"/>
                <w:szCs w:val="22"/>
              </w:rPr>
              <w:t>2. Максимальные размеры земельного участка – не устанавливается</w:t>
            </w:r>
          </w:p>
          <w:p w:rsidR="009D0E56" w:rsidRDefault="002F3B35">
            <w:pPr>
              <w:widowControl w:val="0"/>
              <w:spacing w:line="231" w:lineRule="auto"/>
              <w:ind w:right="-113"/>
              <w:rPr>
                <w:sz w:val="22"/>
                <w:szCs w:val="22"/>
              </w:rPr>
            </w:pPr>
            <w:r>
              <w:rPr>
                <w:sz w:val="22"/>
                <w:szCs w:val="22"/>
              </w:rPr>
              <w:t xml:space="preserve">3. Минимальный процент озеленения земельного участка – 20%. </w:t>
            </w:r>
          </w:p>
          <w:p w:rsidR="009D0E56" w:rsidRDefault="002F3B35">
            <w:pPr>
              <w:widowControl w:val="0"/>
              <w:spacing w:line="231" w:lineRule="auto"/>
              <w:ind w:right="-113"/>
              <w:rPr>
                <w:sz w:val="22"/>
                <w:szCs w:val="22"/>
              </w:rPr>
            </w:pPr>
            <w:r>
              <w:rPr>
                <w:sz w:val="22"/>
                <w:szCs w:val="22"/>
              </w:rPr>
              <w:t>4. Параметры объектов капитального строительства определяются в соответствии с требованиями технических регламентов, строительных норм и правил.</w:t>
            </w:r>
          </w:p>
          <w:p w:rsidR="009D0E56" w:rsidRDefault="009D0E56">
            <w:pPr>
              <w:widowControl w:val="0"/>
              <w:spacing w:line="231" w:lineRule="auto"/>
              <w:ind w:right="-113" w:firstLine="720"/>
              <w:jc w:val="both"/>
              <w:rPr>
                <w:sz w:val="22"/>
                <w:szCs w:val="22"/>
              </w:rPr>
            </w:pPr>
          </w:p>
          <w:p w:rsidR="009D0E56" w:rsidRDefault="009D0E56">
            <w:pPr>
              <w:widowControl w:val="0"/>
              <w:spacing w:line="231" w:lineRule="auto"/>
              <w:ind w:right="-113"/>
              <w:rPr>
                <w:sz w:val="22"/>
                <w:szCs w:val="22"/>
              </w:rPr>
            </w:pPr>
          </w:p>
        </w:tc>
        <w:tc>
          <w:tcPr>
            <w:tcW w:w="340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Строительство осуществлять в соответствии с СП 42.13330.2016 (Актуализированная редакция СНиП 2.07.01-89* «Градостроительство. Планировка и застройка городских и сельских поселений»), строительными нормами и правилами, техническими регламентами, по утвержденному проекту планировки, проекту межевания территории.</w:t>
            </w:r>
          </w:p>
          <w:p w:rsidR="009D0E56" w:rsidRDefault="002F3B35">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tc>
      </w:tr>
      <w:tr w:rsidR="009D0E56">
        <w:trPr>
          <w:trHeight w:val="2319"/>
        </w:trPr>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Здравоохранение 3.4</w:t>
            </w:r>
          </w:p>
        </w:tc>
        <w:tc>
          <w:tcPr>
            <w:tcW w:w="2976"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 (Амбулаторно-поликлиническое обслуживание; стационарное медицинское обслуживание)</w:t>
            </w:r>
          </w:p>
        </w:tc>
        <w:tc>
          <w:tcPr>
            <w:tcW w:w="2409"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left="34" w:right="-113"/>
              <w:rPr>
                <w:sz w:val="22"/>
                <w:szCs w:val="22"/>
              </w:rPr>
            </w:pPr>
            <w:r>
              <w:rPr>
                <w:sz w:val="22"/>
                <w:szCs w:val="22"/>
              </w:rPr>
              <w:t xml:space="preserve">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больницы, родильные дома, диспансеры, научно-медицинские </w:t>
            </w:r>
            <w:r>
              <w:rPr>
                <w:sz w:val="22"/>
                <w:szCs w:val="22"/>
              </w:rPr>
              <w:lastRenderedPageBreak/>
              <w:t>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p w:rsidR="009D0E56" w:rsidRDefault="009D0E56">
            <w:pPr>
              <w:widowControl w:val="0"/>
              <w:spacing w:line="231" w:lineRule="auto"/>
              <w:ind w:left="34" w:right="-113"/>
              <w:rPr>
                <w:sz w:val="22"/>
                <w:szCs w:val="22"/>
              </w:rPr>
            </w:pPr>
          </w:p>
        </w:tc>
        <w:tc>
          <w:tcPr>
            <w:tcW w:w="3968"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1. Минимальные размеры земельного участка – 0,2 га</w:t>
            </w:r>
          </w:p>
          <w:p w:rsidR="009D0E56" w:rsidRDefault="002F3B35">
            <w:pPr>
              <w:widowControl w:val="0"/>
              <w:spacing w:line="231" w:lineRule="auto"/>
              <w:ind w:right="-113"/>
              <w:rPr>
                <w:sz w:val="22"/>
                <w:szCs w:val="22"/>
              </w:rPr>
            </w:pPr>
            <w:r>
              <w:rPr>
                <w:sz w:val="22"/>
                <w:szCs w:val="22"/>
              </w:rPr>
              <w:t>2. Максимальные размеры земельного участка – не устанавливается</w:t>
            </w:r>
          </w:p>
          <w:p w:rsidR="009D0E56" w:rsidRDefault="002F3B35">
            <w:pPr>
              <w:widowControl w:val="0"/>
              <w:spacing w:line="231" w:lineRule="auto"/>
              <w:ind w:right="-113"/>
              <w:rPr>
                <w:sz w:val="22"/>
                <w:szCs w:val="22"/>
              </w:rPr>
            </w:pPr>
            <w:r>
              <w:rPr>
                <w:sz w:val="22"/>
                <w:szCs w:val="22"/>
              </w:rPr>
              <w:t>3. Минимальный отступ от красной линии – не менее 5 м;</w:t>
            </w:r>
          </w:p>
          <w:p w:rsidR="009D0E56" w:rsidRDefault="002F3B35">
            <w:pPr>
              <w:widowControl w:val="0"/>
              <w:spacing w:line="231" w:lineRule="auto"/>
              <w:ind w:right="-113"/>
              <w:rPr>
                <w:sz w:val="22"/>
                <w:szCs w:val="22"/>
              </w:rPr>
            </w:pPr>
            <w:r>
              <w:rPr>
                <w:sz w:val="22"/>
                <w:szCs w:val="22"/>
              </w:rPr>
              <w:t>4. Максимальная высота зданий – 25 м.</w:t>
            </w:r>
          </w:p>
          <w:p w:rsidR="009D0E56" w:rsidRDefault="002F3B35">
            <w:pPr>
              <w:widowControl w:val="0"/>
              <w:spacing w:line="231" w:lineRule="auto"/>
              <w:ind w:right="-113"/>
              <w:rPr>
                <w:sz w:val="22"/>
                <w:szCs w:val="22"/>
              </w:rPr>
            </w:pPr>
            <w:r>
              <w:rPr>
                <w:sz w:val="22"/>
                <w:szCs w:val="22"/>
              </w:rPr>
              <w:t>5. Максимальный процент застройки – 70%.</w:t>
            </w:r>
          </w:p>
          <w:p w:rsidR="009D0E56" w:rsidRDefault="002F3B35">
            <w:pPr>
              <w:widowControl w:val="0"/>
              <w:spacing w:line="231" w:lineRule="auto"/>
              <w:ind w:right="-113"/>
              <w:rPr>
                <w:sz w:val="22"/>
                <w:szCs w:val="22"/>
              </w:rPr>
            </w:pPr>
            <w:r>
              <w:rPr>
                <w:sz w:val="22"/>
                <w:szCs w:val="22"/>
              </w:rPr>
              <w:t>6. Минимальный процент озеленения земельного участка – 10%.</w:t>
            </w:r>
          </w:p>
          <w:p w:rsidR="009D0E56" w:rsidRDefault="002F3B35">
            <w:pPr>
              <w:widowControl w:val="0"/>
              <w:spacing w:line="231" w:lineRule="auto"/>
              <w:ind w:right="-113"/>
              <w:jc w:val="both"/>
              <w:rPr>
                <w:sz w:val="22"/>
                <w:szCs w:val="22"/>
              </w:rPr>
            </w:pPr>
            <w:r>
              <w:rPr>
                <w:sz w:val="22"/>
                <w:szCs w:val="22"/>
              </w:rPr>
              <w:t>7. Количество машино-мест для приобъектной автостоянки - не менее показателей, установленных статьей 43 настоящих Правил.</w:t>
            </w:r>
          </w:p>
          <w:p w:rsidR="009D0E56" w:rsidRDefault="009D0E56">
            <w:pPr>
              <w:widowControl w:val="0"/>
              <w:spacing w:line="231" w:lineRule="auto"/>
              <w:ind w:right="-113" w:firstLine="720"/>
              <w:jc w:val="both"/>
              <w:rPr>
                <w:sz w:val="22"/>
                <w:szCs w:val="22"/>
              </w:rPr>
            </w:pPr>
          </w:p>
          <w:p w:rsidR="009D0E56" w:rsidRDefault="009D0E56">
            <w:pPr>
              <w:widowControl w:val="0"/>
              <w:spacing w:line="231" w:lineRule="auto"/>
              <w:ind w:right="-113"/>
              <w:rPr>
                <w:sz w:val="22"/>
                <w:szCs w:val="22"/>
              </w:rPr>
            </w:pPr>
          </w:p>
        </w:tc>
        <w:tc>
          <w:tcPr>
            <w:tcW w:w="340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 xml:space="preserve">Строительство осуществлять в соответствии со СП 42.13330.2016 (Актуализированная редакция СНиП 2.07.01-89* «Градостроительство. Планировка и застройка городских и сельских поселений»); СП 158.13330.2014 «Здания и помещения медицинских организаций. Правила проектирования», СП 118.13330.2012 «Общественные здания и сооружения», строительными нормами и правилами, СП, техническими регламентами по утвержденному </w:t>
            </w:r>
            <w:r>
              <w:rPr>
                <w:sz w:val="22"/>
                <w:szCs w:val="22"/>
              </w:rPr>
              <w:lastRenderedPageBreak/>
              <w:t>проекту планировки, проекту межевания территории.</w:t>
            </w:r>
          </w:p>
          <w:p w:rsidR="009D0E56" w:rsidRDefault="002F3B35">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tc>
      </w:tr>
      <w:tr w:rsidR="009D0E56">
        <w:tc>
          <w:tcPr>
            <w:tcW w:w="2411" w:type="dxa"/>
            <w:vMerge w:val="restart"/>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Дошкольное, начальное и среднее общее образование 3.5.1.</w:t>
            </w:r>
          </w:p>
          <w:p w:rsidR="009D0E56" w:rsidRDefault="009D0E56">
            <w:pPr>
              <w:widowControl w:val="0"/>
              <w:spacing w:line="231" w:lineRule="auto"/>
              <w:ind w:right="-113"/>
              <w:rPr>
                <w:sz w:val="22"/>
                <w:szCs w:val="22"/>
              </w:rPr>
            </w:pPr>
          </w:p>
        </w:tc>
        <w:tc>
          <w:tcPr>
            <w:tcW w:w="2976" w:type="dxa"/>
            <w:vMerge w:val="restart"/>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Размещение объектов</w:t>
            </w:r>
          </w:p>
          <w:p w:rsidR="009D0E56" w:rsidRDefault="002F3B35">
            <w:pPr>
              <w:widowControl w:val="0"/>
              <w:spacing w:line="231" w:lineRule="auto"/>
              <w:ind w:right="-113"/>
              <w:rPr>
                <w:sz w:val="22"/>
                <w:szCs w:val="22"/>
              </w:rPr>
            </w:pPr>
            <w:r>
              <w:rPr>
                <w:sz w:val="22"/>
                <w:szCs w:val="22"/>
              </w:rPr>
              <w:t>капитального строительства, предназначенных для</w:t>
            </w:r>
          </w:p>
          <w:p w:rsidR="009D0E56" w:rsidRDefault="002F3B35">
            <w:pPr>
              <w:widowControl w:val="0"/>
              <w:spacing w:line="231" w:lineRule="auto"/>
              <w:ind w:right="-113"/>
              <w:rPr>
                <w:sz w:val="22"/>
                <w:szCs w:val="22"/>
              </w:rPr>
            </w:pPr>
            <w:r>
              <w:rPr>
                <w:sz w:val="22"/>
                <w:szCs w:val="22"/>
              </w:rPr>
              <w:t>просвещения, дошкольного, начального и среднего общего образования (детские ясли, детские сады, школы, лицеи, гимназии, художественные,</w:t>
            </w:r>
          </w:p>
          <w:p w:rsidR="009D0E56" w:rsidRDefault="002F3B35">
            <w:pPr>
              <w:widowControl w:val="0"/>
              <w:spacing w:line="231" w:lineRule="auto"/>
              <w:ind w:right="-113"/>
              <w:rPr>
                <w:sz w:val="22"/>
                <w:szCs w:val="22"/>
              </w:rPr>
            </w:pPr>
            <w:r>
              <w:rPr>
                <w:sz w:val="22"/>
                <w:szCs w:val="22"/>
              </w:rPr>
              <w:t>музыкальные школы,</w:t>
            </w:r>
          </w:p>
          <w:p w:rsidR="009D0E56" w:rsidRDefault="002F3B35">
            <w:pPr>
              <w:widowControl w:val="0"/>
              <w:spacing w:line="231" w:lineRule="auto"/>
              <w:ind w:right="-113"/>
              <w:rPr>
                <w:sz w:val="22"/>
                <w:szCs w:val="22"/>
              </w:rPr>
            </w:pPr>
            <w:r>
              <w:rPr>
                <w:sz w:val="22"/>
                <w:szCs w:val="22"/>
              </w:rPr>
              <w:t>образовательные кружки и</w:t>
            </w:r>
          </w:p>
          <w:p w:rsidR="009D0E56" w:rsidRDefault="002F3B35">
            <w:pPr>
              <w:widowControl w:val="0"/>
              <w:spacing w:line="231" w:lineRule="auto"/>
              <w:ind w:right="-113"/>
              <w:rPr>
                <w:sz w:val="22"/>
                <w:szCs w:val="22"/>
              </w:rPr>
            </w:pPr>
            <w:r>
              <w:rPr>
                <w:sz w:val="22"/>
                <w:szCs w:val="22"/>
              </w:rPr>
              <w:t>иные организации,</w:t>
            </w:r>
          </w:p>
          <w:p w:rsidR="009D0E56" w:rsidRDefault="002F3B35">
            <w:pPr>
              <w:widowControl w:val="0"/>
              <w:spacing w:line="231" w:lineRule="auto"/>
              <w:ind w:right="-113"/>
              <w:rPr>
                <w:sz w:val="22"/>
                <w:szCs w:val="22"/>
              </w:rPr>
            </w:pPr>
            <w:r>
              <w:rPr>
                <w:sz w:val="22"/>
                <w:szCs w:val="22"/>
              </w:rPr>
              <w:t>осуществляющие</w:t>
            </w:r>
          </w:p>
          <w:p w:rsidR="009D0E56" w:rsidRDefault="002F3B35">
            <w:pPr>
              <w:widowControl w:val="0"/>
              <w:spacing w:line="231" w:lineRule="auto"/>
              <w:ind w:right="-113"/>
              <w:rPr>
                <w:sz w:val="22"/>
                <w:szCs w:val="22"/>
              </w:rPr>
            </w:pPr>
            <w:r>
              <w:rPr>
                <w:sz w:val="22"/>
                <w:szCs w:val="22"/>
              </w:rPr>
              <w:t xml:space="preserve">деятельность по воспитанию, образованию и просвещению), в том числе зданий, спортивных сооружений, предназначенных для занятия </w:t>
            </w:r>
            <w:r>
              <w:rPr>
                <w:sz w:val="22"/>
                <w:szCs w:val="22"/>
              </w:rPr>
              <w:lastRenderedPageBreak/>
              <w:t>обучающихся физической культурой и спортом</w:t>
            </w:r>
          </w:p>
        </w:tc>
        <w:tc>
          <w:tcPr>
            <w:tcW w:w="2409"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 xml:space="preserve">Детские дошкольные учреждения общего </w:t>
            </w:r>
            <w:r>
              <w:rPr>
                <w:sz w:val="22"/>
                <w:szCs w:val="22"/>
              </w:rPr>
              <w:br/>
              <w:t>типа</w:t>
            </w:r>
          </w:p>
          <w:p w:rsidR="009D0E56" w:rsidRDefault="002F3B35">
            <w:pPr>
              <w:widowControl w:val="0"/>
              <w:spacing w:line="231" w:lineRule="auto"/>
              <w:ind w:right="-113"/>
              <w:rPr>
                <w:sz w:val="22"/>
                <w:szCs w:val="22"/>
              </w:rPr>
            </w:pPr>
            <w:r>
              <w:rPr>
                <w:sz w:val="22"/>
                <w:szCs w:val="22"/>
              </w:rPr>
              <w:t>Специализированные детские дошкольные учреждения</w:t>
            </w:r>
          </w:p>
        </w:tc>
        <w:tc>
          <w:tcPr>
            <w:tcW w:w="3968"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 xml:space="preserve">1. Для нового строительства: </w:t>
            </w:r>
          </w:p>
          <w:p w:rsidR="009D0E56" w:rsidRDefault="002F3B35">
            <w:pPr>
              <w:widowControl w:val="0"/>
              <w:spacing w:line="231" w:lineRule="auto"/>
              <w:ind w:right="-113"/>
              <w:rPr>
                <w:sz w:val="22"/>
                <w:szCs w:val="22"/>
              </w:rPr>
            </w:pPr>
            <w:r>
              <w:rPr>
                <w:sz w:val="22"/>
                <w:szCs w:val="22"/>
              </w:rPr>
              <w:t xml:space="preserve">- при вместимости ДОУ до 100 мест – 44 м² на 1 место, </w:t>
            </w:r>
          </w:p>
          <w:p w:rsidR="009D0E56" w:rsidRDefault="002F3B35">
            <w:pPr>
              <w:widowControl w:val="0"/>
              <w:spacing w:line="231" w:lineRule="auto"/>
              <w:ind w:right="-113"/>
              <w:rPr>
                <w:sz w:val="22"/>
                <w:szCs w:val="22"/>
              </w:rPr>
            </w:pPr>
            <w:r>
              <w:rPr>
                <w:sz w:val="22"/>
                <w:szCs w:val="22"/>
              </w:rPr>
              <w:t xml:space="preserve">- при вместимости более 100 мест - 38 м² на 1 место. </w:t>
            </w:r>
          </w:p>
          <w:p w:rsidR="009D0E56" w:rsidRDefault="002F3B35">
            <w:pPr>
              <w:widowControl w:val="0"/>
              <w:spacing w:line="231" w:lineRule="auto"/>
              <w:ind w:right="-113"/>
              <w:rPr>
                <w:sz w:val="22"/>
                <w:szCs w:val="22"/>
              </w:rPr>
            </w:pPr>
            <w:r>
              <w:rPr>
                <w:sz w:val="22"/>
                <w:szCs w:val="22"/>
              </w:rPr>
              <w:t xml:space="preserve">Площадь групповой площадки для детей ясельного возраста следует принимать </w:t>
            </w:r>
            <w:r>
              <w:rPr>
                <w:sz w:val="22"/>
                <w:szCs w:val="22"/>
              </w:rPr>
              <w:br/>
              <w:t>7,2 кв.</w:t>
            </w:r>
            <w:r w:rsidR="00C07702">
              <w:rPr>
                <w:sz w:val="22"/>
                <w:szCs w:val="22"/>
              </w:rPr>
              <w:t xml:space="preserve"> </w:t>
            </w:r>
            <w:r>
              <w:rPr>
                <w:sz w:val="22"/>
                <w:szCs w:val="22"/>
              </w:rPr>
              <w:t>м  на одно место.</w:t>
            </w:r>
          </w:p>
          <w:p w:rsidR="009D0E56" w:rsidRDefault="002F3B35">
            <w:pPr>
              <w:widowControl w:val="0"/>
              <w:spacing w:line="231" w:lineRule="auto"/>
              <w:ind w:right="-113"/>
              <w:rPr>
                <w:sz w:val="22"/>
                <w:szCs w:val="22"/>
              </w:rPr>
            </w:pPr>
            <w:r>
              <w:rPr>
                <w:sz w:val="22"/>
                <w:szCs w:val="22"/>
              </w:rPr>
              <w:t>2. Отступ от красной линии улицы должен быть не менее 10 м. Участки детских дошкольных учреждений не должны примыкать к магистральным улицам.</w:t>
            </w:r>
          </w:p>
          <w:p w:rsidR="009D0E56" w:rsidRDefault="002F3B35">
            <w:pPr>
              <w:widowControl w:val="0"/>
              <w:spacing w:line="231" w:lineRule="auto"/>
              <w:ind w:right="-113"/>
              <w:rPr>
                <w:sz w:val="22"/>
                <w:szCs w:val="22"/>
              </w:rPr>
            </w:pPr>
            <w:r>
              <w:rPr>
                <w:sz w:val="22"/>
                <w:szCs w:val="22"/>
              </w:rPr>
              <w:t>3. Этажность – не более 3 этажей.</w:t>
            </w:r>
          </w:p>
          <w:p w:rsidR="009D0E56" w:rsidRDefault="002F3B35">
            <w:pPr>
              <w:widowControl w:val="0"/>
              <w:spacing w:line="231" w:lineRule="auto"/>
              <w:ind w:right="-113"/>
              <w:rPr>
                <w:sz w:val="22"/>
                <w:szCs w:val="22"/>
              </w:rPr>
            </w:pPr>
            <w:r>
              <w:rPr>
                <w:sz w:val="22"/>
                <w:szCs w:val="22"/>
              </w:rPr>
              <w:t>4. Максимальный процент застройки – 50%.</w:t>
            </w:r>
          </w:p>
          <w:p w:rsidR="009D0E56" w:rsidRDefault="009D0E56">
            <w:pPr>
              <w:widowControl w:val="0"/>
              <w:spacing w:line="231" w:lineRule="auto"/>
              <w:ind w:right="-113"/>
              <w:rPr>
                <w:sz w:val="22"/>
                <w:szCs w:val="22"/>
              </w:rPr>
            </w:pPr>
          </w:p>
          <w:p w:rsidR="009D0E56" w:rsidRDefault="002F3B35">
            <w:pPr>
              <w:widowControl w:val="0"/>
              <w:spacing w:line="231" w:lineRule="auto"/>
              <w:ind w:right="-113"/>
              <w:rPr>
                <w:i/>
                <w:sz w:val="22"/>
                <w:szCs w:val="22"/>
              </w:rPr>
            </w:pPr>
            <w:r>
              <w:rPr>
                <w:i/>
                <w:sz w:val="22"/>
                <w:szCs w:val="22"/>
              </w:rPr>
              <w:t>Иные параметры:</w:t>
            </w:r>
          </w:p>
          <w:p w:rsidR="009D0E56" w:rsidRDefault="002F3B35">
            <w:pPr>
              <w:widowControl w:val="0"/>
              <w:spacing w:line="231" w:lineRule="auto"/>
              <w:ind w:right="-113"/>
              <w:rPr>
                <w:sz w:val="22"/>
                <w:szCs w:val="22"/>
              </w:rPr>
            </w:pPr>
            <w:r>
              <w:rPr>
                <w:sz w:val="22"/>
                <w:szCs w:val="22"/>
              </w:rPr>
              <w:t xml:space="preserve">Минимальный процент озеленения – </w:t>
            </w:r>
            <w:r>
              <w:rPr>
                <w:sz w:val="22"/>
                <w:szCs w:val="22"/>
              </w:rPr>
              <w:lastRenderedPageBreak/>
              <w:t>50%. До половины озелененной площади могут составлять площадки для игр детей.</w:t>
            </w:r>
          </w:p>
          <w:p w:rsidR="009D0E56" w:rsidRDefault="002F3B35">
            <w:pPr>
              <w:widowControl w:val="0"/>
              <w:spacing w:line="231" w:lineRule="auto"/>
              <w:ind w:right="-113"/>
              <w:rPr>
                <w:sz w:val="22"/>
                <w:szCs w:val="22"/>
              </w:rPr>
            </w:pPr>
            <w:r>
              <w:rPr>
                <w:sz w:val="22"/>
                <w:szCs w:val="22"/>
              </w:rPr>
              <w:t>Территория участка ограждается забором – 1,6 м.</w:t>
            </w:r>
          </w:p>
          <w:p w:rsidR="009D0E56" w:rsidRDefault="002F3B35">
            <w:pPr>
              <w:widowControl w:val="0"/>
              <w:spacing w:line="231" w:lineRule="auto"/>
              <w:ind w:right="-113"/>
              <w:jc w:val="both"/>
              <w:rPr>
                <w:sz w:val="22"/>
                <w:szCs w:val="22"/>
              </w:rPr>
            </w:pPr>
            <w:r>
              <w:rPr>
                <w:sz w:val="22"/>
                <w:szCs w:val="22"/>
              </w:rPr>
              <w:t>Минимальный размер противопожарного разрыва определяется в соответствии со ст. 44 настоящих Правил.</w:t>
            </w:r>
          </w:p>
          <w:p w:rsidR="009D0E56" w:rsidRDefault="009D0E56">
            <w:pPr>
              <w:widowControl w:val="0"/>
              <w:spacing w:line="231" w:lineRule="auto"/>
              <w:ind w:right="-113"/>
              <w:rPr>
                <w:sz w:val="22"/>
                <w:szCs w:val="22"/>
              </w:rPr>
            </w:pPr>
          </w:p>
        </w:tc>
        <w:tc>
          <w:tcPr>
            <w:tcW w:w="3401" w:type="dxa"/>
            <w:vMerge w:val="restart"/>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 xml:space="preserve">Новое строительство, реконструкцию осуществлять по утвержденному проекту планировки, проекту межевания территории. </w:t>
            </w:r>
          </w:p>
          <w:p w:rsidR="009D0E56" w:rsidRDefault="002F3B35">
            <w:pPr>
              <w:widowControl w:val="0"/>
              <w:spacing w:line="231" w:lineRule="auto"/>
              <w:ind w:right="-113"/>
              <w:rPr>
                <w:sz w:val="22"/>
                <w:szCs w:val="22"/>
              </w:rPr>
            </w:pPr>
            <w:r>
              <w:rPr>
                <w:sz w:val="22"/>
                <w:szCs w:val="22"/>
              </w:rPr>
              <w:t xml:space="preserve">При проектировании руководствоваться СП 52.1325800.2016 «Здания дошкольных образовательных организаций. Правила проектирования», СП 251.1325800.2016 «Здания общеобразовательных организаций. Правила проектирования», СП 42.13330.2016 (Актуализированная редакция СНиП 2.07.01-89* «Градостроительство. Планировка </w:t>
            </w:r>
            <w:r>
              <w:rPr>
                <w:sz w:val="22"/>
                <w:szCs w:val="22"/>
              </w:rPr>
              <w:lastRenderedPageBreak/>
              <w:t>и застройка городских и сельских поселений»), строительными нормами и правилами, СП, техническими регламентами.</w:t>
            </w:r>
          </w:p>
          <w:p w:rsidR="009D0E56" w:rsidRDefault="002F3B35">
            <w:pPr>
              <w:widowControl w:val="0"/>
              <w:spacing w:line="231" w:lineRule="auto"/>
              <w:ind w:right="-113"/>
              <w:rPr>
                <w:sz w:val="22"/>
                <w:szCs w:val="22"/>
              </w:rPr>
            </w:pPr>
            <w:r>
              <w:rPr>
                <w:sz w:val="22"/>
                <w:szCs w:val="22"/>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Pr>
                <w:sz w:val="22"/>
                <w:szCs w:val="22"/>
              </w:rPr>
              <w:br/>
              <w:t>36-44 настоящих Правил.</w:t>
            </w:r>
          </w:p>
        </w:tc>
      </w:tr>
      <w:tr w:rsidR="009D0E56">
        <w:tc>
          <w:tcPr>
            <w:tcW w:w="2411"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c>
          <w:tcPr>
            <w:tcW w:w="2976"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c>
          <w:tcPr>
            <w:tcW w:w="2409"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 xml:space="preserve">Общеобразовательные учреждения </w:t>
            </w:r>
          </w:p>
          <w:p w:rsidR="009D0E56" w:rsidRDefault="009D0E56">
            <w:pPr>
              <w:widowControl w:val="0"/>
              <w:spacing w:line="231" w:lineRule="auto"/>
              <w:ind w:right="-113"/>
              <w:rPr>
                <w:sz w:val="22"/>
                <w:szCs w:val="22"/>
              </w:rPr>
            </w:pPr>
          </w:p>
        </w:tc>
        <w:tc>
          <w:tcPr>
            <w:tcW w:w="3968"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1. Для нового строительства: при вместимости общеобразовательных школ учащихся, площадь земельного участка должна составлять не менее:</w:t>
            </w:r>
          </w:p>
          <w:p w:rsidR="009D0E56" w:rsidRDefault="002F3B35">
            <w:pPr>
              <w:widowControl w:val="0"/>
              <w:spacing w:line="231" w:lineRule="auto"/>
              <w:ind w:right="-113"/>
              <w:rPr>
                <w:sz w:val="22"/>
                <w:szCs w:val="22"/>
              </w:rPr>
            </w:pPr>
            <w:r>
              <w:rPr>
                <w:sz w:val="22"/>
                <w:szCs w:val="22"/>
              </w:rPr>
              <w:t>св. 40 до 400 мест – 55 м² на 1-го учащегося;</w:t>
            </w:r>
          </w:p>
          <w:p w:rsidR="009D0E56" w:rsidRDefault="002F3B35">
            <w:pPr>
              <w:widowControl w:val="0"/>
              <w:spacing w:line="231" w:lineRule="auto"/>
              <w:ind w:right="-113"/>
              <w:rPr>
                <w:sz w:val="22"/>
                <w:szCs w:val="22"/>
              </w:rPr>
            </w:pPr>
            <w:r>
              <w:rPr>
                <w:sz w:val="22"/>
                <w:szCs w:val="22"/>
              </w:rPr>
              <w:t>св.  400 до 500 – 65 м² на 1-го учащегося;</w:t>
            </w:r>
          </w:p>
          <w:p w:rsidR="009D0E56" w:rsidRDefault="002F3B35">
            <w:pPr>
              <w:widowControl w:val="0"/>
              <w:spacing w:line="231" w:lineRule="auto"/>
              <w:ind w:right="-113"/>
              <w:rPr>
                <w:sz w:val="22"/>
                <w:szCs w:val="22"/>
              </w:rPr>
            </w:pPr>
            <w:r>
              <w:rPr>
                <w:sz w:val="22"/>
                <w:szCs w:val="22"/>
              </w:rPr>
              <w:t>св.  500 до 600 – 55 м² на 1-го учащегося;</w:t>
            </w:r>
          </w:p>
          <w:p w:rsidR="009D0E56" w:rsidRDefault="002F3B35">
            <w:pPr>
              <w:widowControl w:val="0"/>
              <w:spacing w:line="231" w:lineRule="auto"/>
              <w:ind w:right="-113"/>
              <w:rPr>
                <w:sz w:val="22"/>
                <w:szCs w:val="22"/>
              </w:rPr>
            </w:pPr>
            <w:r>
              <w:rPr>
                <w:sz w:val="22"/>
                <w:szCs w:val="22"/>
              </w:rPr>
              <w:t>св.  600 до 800 – 45 м² на 1-го учащегося;</w:t>
            </w:r>
          </w:p>
          <w:p w:rsidR="009D0E56" w:rsidRDefault="002F3B35">
            <w:pPr>
              <w:widowControl w:val="0"/>
              <w:spacing w:line="231" w:lineRule="auto"/>
              <w:ind w:right="-113"/>
              <w:rPr>
                <w:sz w:val="22"/>
                <w:szCs w:val="22"/>
              </w:rPr>
            </w:pPr>
            <w:r>
              <w:rPr>
                <w:sz w:val="22"/>
                <w:szCs w:val="22"/>
              </w:rPr>
              <w:t>св.  800 до 1100 – 36 м² на 1-го учащегося;</w:t>
            </w:r>
          </w:p>
          <w:p w:rsidR="009D0E56" w:rsidRDefault="002F3B35">
            <w:pPr>
              <w:widowControl w:val="0"/>
              <w:spacing w:line="231" w:lineRule="auto"/>
              <w:ind w:right="-113"/>
              <w:rPr>
                <w:sz w:val="22"/>
                <w:szCs w:val="22"/>
              </w:rPr>
            </w:pPr>
            <w:r>
              <w:rPr>
                <w:sz w:val="22"/>
                <w:szCs w:val="22"/>
              </w:rPr>
              <w:t>св.  1100 до 1500 – 23 м² на 1-го учащегося.</w:t>
            </w:r>
          </w:p>
          <w:p w:rsidR="009D0E56" w:rsidRDefault="002F3B35">
            <w:pPr>
              <w:widowControl w:val="0"/>
              <w:spacing w:line="231" w:lineRule="auto"/>
              <w:ind w:right="-113"/>
              <w:rPr>
                <w:sz w:val="22"/>
                <w:szCs w:val="22"/>
              </w:rPr>
            </w:pPr>
            <w:r>
              <w:rPr>
                <w:sz w:val="22"/>
                <w:szCs w:val="22"/>
              </w:rPr>
              <w:t xml:space="preserve">2. Объекты капитального строительства (стены здания общеобразовательной школы) располагаются на расстоянии 10 </w:t>
            </w:r>
            <w:r>
              <w:rPr>
                <w:sz w:val="22"/>
                <w:szCs w:val="22"/>
              </w:rPr>
              <w:lastRenderedPageBreak/>
              <w:t>м до красных линий улиц, до стен жилых домов и до зданий общеобразовательных школ, детских дошкольных и лечебных учреждений - по нормам инсоляции и освещенности.</w:t>
            </w:r>
          </w:p>
          <w:p w:rsidR="009D0E56" w:rsidRDefault="002F3B35">
            <w:pPr>
              <w:widowControl w:val="0"/>
              <w:spacing w:line="231" w:lineRule="auto"/>
              <w:ind w:right="-113"/>
              <w:rPr>
                <w:sz w:val="22"/>
                <w:szCs w:val="22"/>
              </w:rPr>
            </w:pPr>
            <w:r>
              <w:rPr>
                <w:sz w:val="22"/>
                <w:szCs w:val="22"/>
              </w:rPr>
              <w:t>3. Этажность – не более 4 этажей.</w:t>
            </w:r>
          </w:p>
          <w:p w:rsidR="009D0E56" w:rsidRDefault="002F3B35">
            <w:pPr>
              <w:widowControl w:val="0"/>
              <w:spacing w:line="231" w:lineRule="auto"/>
              <w:ind w:right="-113"/>
              <w:rPr>
                <w:sz w:val="22"/>
                <w:szCs w:val="22"/>
              </w:rPr>
            </w:pPr>
            <w:r>
              <w:rPr>
                <w:sz w:val="22"/>
                <w:szCs w:val="22"/>
              </w:rPr>
              <w:t>4. Максимальный процент застройки – 50%.</w:t>
            </w:r>
          </w:p>
          <w:p w:rsidR="009D0E56" w:rsidRDefault="002F3B35">
            <w:pPr>
              <w:widowControl w:val="0"/>
              <w:spacing w:line="231" w:lineRule="auto"/>
              <w:ind w:right="-113"/>
              <w:rPr>
                <w:sz w:val="22"/>
                <w:szCs w:val="22"/>
              </w:rPr>
            </w:pPr>
            <w:r>
              <w:rPr>
                <w:sz w:val="22"/>
                <w:szCs w:val="22"/>
              </w:rPr>
              <w:t>5. Минимальный процент озеленения – 40 %. До половины озелененной площади могут составлять спортивные площадки.</w:t>
            </w:r>
          </w:p>
          <w:p w:rsidR="009D0E56" w:rsidRDefault="002F3B35">
            <w:pPr>
              <w:widowControl w:val="0"/>
              <w:spacing w:line="231" w:lineRule="auto"/>
              <w:ind w:right="-113"/>
              <w:rPr>
                <w:sz w:val="22"/>
                <w:szCs w:val="22"/>
              </w:rPr>
            </w:pPr>
            <w:r>
              <w:rPr>
                <w:sz w:val="22"/>
                <w:szCs w:val="22"/>
              </w:rPr>
              <w:t>6. Количество машино-мест для приобъектной автостоянки - не менее показателей, установленных статьей 43 настоящих Правил.</w:t>
            </w:r>
          </w:p>
          <w:p w:rsidR="009D0E56" w:rsidRDefault="009D0E56">
            <w:pPr>
              <w:widowControl w:val="0"/>
              <w:spacing w:line="231" w:lineRule="auto"/>
              <w:ind w:right="-113"/>
              <w:rPr>
                <w:sz w:val="22"/>
                <w:szCs w:val="22"/>
              </w:rPr>
            </w:pPr>
          </w:p>
        </w:tc>
        <w:tc>
          <w:tcPr>
            <w:tcW w:w="3401"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r>
      <w:tr w:rsidR="009D0E56">
        <w:tc>
          <w:tcPr>
            <w:tcW w:w="2411"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c>
          <w:tcPr>
            <w:tcW w:w="2976"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c>
          <w:tcPr>
            <w:tcW w:w="2409"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Внешкольные учреждения. Объекты дополнительного образования</w:t>
            </w:r>
          </w:p>
          <w:p w:rsidR="009D0E56" w:rsidRDefault="002F3B35">
            <w:pPr>
              <w:widowControl w:val="0"/>
              <w:spacing w:line="231" w:lineRule="auto"/>
              <w:ind w:right="-113"/>
              <w:rPr>
                <w:sz w:val="22"/>
                <w:szCs w:val="22"/>
              </w:rPr>
            </w:pPr>
            <w:r>
              <w:rPr>
                <w:sz w:val="22"/>
                <w:szCs w:val="22"/>
              </w:rPr>
              <w:t>Спортивные здания, сооружения</w:t>
            </w:r>
          </w:p>
        </w:tc>
        <w:tc>
          <w:tcPr>
            <w:tcW w:w="3968"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1. Предельные размеры земельного участка не устанавливается</w:t>
            </w:r>
          </w:p>
          <w:p w:rsidR="009D0E56" w:rsidRDefault="002F3B35">
            <w:pPr>
              <w:widowControl w:val="0"/>
              <w:spacing w:line="231" w:lineRule="auto"/>
              <w:ind w:right="-113"/>
              <w:rPr>
                <w:sz w:val="22"/>
                <w:szCs w:val="22"/>
              </w:rPr>
            </w:pPr>
            <w:r>
              <w:rPr>
                <w:sz w:val="22"/>
                <w:szCs w:val="22"/>
              </w:rPr>
              <w:t>2. Минимальный отступ от границ земельного участка – 3 м.</w:t>
            </w:r>
          </w:p>
          <w:p w:rsidR="009D0E56" w:rsidRDefault="002F3B35">
            <w:pPr>
              <w:widowControl w:val="0"/>
              <w:spacing w:line="231" w:lineRule="auto"/>
              <w:ind w:right="-113"/>
              <w:rPr>
                <w:sz w:val="22"/>
                <w:szCs w:val="22"/>
              </w:rPr>
            </w:pPr>
            <w:r>
              <w:rPr>
                <w:sz w:val="22"/>
                <w:szCs w:val="22"/>
              </w:rPr>
              <w:t>3. Максимальное количество этажей – до 2 эт.</w:t>
            </w:r>
          </w:p>
          <w:p w:rsidR="009D0E56" w:rsidRDefault="002F3B35">
            <w:pPr>
              <w:widowControl w:val="0"/>
              <w:spacing w:line="231" w:lineRule="auto"/>
              <w:ind w:right="-113"/>
              <w:rPr>
                <w:sz w:val="22"/>
                <w:szCs w:val="22"/>
              </w:rPr>
            </w:pPr>
            <w:r>
              <w:rPr>
                <w:sz w:val="22"/>
                <w:szCs w:val="22"/>
              </w:rPr>
              <w:t>4. Максимальный процент застройки земельного участка – 50%.</w:t>
            </w:r>
          </w:p>
          <w:p w:rsidR="009D0E56" w:rsidRDefault="009D0E56">
            <w:pPr>
              <w:widowControl w:val="0"/>
              <w:spacing w:line="231" w:lineRule="auto"/>
              <w:ind w:right="-113"/>
              <w:rPr>
                <w:sz w:val="22"/>
                <w:szCs w:val="22"/>
              </w:rPr>
            </w:pPr>
          </w:p>
          <w:p w:rsidR="009D0E56" w:rsidRDefault="002F3B35">
            <w:pPr>
              <w:widowControl w:val="0"/>
              <w:spacing w:line="231" w:lineRule="auto"/>
              <w:ind w:right="-113"/>
              <w:rPr>
                <w:i/>
                <w:sz w:val="22"/>
                <w:szCs w:val="22"/>
              </w:rPr>
            </w:pPr>
            <w:r>
              <w:rPr>
                <w:i/>
                <w:sz w:val="22"/>
                <w:szCs w:val="22"/>
              </w:rPr>
              <w:t>Иные параметры:</w:t>
            </w:r>
          </w:p>
          <w:p w:rsidR="009D0E56" w:rsidRDefault="002F3B35">
            <w:pPr>
              <w:widowControl w:val="0"/>
              <w:spacing w:line="231" w:lineRule="auto"/>
              <w:ind w:right="-113"/>
              <w:rPr>
                <w:sz w:val="22"/>
                <w:szCs w:val="22"/>
              </w:rPr>
            </w:pPr>
            <w:r>
              <w:rPr>
                <w:sz w:val="22"/>
                <w:szCs w:val="22"/>
              </w:rPr>
              <w:t>Минимальный процент спортивно-игровых площадок – 20%.</w:t>
            </w:r>
          </w:p>
          <w:p w:rsidR="009D0E56" w:rsidRDefault="002F3B35">
            <w:pPr>
              <w:widowControl w:val="0"/>
              <w:spacing w:line="231" w:lineRule="auto"/>
              <w:ind w:right="-113"/>
              <w:rPr>
                <w:sz w:val="22"/>
                <w:szCs w:val="22"/>
              </w:rPr>
            </w:pPr>
            <w:r>
              <w:rPr>
                <w:sz w:val="22"/>
                <w:szCs w:val="22"/>
              </w:rPr>
              <w:lastRenderedPageBreak/>
              <w:t>Минимальный процент озеленения – 30%.</w:t>
            </w:r>
          </w:p>
          <w:p w:rsidR="009D0E56" w:rsidRDefault="002F3B35">
            <w:pPr>
              <w:widowControl w:val="0"/>
              <w:spacing w:line="231" w:lineRule="auto"/>
              <w:ind w:right="-113"/>
              <w:rPr>
                <w:sz w:val="22"/>
                <w:szCs w:val="22"/>
              </w:rPr>
            </w:pPr>
            <w:r>
              <w:rPr>
                <w:sz w:val="22"/>
                <w:szCs w:val="22"/>
              </w:rPr>
              <w:t>Внешкольные учреждения – не более 50 мест.</w:t>
            </w:r>
          </w:p>
          <w:p w:rsidR="009D0E56" w:rsidRDefault="002F3B35">
            <w:pPr>
              <w:widowControl w:val="0"/>
              <w:spacing w:line="231" w:lineRule="auto"/>
              <w:ind w:right="-113"/>
              <w:rPr>
                <w:sz w:val="22"/>
                <w:szCs w:val="22"/>
              </w:rPr>
            </w:pPr>
            <w:r>
              <w:rPr>
                <w:sz w:val="22"/>
                <w:szCs w:val="22"/>
              </w:rPr>
              <w:t>Размер земельного участка определяется в зависимости от задания на проектирование и количества мест.</w:t>
            </w:r>
          </w:p>
          <w:p w:rsidR="009D0E56" w:rsidRDefault="002F3B35">
            <w:pPr>
              <w:widowControl w:val="0"/>
              <w:spacing w:line="231" w:lineRule="auto"/>
              <w:ind w:right="-113"/>
              <w:jc w:val="both"/>
              <w:rPr>
                <w:sz w:val="22"/>
                <w:szCs w:val="22"/>
              </w:rPr>
            </w:pPr>
            <w:r>
              <w:rPr>
                <w:sz w:val="22"/>
                <w:szCs w:val="22"/>
              </w:rPr>
              <w:t>Минимальный размер противопожарного разрыва определяется в соответствии со ст. 44 настоящих Правил.</w:t>
            </w:r>
          </w:p>
          <w:p w:rsidR="009D0E56" w:rsidRDefault="009D0E56">
            <w:pPr>
              <w:spacing w:line="231" w:lineRule="auto"/>
              <w:ind w:right="-113"/>
              <w:jc w:val="both"/>
              <w:rPr>
                <w:sz w:val="22"/>
                <w:szCs w:val="22"/>
              </w:rPr>
            </w:pPr>
          </w:p>
        </w:tc>
        <w:tc>
          <w:tcPr>
            <w:tcW w:w="3401"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r>
      <w:tr w:rsidR="009D0E56">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Спорт 5.1.</w:t>
            </w:r>
          </w:p>
        </w:tc>
        <w:tc>
          <w:tcPr>
            <w:tcW w:w="2976"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jc w:val="both"/>
              <w:rPr>
                <w:sz w:val="22"/>
                <w:szCs w:val="22"/>
              </w:rPr>
            </w:pPr>
            <w:r>
              <w:rPr>
                <w:sz w:val="22"/>
                <w:szCs w:val="22"/>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(обеспечение спортивно-зрелищных мероприятий; обеспечение занятий спортом в помещениях; площадки для занятий спортом; оборудованные площадки для занятий спортом; водный спорт; авиационный спорт; спортивные базы)</w:t>
            </w:r>
          </w:p>
        </w:tc>
        <w:tc>
          <w:tcPr>
            <w:tcW w:w="2409" w:type="dxa"/>
            <w:tcBorders>
              <w:top w:val="single" w:sz="12" w:space="0" w:color="000000"/>
              <w:left w:val="single" w:sz="12" w:space="0" w:color="000000"/>
              <w:bottom w:val="single" w:sz="12" w:space="0" w:color="000000"/>
              <w:right w:val="single" w:sz="12" w:space="0" w:color="000000"/>
            </w:tcBorders>
          </w:tcPr>
          <w:p w:rsidR="009D0E56" w:rsidRDefault="002F3B35">
            <w:pPr>
              <w:spacing w:line="231" w:lineRule="auto"/>
              <w:ind w:right="-113"/>
              <w:rPr>
                <w:sz w:val="22"/>
                <w:szCs w:val="22"/>
              </w:rPr>
            </w:pPr>
            <w:r>
              <w:rPr>
                <w:sz w:val="22"/>
                <w:szCs w:val="22"/>
              </w:rPr>
              <w:t>Объекты капитального строительства в качестве спортивных клубов, спортивных залов, бассейнов, устройство площадок для занятия спортом и физкультурой</w:t>
            </w:r>
          </w:p>
          <w:p w:rsidR="009D0E56" w:rsidRDefault="002F3B35">
            <w:pPr>
              <w:spacing w:line="231" w:lineRule="auto"/>
              <w:ind w:right="-113"/>
              <w:rPr>
                <w:sz w:val="22"/>
                <w:szCs w:val="22"/>
              </w:rPr>
            </w:pPr>
            <w:r>
              <w:rPr>
                <w:sz w:val="22"/>
                <w:szCs w:val="22"/>
              </w:rPr>
              <w:t xml:space="preserve">Спортивно-зрелищные объекты </w:t>
            </w:r>
          </w:p>
        </w:tc>
        <w:tc>
          <w:tcPr>
            <w:tcW w:w="3968"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tabs>
                <w:tab w:val="left" w:pos="142"/>
              </w:tabs>
              <w:rPr>
                <w:sz w:val="22"/>
                <w:szCs w:val="22"/>
              </w:rPr>
            </w:pPr>
            <w:r>
              <w:rPr>
                <w:sz w:val="22"/>
                <w:szCs w:val="22"/>
              </w:rPr>
              <w:t>1. Минимальный размер земельного участка – 0,05 га.</w:t>
            </w:r>
          </w:p>
          <w:p w:rsidR="009D0E56" w:rsidRDefault="002F3B35">
            <w:pPr>
              <w:widowControl w:val="0"/>
              <w:tabs>
                <w:tab w:val="left" w:pos="142"/>
              </w:tabs>
              <w:rPr>
                <w:sz w:val="22"/>
                <w:szCs w:val="22"/>
              </w:rPr>
            </w:pPr>
            <w:r>
              <w:rPr>
                <w:sz w:val="22"/>
                <w:szCs w:val="22"/>
              </w:rPr>
              <w:t>2. Максимальный размер земельного участка – 5 га.</w:t>
            </w:r>
          </w:p>
          <w:p w:rsidR="009D0E56" w:rsidRDefault="002F3B35">
            <w:pPr>
              <w:widowControl w:val="0"/>
              <w:rPr>
                <w:sz w:val="22"/>
                <w:szCs w:val="22"/>
              </w:rPr>
            </w:pPr>
            <w:r>
              <w:rPr>
                <w:sz w:val="22"/>
                <w:szCs w:val="22"/>
              </w:rPr>
              <w:t>3. Минимальный отступ от границ земельного участка – 3 м.</w:t>
            </w:r>
          </w:p>
          <w:p w:rsidR="009D0E56" w:rsidRDefault="002F3B35">
            <w:pPr>
              <w:widowControl w:val="0"/>
              <w:rPr>
                <w:sz w:val="22"/>
                <w:szCs w:val="22"/>
              </w:rPr>
            </w:pPr>
            <w:r>
              <w:rPr>
                <w:sz w:val="22"/>
                <w:szCs w:val="22"/>
              </w:rPr>
              <w:t>4. Максимальное количество этажей -3.</w:t>
            </w:r>
          </w:p>
          <w:p w:rsidR="009D0E56" w:rsidRDefault="002F3B35">
            <w:pPr>
              <w:rPr>
                <w:sz w:val="22"/>
                <w:szCs w:val="22"/>
              </w:rPr>
            </w:pPr>
            <w:r>
              <w:rPr>
                <w:sz w:val="22"/>
                <w:szCs w:val="22"/>
              </w:rPr>
              <w:t>5. Максимальный процент застройки – 50%.</w:t>
            </w:r>
          </w:p>
          <w:p w:rsidR="009D0E56" w:rsidRDefault="002F3B35">
            <w:pPr>
              <w:ind w:right="34"/>
              <w:jc w:val="both"/>
              <w:rPr>
                <w:sz w:val="22"/>
                <w:szCs w:val="22"/>
              </w:rPr>
            </w:pPr>
            <w:r>
              <w:rPr>
                <w:sz w:val="22"/>
                <w:szCs w:val="22"/>
              </w:rPr>
              <w:t>6. Количество машино-мест для приобъектной автостоянки - не менее показателей, установленных статьей 43 настоящих Правил.</w:t>
            </w:r>
          </w:p>
          <w:p w:rsidR="009D0E56" w:rsidRDefault="009D0E56">
            <w:pPr>
              <w:ind w:right="34"/>
              <w:jc w:val="both"/>
              <w:rPr>
                <w:sz w:val="22"/>
                <w:szCs w:val="22"/>
              </w:rPr>
            </w:pPr>
          </w:p>
          <w:p w:rsidR="009D0E56" w:rsidRDefault="002F3B35">
            <w:pPr>
              <w:ind w:right="34"/>
              <w:jc w:val="both"/>
              <w:rPr>
                <w:i/>
                <w:sz w:val="22"/>
                <w:szCs w:val="22"/>
              </w:rPr>
            </w:pPr>
            <w:r>
              <w:rPr>
                <w:i/>
                <w:sz w:val="22"/>
                <w:szCs w:val="22"/>
              </w:rPr>
              <w:t>Иные параметры:</w:t>
            </w:r>
          </w:p>
          <w:p w:rsidR="009D0E56" w:rsidRDefault="002F3B35">
            <w:pPr>
              <w:widowControl w:val="0"/>
              <w:ind w:right="33"/>
              <w:jc w:val="both"/>
              <w:rPr>
                <w:sz w:val="22"/>
                <w:szCs w:val="22"/>
              </w:rPr>
            </w:pPr>
            <w:r>
              <w:rPr>
                <w:sz w:val="22"/>
                <w:szCs w:val="22"/>
              </w:rPr>
              <w:t xml:space="preserve">Минимальный размер </w:t>
            </w:r>
            <w:r>
              <w:rPr>
                <w:sz w:val="22"/>
                <w:szCs w:val="22"/>
              </w:rPr>
              <w:lastRenderedPageBreak/>
              <w:t>противопожарного разрыва определяется в соответствии со ст. 44 настоящих Правил.</w:t>
            </w:r>
          </w:p>
          <w:p w:rsidR="009D0E56" w:rsidRDefault="009D0E56">
            <w:pPr>
              <w:widowControl w:val="0"/>
              <w:spacing w:line="231" w:lineRule="auto"/>
              <w:ind w:right="-113"/>
              <w:jc w:val="both"/>
              <w:rPr>
                <w:sz w:val="22"/>
                <w:szCs w:val="22"/>
              </w:rPr>
            </w:pPr>
          </w:p>
          <w:p w:rsidR="009D0E56" w:rsidRDefault="009D0E56">
            <w:pPr>
              <w:spacing w:line="231" w:lineRule="auto"/>
              <w:ind w:right="-113"/>
              <w:rPr>
                <w:sz w:val="22"/>
                <w:szCs w:val="22"/>
              </w:rPr>
            </w:pPr>
          </w:p>
          <w:p w:rsidR="009D0E56" w:rsidRDefault="009D0E56">
            <w:pPr>
              <w:widowControl w:val="0"/>
              <w:spacing w:line="231" w:lineRule="auto"/>
              <w:ind w:right="-113"/>
              <w:rPr>
                <w:sz w:val="22"/>
                <w:szCs w:val="22"/>
              </w:rPr>
            </w:pPr>
          </w:p>
        </w:tc>
        <w:tc>
          <w:tcPr>
            <w:tcW w:w="340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jc w:val="both"/>
              <w:rPr>
                <w:sz w:val="22"/>
                <w:szCs w:val="22"/>
              </w:rPr>
            </w:pPr>
            <w:r>
              <w:rPr>
                <w:sz w:val="22"/>
                <w:szCs w:val="22"/>
              </w:rPr>
              <w:lastRenderedPageBreak/>
              <w:t>Строительство осуществлять в соответствии с СП 42.13330.2016 (Актуализированная редакция СНиП 2.07.01-89* «Градостроительство. Планировка и застройка городских и сельских поселений»), СП 332.1325800.2017 Спортивные сооружения. Правила проектирования», СП 118.13330.2012 «Общественные здания и сооружения», строительными нормами и правилами, техническими регламентами, по утвержденному проекту планировки, проекту межевания территории.</w:t>
            </w:r>
          </w:p>
          <w:p w:rsidR="009D0E56" w:rsidRDefault="002F3B35">
            <w:pPr>
              <w:widowControl w:val="0"/>
              <w:spacing w:line="231" w:lineRule="auto"/>
              <w:ind w:right="-113"/>
              <w:rPr>
                <w:sz w:val="22"/>
                <w:szCs w:val="22"/>
              </w:rPr>
            </w:pPr>
            <w:r>
              <w:rPr>
                <w:sz w:val="22"/>
                <w:szCs w:val="22"/>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rsidR="009D0E56" w:rsidRDefault="009D0E56">
            <w:pPr>
              <w:widowControl w:val="0"/>
              <w:spacing w:line="231" w:lineRule="auto"/>
              <w:ind w:right="-113"/>
              <w:rPr>
                <w:sz w:val="22"/>
                <w:szCs w:val="22"/>
              </w:rPr>
            </w:pPr>
          </w:p>
        </w:tc>
      </w:tr>
      <w:tr w:rsidR="009D0E56">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Специальная деятельность 12.2.</w:t>
            </w:r>
          </w:p>
        </w:tc>
        <w:tc>
          <w:tcPr>
            <w:tcW w:w="2976"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jc w:val="both"/>
              <w:rPr>
                <w:sz w:val="22"/>
                <w:szCs w:val="22"/>
              </w:rPr>
            </w:pPr>
            <w:r>
              <w:rPr>
                <w:sz w:val="22"/>
                <w:szCs w:val="22"/>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w:t>
            </w:r>
            <w:r>
              <w:rPr>
                <w:sz w:val="22"/>
                <w:szCs w:val="22"/>
              </w:rPr>
              <w:lastRenderedPageBreak/>
              <w:t>вторичной переработки)</w:t>
            </w:r>
          </w:p>
        </w:tc>
        <w:tc>
          <w:tcPr>
            <w:tcW w:w="2409"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Места сбора вещей для их вторичной переработки</w:t>
            </w:r>
          </w:p>
        </w:tc>
        <w:tc>
          <w:tcPr>
            <w:tcW w:w="3968"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1. Предельные размеры земельных участков не устанавливается.</w:t>
            </w:r>
          </w:p>
          <w:p w:rsidR="009D0E56" w:rsidRDefault="002F3B35">
            <w:pPr>
              <w:widowControl w:val="0"/>
              <w:spacing w:line="231" w:lineRule="auto"/>
              <w:ind w:right="-113"/>
              <w:rPr>
                <w:sz w:val="22"/>
                <w:szCs w:val="22"/>
              </w:rPr>
            </w:pPr>
            <w:r>
              <w:rPr>
                <w:sz w:val="22"/>
                <w:szCs w:val="22"/>
              </w:rPr>
              <w:t>2. Минимальный отступ от границ земельного участка не устанавливается.</w:t>
            </w:r>
          </w:p>
          <w:p w:rsidR="009D0E56" w:rsidRDefault="002F3B35">
            <w:pPr>
              <w:widowControl w:val="0"/>
              <w:spacing w:line="231" w:lineRule="auto"/>
              <w:ind w:right="-113"/>
              <w:rPr>
                <w:sz w:val="22"/>
                <w:szCs w:val="22"/>
              </w:rPr>
            </w:pPr>
            <w:r>
              <w:rPr>
                <w:sz w:val="22"/>
                <w:szCs w:val="22"/>
              </w:rPr>
              <w:t>3. Предельное количество этажей или высота зданий, строений, сооружений не устанавливается.</w:t>
            </w:r>
          </w:p>
          <w:p w:rsidR="009D0E56" w:rsidRDefault="002F3B35">
            <w:pPr>
              <w:widowControl w:val="0"/>
              <w:spacing w:line="231" w:lineRule="auto"/>
              <w:ind w:right="-113"/>
              <w:rPr>
                <w:sz w:val="22"/>
                <w:szCs w:val="22"/>
              </w:rPr>
            </w:pPr>
            <w:r>
              <w:rPr>
                <w:sz w:val="22"/>
                <w:szCs w:val="22"/>
              </w:rPr>
              <w:t>4. Максимальный процент застройки - не устанавливается.</w:t>
            </w:r>
          </w:p>
          <w:p w:rsidR="009D0E56" w:rsidRDefault="009D0E56">
            <w:pPr>
              <w:widowControl w:val="0"/>
              <w:tabs>
                <w:tab w:val="left" w:pos="-108"/>
              </w:tabs>
              <w:spacing w:line="231" w:lineRule="auto"/>
              <w:ind w:right="-113" w:firstLine="720"/>
              <w:jc w:val="both"/>
              <w:rPr>
                <w:sz w:val="22"/>
                <w:szCs w:val="22"/>
              </w:rPr>
            </w:pPr>
          </w:p>
          <w:p w:rsidR="009D0E56" w:rsidRDefault="009D0E56">
            <w:pPr>
              <w:widowControl w:val="0"/>
              <w:spacing w:line="231" w:lineRule="auto"/>
              <w:ind w:right="-113"/>
              <w:rPr>
                <w:sz w:val="22"/>
                <w:szCs w:val="22"/>
              </w:rPr>
            </w:pPr>
          </w:p>
        </w:tc>
        <w:tc>
          <w:tcPr>
            <w:tcW w:w="340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rsidR="009D0E56" w:rsidRDefault="009D0E56">
            <w:pPr>
              <w:widowControl w:val="0"/>
              <w:spacing w:line="231" w:lineRule="auto"/>
              <w:ind w:right="-113" w:firstLine="720"/>
              <w:jc w:val="both"/>
              <w:rPr>
                <w:sz w:val="22"/>
                <w:szCs w:val="22"/>
              </w:rPr>
            </w:pPr>
          </w:p>
          <w:p w:rsidR="009D0E56" w:rsidRDefault="009D0E56">
            <w:pPr>
              <w:widowControl w:val="0"/>
              <w:spacing w:line="231" w:lineRule="auto"/>
              <w:ind w:right="-113"/>
              <w:jc w:val="both"/>
              <w:rPr>
                <w:sz w:val="22"/>
                <w:szCs w:val="22"/>
              </w:rPr>
            </w:pPr>
          </w:p>
        </w:tc>
      </w:tr>
    </w:tbl>
    <w:p w:rsidR="009D0E56" w:rsidRDefault="009D0E56"/>
    <w:p w:rsidR="009D0E56" w:rsidRDefault="002F3B35">
      <w:pPr>
        <w:pStyle w:val="2"/>
      </w:pPr>
      <w:r>
        <w:t>2. ВСПОМОГАТЕЛЬНЫЕ ВИДЫ И ПАРАМЕТРЫ РАЗРЕШЁННОГО ИСПОЛЬЗОВАНИЯ ЗЕМЕЛЬНЫХ УЧАСТКОВ И ОБЪЕКТОВ КАПИТАЛЬНОГО СТРОИТЕЛЬСТВА:</w:t>
      </w:r>
    </w:p>
    <w:tbl>
      <w:tblPr>
        <w:tblStyle w:val="aff"/>
        <w:tblW w:w="15165"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2411"/>
        <w:gridCol w:w="2976"/>
        <w:gridCol w:w="2409"/>
        <w:gridCol w:w="3968"/>
        <w:gridCol w:w="3401"/>
      </w:tblGrid>
      <w:tr w:rsidR="009D0E56">
        <w:trPr>
          <w:tblHeader/>
        </w:trPr>
        <w:tc>
          <w:tcPr>
            <w:tcW w:w="7796" w:type="dxa"/>
            <w:gridSpan w:val="3"/>
            <w:tcBorders>
              <w:top w:val="single" w:sz="12" w:space="0" w:color="000000"/>
              <w:left w:val="single" w:sz="12" w:space="0" w:color="000000"/>
              <w:bottom w:val="single" w:sz="12" w:space="0" w:color="000000"/>
              <w:right w:val="single" w:sz="12" w:space="0" w:color="000000"/>
            </w:tcBorders>
            <w:vAlign w:val="center"/>
          </w:tcPr>
          <w:p w:rsidR="009D0E56" w:rsidRDefault="002F3B35">
            <w:pPr>
              <w:jc w:val="center"/>
              <w:rPr>
                <w:sz w:val="22"/>
                <w:szCs w:val="22"/>
              </w:rPr>
            </w:pPr>
            <w:r>
              <w:rPr>
                <w:sz w:val="22"/>
                <w:szCs w:val="22"/>
              </w:rPr>
              <w:t>ВИДЫ РАЗРЕШЕННОГО ИСПОЛЬЗОВАНИЯ ЗЕМЕЛЬНЫХ УЧАСТКОВ И ОБЪЕКТОВ КАПИТАЛЬНОГО СТРОИТЕЛЬСТВА</w:t>
            </w:r>
          </w:p>
        </w:tc>
        <w:tc>
          <w:tcPr>
            <w:tcW w:w="3968" w:type="dxa"/>
            <w:vMerge w:val="restart"/>
            <w:tcBorders>
              <w:top w:val="single" w:sz="12" w:space="0" w:color="000000"/>
              <w:left w:val="single" w:sz="12" w:space="0" w:color="000000"/>
              <w:bottom w:val="single" w:sz="12" w:space="0" w:color="000000"/>
              <w:right w:val="single" w:sz="12" w:space="0" w:color="000000"/>
            </w:tcBorders>
            <w:vAlign w:val="center"/>
          </w:tcPr>
          <w:p w:rsidR="009D0E56" w:rsidRDefault="002F3B35">
            <w:pPr>
              <w:jc w:val="center"/>
              <w:rPr>
                <w:sz w:val="22"/>
                <w:szCs w:val="22"/>
              </w:rPr>
            </w:pPr>
            <w:r>
              <w:rPr>
                <w:sz w:val="22"/>
                <w:szCs w:val="22"/>
              </w:rPr>
              <w:t>ПАРАМЕТРЫ РАЗРЕШЕННОГО ИСПОЛЬЗОВАНИЯ</w:t>
            </w:r>
          </w:p>
        </w:tc>
        <w:tc>
          <w:tcPr>
            <w:tcW w:w="3401" w:type="dxa"/>
            <w:vMerge w:val="restart"/>
            <w:tcBorders>
              <w:top w:val="single" w:sz="12" w:space="0" w:color="000000"/>
              <w:left w:val="single" w:sz="12" w:space="0" w:color="000000"/>
              <w:bottom w:val="single" w:sz="12" w:space="0" w:color="000000"/>
              <w:right w:val="single" w:sz="12" w:space="0" w:color="000000"/>
            </w:tcBorders>
            <w:vAlign w:val="center"/>
          </w:tcPr>
          <w:p w:rsidR="009D0E56" w:rsidRDefault="002F3B35">
            <w:pPr>
              <w:jc w:val="center"/>
              <w:rPr>
                <w:sz w:val="22"/>
                <w:szCs w:val="22"/>
              </w:rPr>
            </w:pPr>
            <w:r>
              <w:rPr>
                <w:sz w:val="22"/>
                <w:szCs w:val="22"/>
              </w:rPr>
              <w:t>ОСОБЫЕ УСЛОВИЯ РЕАЛИЗАЦИИ РЕГЛАМЕНТА</w:t>
            </w:r>
          </w:p>
        </w:tc>
      </w:tr>
      <w:tr w:rsidR="009D0E56">
        <w:trPr>
          <w:tblHeader/>
        </w:trPr>
        <w:tc>
          <w:tcPr>
            <w:tcW w:w="2411"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jc w:val="center"/>
              <w:rPr>
                <w:sz w:val="22"/>
                <w:szCs w:val="22"/>
              </w:rPr>
            </w:pPr>
            <w:r>
              <w:rPr>
                <w:sz w:val="22"/>
                <w:szCs w:val="22"/>
              </w:rPr>
              <w:t>ВИДЫ ИСПОЛЬЗОВАНИЯ ЗЕМЕЛЬНОГО УЧАСТКА</w:t>
            </w:r>
          </w:p>
        </w:tc>
        <w:tc>
          <w:tcPr>
            <w:tcW w:w="2976"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jc w:val="center"/>
              <w:rPr>
                <w:sz w:val="22"/>
                <w:szCs w:val="22"/>
              </w:rPr>
            </w:pPr>
            <w:r>
              <w:rPr>
                <w:sz w:val="22"/>
                <w:szCs w:val="22"/>
              </w:rPr>
              <w:t>ОПИСАНИЕ ВИДА РАЗРЕШЕННОГО ИСПОЛЬЗОВАНИЯ ЗЕМЕЛЬНОГО УЧАСТКА</w:t>
            </w:r>
          </w:p>
        </w:tc>
        <w:tc>
          <w:tcPr>
            <w:tcW w:w="2409"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jc w:val="center"/>
              <w:rPr>
                <w:sz w:val="22"/>
                <w:szCs w:val="22"/>
              </w:rPr>
            </w:pPr>
            <w:r>
              <w:rPr>
                <w:sz w:val="22"/>
                <w:szCs w:val="22"/>
              </w:rPr>
              <w:t>ОБЪЕКТЫ КАПИТАЛЬНОГО СТРОИТЕЛЬСТВА И ИНЫЕ ВИДЫ ОБЪЕКТОВ</w:t>
            </w:r>
          </w:p>
        </w:tc>
        <w:tc>
          <w:tcPr>
            <w:tcW w:w="3968" w:type="dxa"/>
            <w:vMerge/>
            <w:tcBorders>
              <w:top w:val="single" w:sz="12" w:space="0" w:color="000000"/>
              <w:left w:val="single" w:sz="12" w:space="0" w:color="000000"/>
              <w:bottom w:val="single" w:sz="12" w:space="0" w:color="000000"/>
              <w:right w:val="single" w:sz="12" w:space="0" w:color="000000"/>
            </w:tcBorders>
            <w:vAlign w:val="center"/>
          </w:tcPr>
          <w:p w:rsidR="009D0E56" w:rsidRDefault="009D0E56">
            <w:pPr>
              <w:widowControl w:val="0"/>
              <w:pBdr>
                <w:top w:val="nil"/>
                <w:left w:val="nil"/>
                <w:bottom w:val="nil"/>
                <w:right w:val="nil"/>
                <w:between w:val="nil"/>
              </w:pBdr>
              <w:spacing w:line="276" w:lineRule="auto"/>
              <w:rPr>
                <w:sz w:val="22"/>
                <w:szCs w:val="22"/>
              </w:rPr>
            </w:pPr>
          </w:p>
        </w:tc>
        <w:tc>
          <w:tcPr>
            <w:tcW w:w="3401" w:type="dxa"/>
            <w:vMerge/>
            <w:tcBorders>
              <w:top w:val="single" w:sz="12" w:space="0" w:color="000000"/>
              <w:left w:val="single" w:sz="12" w:space="0" w:color="000000"/>
              <w:bottom w:val="single" w:sz="12" w:space="0" w:color="000000"/>
              <w:right w:val="single" w:sz="12" w:space="0" w:color="000000"/>
            </w:tcBorders>
            <w:vAlign w:val="center"/>
          </w:tcPr>
          <w:p w:rsidR="009D0E56" w:rsidRDefault="009D0E56">
            <w:pPr>
              <w:widowControl w:val="0"/>
              <w:pBdr>
                <w:top w:val="nil"/>
                <w:left w:val="nil"/>
                <w:bottom w:val="nil"/>
                <w:right w:val="nil"/>
                <w:between w:val="nil"/>
              </w:pBdr>
              <w:spacing w:line="276" w:lineRule="auto"/>
              <w:rPr>
                <w:sz w:val="22"/>
                <w:szCs w:val="22"/>
              </w:rPr>
            </w:pPr>
          </w:p>
        </w:tc>
      </w:tr>
      <w:tr w:rsidR="009D0E56">
        <w:trPr>
          <w:tblHeader/>
        </w:trPr>
        <w:tc>
          <w:tcPr>
            <w:tcW w:w="2411"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jc w:val="center"/>
              <w:rPr>
                <w:sz w:val="22"/>
                <w:szCs w:val="22"/>
              </w:rPr>
            </w:pPr>
            <w:r>
              <w:rPr>
                <w:sz w:val="22"/>
                <w:szCs w:val="22"/>
              </w:rPr>
              <w:t>1</w:t>
            </w:r>
          </w:p>
        </w:tc>
        <w:tc>
          <w:tcPr>
            <w:tcW w:w="2976"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jc w:val="center"/>
              <w:rPr>
                <w:sz w:val="22"/>
                <w:szCs w:val="22"/>
              </w:rPr>
            </w:pPr>
            <w:r>
              <w:rPr>
                <w:sz w:val="22"/>
                <w:szCs w:val="22"/>
              </w:rPr>
              <w:t>2</w:t>
            </w:r>
          </w:p>
        </w:tc>
        <w:tc>
          <w:tcPr>
            <w:tcW w:w="2409"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jc w:val="center"/>
              <w:rPr>
                <w:sz w:val="22"/>
                <w:szCs w:val="22"/>
              </w:rPr>
            </w:pPr>
            <w:r>
              <w:rPr>
                <w:sz w:val="22"/>
                <w:szCs w:val="22"/>
              </w:rPr>
              <w:t>3</w:t>
            </w:r>
          </w:p>
        </w:tc>
        <w:tc>
          <w:tcPr>
            <w:tcW w:w="3968"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jc w:val="center"/>
              <w:rPr>
                <w:sz w:val="22"/>
                <w:szCs w:val="22"/>
              </w:rPr>
            </w:pPr>
            <w:r>
              <w:rPr>
                <w:sz w:val="22"/>
                <w:szCs w:val="22"/>
              </w:rPr>
              <w:t>4</w:t>
            </w:r>
          </w:p>
        </w:tc>
        <w:tc>
          <w:tcPr>
            <w:tcW w:w="3401"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jc w:val="center"/>
              <w:rPr>
                <w:sz w:val="22"/>
                <w:szCs w:val="22"/>
              </w:rPr>
            </w:pPr>
            <w:r>
              <w:rPr>
                <w:sz w:val="22"/>
                <w:szCs w:val="22"/>
              </w:rPr>
              <w:t>5</w:t>
            </w:r>
          </w:p>
        </w:tc>
      </w:tr>
      <w:tr w:rsidR="009D0E56">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ind w:left="21" w:right="-172"/>
              <w:rPr>
                <w:sz w:val="22"/>
                <w:szCs w:val="22"/>
              </w:rPr>
            </w:pPr>
            <w:r>
              <w:rPr>
                <w:sz w:val="22"/>
                <w:szCs w:val="22"/>
              </w:rPr>
              <w:t>Коммунальное обслуживание 3.1.</w:t>
            </w:r>
          </w:p>
          <w:p w:rsidR="009D0E56" w:rsidRDefault="009D0E56">
            <w:pPr>
              <w:widowControl w:val="0"/>
              <w:spacing w:line="231" w:lineRule="auto"/>
              <w:ind w:right="-113"/>
              <w:rPr>
                <w:sz w:val="22"/>
                <w:szCs w:val="22"/>
              </w:rPr>
            </w:pPr>
          </w:p>
        </w:tc>
        <w:tc>
          <w:tcPr>
            <w:tcW w:w="2976"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(предоставление коммунальных услуг; административные здания организаций, обеспечивающих </w:t>
            </w:r>
            <w:r>
              <w:rPr>
                <w:sz w:val="22"/>
                <w:szCs w:val="22"/>
              </w:rPr>
              <w:lastRenderedPageBreak/>
              <w:t>предоставление коммунальных услуг)</w:t>
            </w:r>
          </w:p>
        </w:tc>
        <w:tc>
          <w:tcPr>
            <w:tcW w:w="2409"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 xml:space="preserve">размещение сетей тепло-, водоснабжения, водоотведения;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w:t>
            </w:r>
            <w:r>
              <w:rPr>
                <w:sz w:val="22"/>
                <w:szCs w:val="22"/>
              </w:rPr>
              <w:lastRenderedPageBreak/>
              <w:t>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3968"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1. Предельные размеры земельного участка не устанавливаются.</w:t>
            </w:r>
          </w:p>
          <w:p w:rsidR="009D0E56" w:rsidRDefault="002F3B35">
            <w:pPr>
              <w:widowControl w:val="0"/>
              <w:spacing w:line="231" w:lineRule="auto"/>
              <w:ind w:right="-113"/>
              <w:rPr>
                <w:sz w:val="22"/>
                <w:szCs w:val="22"/>
              </w:rPr>
            </w:pPr>
            <w:r>
              <w:rPr>
                <w:sz w:val="22"/>
                <w:szCs w:val="22"/>
              </w:rPr>
              <w:t>2. Минимальный отступ от границы земельного участка – не устанавливается</w:t>
            </w:r>
          </w:p>
          <w:p w:rsidR="009D0E56" w:rsidRDefault="002F3B35">
            <w:pPr>
              <w:widowControl w:val="0"/>
              <w:spacing w:line="231" w:lineRule="auto"/>
              <w:ind w:right="-113"/>
              <w:rPr>
                <w:sz w:val="22"/>
                <w:szCs w:val="22"/>
              </w:rPr>
            </w:pPr>
            <w:r>
              <w:rPr>
                <w:sz w:val="22"/>
                <w:szCs w:val="22"/>
              </w:rPr>
              <w:t xml:space="preserve">3. Параметры объектов капитального строительства определяются в соответствии с требованиями технических регламентов, строительных норм и правил. </w:t>
            </w:r>
          </w:p>
          <w:p w:rsidR="009D0E56" w:rsidRDefault="009D0E56">
            <w:pPr>
              <w:widowControl w:val="0"/>
              <w:spacing w:line="231" w:lineRule="auto"/>
              <w:ind w:right="-113"/>
              <w:rPr>
                <w:sz w:val="22"/>
                <w:szCs w:val="22"/>
              </w:rPr>
            </w:pPr>
          </w:p>
        </w:tc>
        <w:tc>
          <w:tcPr>
            <w:tcW w:w="3401" w:type="dxa"/>
            <w:tcBorders>
              <w:top w:val="single" w:sz="12" w:space="0" w:color="000000"/>
              <w:left w:val="single" w:sz="12" w:space="0" w:color="000000"/>
              <w:bottom w:val="single" w:sz="12" w:space="0" w:color="000000"/>
              <w:right w:val="single" w:sz="12" w:space="0" w:color="000000"/>
            </w:tcBorders>
          </w:tcPr>
          <w:p w:rsidR="009D0E56" w:rsidRDefault="002F3B35">
            <w:pPr>
              <w:ind w:left="21" w:right="-172"/>
              <w:rPr>
                <w:sz w:val="22"/>
                <w:szCs w:val="22"/>
              </w:rPr>
            </w:pPr>
            <w:r>
              <w:rPr>
                <w:sz w:val="22"/>
                <w:szCs w:val="22"/>
              </w:rPr>
              <w:t>Строительство осуществлять в соответствии с СП 42.13330.2016 (Актуализированная редакция СНиП 2.07.01-89* «Градостроительство. Планировка и застройка городских и сельских поселений»), строительными нормами и правилами, техническими регламентами, по утвержденному проекту планировки, проекту межевания территории.</w:t>
            </w:r>
          </w:p>
          <w:p w:rsidR="009D0E56" w:rsidRDefault="002F3B35">
            <w:pPr>
              <w:widowControl w:val="0"/>
              <w:spacing w:line="231" w:lineRule="auto"/>
              <w:ind w:right="-113"/>
              <w:rPr>
                <w:sz w:val="22"/>
                <w:szCs w:val="22"/>
              </w:rPr>
            </w:pPr>
            <w:r>
              <w:rPr>
                <w:sz w:val="22"/>
                <w:szCs w:val="22"/>
              </w:rPr>
              <w:t xml:space="preserve">Использование земельных участков и объектов капитального </w:t>
            </w:r>
            <w:r>
              <w:rPr>
                <w:sz w:val="22"/>
                <w:szCs w:val="22"/>
              </w:rPr>
              <w:lastRenderedPageBreak/>
              <w:t>строительства осуществлять с учетом режимов зон с особыми условиями использования территорий, приведенных в статьях 36-44 настоящих Правил.</w:t>
            </w:r>
          </w:p>
        </w:tc>
      </w:tr>
      <w:tr w:rsidR="009D0E56">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Служебные гаражи 4.9.</w:t>
            </w:r>
          </w:p>
        </w:tc>
        <w:tc>
          <w:tcPr>
            <w:tcW w:w="2976"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rPr>
                <w:sz w:val="22"/>
                <w:szCs w:val="22"/>
              </w:rPr>
              <w:lastRenderedPageBreak/>
              <w:t>разрешенного использования с кодами 3.0, 4.0 (общественное использование объектов капитального строительства; предпринимательство), а также для стоянки и хранения транспортных средств общего пользования, в том числе в депо</w:t>
            </w:r>
          </w:p>
          <w:p w:rsidR="009D0E56" w:rsidRDefault="009D0E56">
            <w:pPr>
              <w:widowControl w:val="0"/>
              <w:spacing w:line="231" w:lineRule="auto"/>
              <w:ind w:right="-113"/>
              <w:rPr>
                <w:sz w:val="22"/>
                <w:szCs w:val="22"/>
              </w:rPr>
            </w:pPr>
          </w:p>
        </w:tc>
        <w:tc>
          <w:tcPr>
            <w:tcW w:w="2409"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Постоянные или временные гаражи с несколькими стояночными местами.</w:t>
            </w:r>
          </w:p>
          <w:p w:rsidR="009D0E56" w:rsidRDefault="002F3B35">
            <w:pPr>
              <w:widowControl w:val="0"/>
              <w:spacing w:line="231" w:lineRule="auto"/>
              <w:ind w:right="-113"/>
              <w:rPr>
                <w:sz w:val="22"/>
                <w:szCs w:val="22"/>
              </w:rPr>
            </w:pPr>
            <w:r>
              <w:rPr>
                <w:sz w:val="22"/>
                <w:szCs w:val="22"/>
              </w:rPr>
              <w:t>Стоянки, (парковки)</w:t>
            </w:r>
          </w:p>
        </w:tc>
        <w:tc>
          <w:tcPr>
            <w:tcW w:w="3968"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1. Минимальный размер земельного участка – 0,02 га.</w:t>
            </w:r>
          </w:p>
          <w:p w:rsidR="009D0E56" w:rsidRDefault="002F3B35">
            <w:pPr>
              <w:widowControl w:val="0"/>
              <w:spacing w:line="231" w:lineRule="auto"/>
              <w:ind w:right="-113"/>
              <w:rPr>
                <w:sz w:val="22"/>
                <w:szCs w:val="22"/>
              </w:rPr>
            </w:pPr>
            <w:r>
              <w:rPr>
                <w:sz w:val="22"/>
                <w:szCs w:val="22"/>
              </w:rPr>
              <w:t>2. Минимальный отступ от границ земельного участка – 3 м.</w:t>
            </w:r>
          </w:p>
          <w:p w:rsidR="009D0E56" w:rsidRDefault="002F3B35">
            <w:pPr>
              <w:widowControl w:val="0"/>
              <w:spacing w:line="231" w:lineRule="auto"/>
              <w:ind w:right="-113"/>
              <w:rPr>
                <w:sz w:val="22"/>
                <w:szCs w:val="22"/>
              </w:rPr>
            </w:pPr>
            <w:r>
              <w:rPr>
                <w:sz w:val="22"/>
                <w:szCs w:val="22"/>
              </w:rPr>
              <w:t>3. Максимальное количество этажей – 1.</w:t>
            </w:r>
          </w:p>
          <w:p w:rsidR="009D0E56" w:rsidRDefault="002F3B35">
            <w:pPr>
              <w:widowControl w:val="0"/>
              <w:spacing w:line="231" w:lineRule="auto"/>
              <w:ind w:right="-113"/>
              <w:rPr>
                <w:sz w:val="22"/>
                <w:szCs w:val="22"/>
              </w:rPr>
            </w:pPr>
            <w:r>
              <w:rPr>
                <w:sz w:val="22"/>
                <w:szCs w:val="22"/>
              </w:rPr>
              <w:t>4. Максимальный процент застройки – 10%.</w:t>
            </w:r>
          </w:p>
          <w:p w:rsidR="009D0E56" w:rsidRDefault="002F3B35">
            <w:pPr>
              <w:widowControl w:val="0"/>
              <w:spacing w:line="231" w:lineRule="auto"/>
              <w:ind w:right="-113"/>
              <w:rPr>
                <w:sz w:val="22"/>
                <w:szCs w:val="22"/>
              </w:rPr>
            </w:pPr>
            <w:r>
              <w:rPr>
                <w:sz w:val="22"/>
                <w:szCs w:val="22"/>
              </w:rPr>
              <w:t xml:space="preserve">5. Количество машино-мест для </w:t>
            </w:r>
            <w:r>
              <w:rPr>
                <w:sz w:val="22"/>
                <w:szCs w:val="22"/>
              </w:rPr>
              <w:lastRenderedPageBreak/>
              <w:t>приобъектной автостоянки - не менее показателей, установленных статьей 43 настоящих Правил.</w:t>
            </w:r>
          </w:p>
          <w:p w:rsidR="009D0E56" w:rsidRDefault="009D0E56">
            <w:pPr>
              <w:widowControl w:val="0"/>
              <w:spacing w:line="231" w:lineRule="auto"/>
              <w:ind w:right="-113"/>
              <w:rPr>
                <w:sz w:val="22"/>
                <w:szCs w:val="22"/>
              </w:rPr>
            </w:pPr>
          </w:p>
          <w:p w:rsidR="009D0E56" w:rsidRDefault="002F3B35">
            <w:pPr>
              <w:widowControl w:val="0"/>
              <w:spacing w:line="231" w:lineRule="auto"/>
              <w:ind w:right="-113"/>
              <w:rPr>
                <w:i/>
                <w:sz w:val="22"/>
                <w:szCs w:val="22"/>
              </w:rPr>
            </w:pPr>
            <w:r>
              <w:rPr>
                <w:i/>
                <w:sz w:val="22"/>
                <w:szCs w:val="22"/>
              </w:rPr>
              <w:t>Иные параметры:</w:t>
            </w:r>
          </w:p>
          <w:p w:rsidR="009D0E56" w:rsidRDefault="002F3B35">
            <w:pPr>
              <w:widowControl w:val="0"/>
              <w:spacing w:line="231" w:lineRule="auto"/>
              <w:ind w:right="-113"/>
              <w:rPr>
                <w:sz w:val="22"/>
                <w:szCs w:val="22"/>
              </w:rPr>
            </w:pPr>
            <w:r>
              <w:rPr>
                <w:sz w:val="22"/>
                <w:szCs w:val="22"/>
              </w:rPr>
              <w:t>Расстояние от парковок до окон жилых и общественных зданий - не менее 10м.</w:t>
            </w:r>
          </w:p>
          <w:p w:rsidR="009D0E56" w:rsidRDefault="002F3B35">
            <w:pPr>
              <w:widowControl w:val="0"/>
              <w:spacing w:line="231" w:lineRule="auto"/>
              <w:ind w:right="-113"/>
              <w:jc w:val="both"/>
              <w:rPr>
                <w:sz w:val="22"/>
                <w:szCs w:val="22"/>
              </w:rPr>
            </w:pPr>
            <w:r>
              <w:rPr>
                <w:sz w:val="22"/>
                <w:szCs w:val="22"/>
              </w:rPr>
              <w:t>Минимальный размер противопожарного разрыва определяется в соответствии со ст. 44 настоящих Правил.</w:t>
            </w:r>
          </w:p>
          <w:p w:rsidR="009D0E56" w:rsidRDefault="009D0E56">
            <w:pPr>
              <w:widowControl w:val="0"/>
              <w:spacing w:line="231" w:lineRule="auto"/>
              <w:ind w:right="-113"/>
              <w:jc w:val="both"/>
              <w:rPr>
                <w:sz w:val="22"/>
                <w:szCs w:val="22"/>
              </w:rPr>
            </w:pPr>
          </w:p>
          <w:p w:rsidR="009D0E56" w:rsidRDefault="009D0E56">
            <w:pPr>
              <w:widowControl w:val="0"/>
              <w:spacing w:line="231" w:lineRule="auto"/>
              <w:ind w:right="-113"/>
              <w:rPr>
                <w:sz w:val="22"/>
                <w:szCs w:val="22"/>
              </w:rPr>
            </w:pPr>
          </w:p>
        </w:tc>
        <w:tc>
          <w:tcPr>
            <w:tcW w:w="340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 xml:space="preserve">Новое строительство, реконструкцию и нормы расчета количества машино-мест, расстояние до жилых домов и общественных зданий, а также до участков школ, детских яслей-садов и лечебных учреждений стационарного типа, размещаемых </w:t>
            </w:r>
            <w:r>
              <w:rPr>
                <w:sz w:val="22"/>
                <w:szCs w:val="22"/>
              </w:rPr>
              <w:lastRenderedPageBreak/>
              <w:t>на селитебных территориях осуществлять в соответствии с требованиями к размещению таких объектов с СП 42.13330.2016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СаНПиН, техническими регламентами, по утвержденному проекту планировки, проекту межевания территории.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tc>
      </w:tr>
    </w:tbl>
    <w:p w:rsidR="009D0E56" w:rsidRDefault="009D0E56"/>
    <w:p w:rsidR="009D0E56" w:rsidRDefault="002F3B35">
      <w:pPr>
        <w:pStyle w:val="2"/>
      </w:pPr>
      <w:r>
        <w:t>3. УСЛОВНО РАЗРЕШЁННЫЕ ВИДЫ И ПАРАМЕТРЫ ИСПОЛЬЗОВАНИЯ ЗЕМЕЛЬНЫХ УЧАСТКОВ И ОБЪЕКТОВ КАПИТАЛЬНОГО СТРОИТЕЛЬСТВА:</w:t>
      </w:r>
    </w:p>
    <w:p w:rsidR="009D0E56" w:rsidRDefault="009D0E56"/>
    <w:tbl>
      <w:tblPr>
        <w:tblStyle w:val="aff0"/>
        <w:tblW w:w="15165"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2411"/>
        <w:gridCol w:w="2976"/>
        <w:gridCol w:w="2409"/>
        <w:gridCol w:w="3968"/>
        <w:gridCol w:w="3401"/>
      </w:tblGrid>
      <w:tr w:rsidR="009D0E56">
        <w:trPr>
          <w:tblHeader/>
        </w:trPr>
        <w:tc>
          <w:tcPr>
            <w:tcW w:w="7796" w:type="dxa"/>
            <w:gridSpan w:val="3"/>
            <w:tcBorders>
              <w:top w:val="single" w:sz="12" w:space="0" w:color="000000"/>
              <w:left w:val="single" w:sz="12" w:space="0" w:color="000000"/>
              <w:bottom w:val="single" w:sz="12" w:space="0" w:color="000000"/>
              <w:right w:val="single" w:sz="12" w:space="0" w:color="000000"/>
            </w:tcBorders>
            <w:vAlign w:val="center"/>
          </w:tcPr>
          <w:p w:rsidR="009D0E56" w:rsidRDefault="002F3B35">
            <w:pPr>
              <w:jc w:val="center"/>
              <w:rPr>
                <w:sz w:val="22"/>
                <w:szCs w:val="22"/>
              </w:rPr>
            </w:pPr>
            <w:r>
              <w:rPr>
                <w:sz w:val="22"/>
                <w:szCs w:val="22"/>
              </w:rPr>
              <w:lastRenderedPageBreak/>
              <w:t>ВИДЫ РАЗРЕШЕННОГО ИСПОЛЬЗОВАНИЯ ЗЕМЕЛЬНЫХ УЧАСТКОВ И ОБЪЕКТОВ КАПИТАЛЬНОГО СТРОИТЕЛЬСТВА</w:t>
            </w:r>
          </w:p>
        </w:tc>
        <w:tc>
          <w:tcPr>
            <w:tcW w:w="3968" w:type="dxa"/>
            <w:vMerge w:val="restart"/>
            <w:tcBorders>
              <w:top w:val="single" w:sz="12" w:space="0" w:color="000000"/>
              <w:left w:val="single" w:sz="12" w:space="0" w:color="000000"/>
              <w:bottom w:val="single" w:sz="12" w:space="0" w:color="000000"/>
              <w:right w:val="single" w:sz="12" w:space="0" w:color="000000"/>
            </w:tcBorders>
            <w:vAlign w:val="center"/>
          </w:tcPr>
          <w:p w:rsidR="009D0E56" w:rsidRDefault="002F3B35">
            <w:pPr>
              <w:jc w:val="center"/>
              <w:rPr>
                <w:sz w:val="22"/>
                <w:szCs w:val="22"/>
              </w:rPr>
            </w:pPr>
            <w:r>
              <w:rPr>
                <w:sz w:val="22"/>
                <w:szCs w:val="22"/>
              </w:rPr>
              <w:t>ПАРАМЕТРЫ РАЗРЕШЕННОГО ИСПОЛЬЗОВАНИЯ</w:t>
            </w:r>
          </w:p>
        </w:tc>
        <w:tc>
          <w:tcPr>
            <w:tcW w:w="3401" w:type="dxa"/>
            <w:vMerge w:val="restart"/>
            <w:tcBorders>
              <w:top w:val="single" w:sz="12" w:space="0" w:color="000000"/>
              <w:left w:val="single" w:sz="12" w:space="0" w:color="000000"/>
              <w:bottom w:val="single" w:sz="12" w:space="0" w:color="000000"/>
              <w:right w:val="single" w:sz="12" w:space="0" w:color="000000"/>
            </w:tcBorders>
            <w:vAlign w:val="center"/>
          </w:tcPr>
          <w:p w:rsidR="009D0E56" w:rsidRDefault="002F3B35">
            <w:pPr>
              <w:jc w:val="center"/>
              <w:rPr>
                <w:sz w:val="22"/>
                <w:szCs w:val="22"/>
              </w:rPr>
            </w:pPr>
            <w:r>
              <w:rPr>
                <w:sz w:val="22"/>
                <w:szCs w:val="22"/>
              </w:rPr>
              <w:t>ОСОБЫЕ УСЛОВИЯ РЕАЛИЗАЦИИ РЕГЛАМЕНТА</w:t>
            </w:r>
          </w:p>
        </w:tc>
      </w:tr>
      <w:tr w:rsidR="009D0E56">
        <w:trPr>
          <w:tblHeader/>
        </w:trPr>
        <w:tc>
          <w:tcPr>
            <w:tcW w:w="2411"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jc w:val="center"/>
              <w:rPr>
                <w:sz w:val="22"/>
                <w:szCs w:val="22"/>
              </w:rPr>
            </w:pPr>
            <w:r>
              <w:rPr>
                <w:sz w:val="22"/>
                <w:szCs w:val="22"/>
              </w:rPr>
              <w:t>ВИДЫ ИСПОЛЬЗОВАНИЯ ЗЕМЕЛЬНОГО УЧАСТКА</w:t>
            </w:r>
          </w:p>
        </w:tc>
        <w:tc>
          <w:tcPr>
            <w:tcW w:w="2976"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jc w:val="center"/>
              <w:rPr>
                <w:sz w:val="22"/>
                <w:szCs w:val="22"/>
              </w:rPr>
            </w:pPr>
            <w:r>
              <w:rPr>
                <w:sz w:val="22"/>
                <w:szCs w:val="22"/>
              </w:rPr>
              <w:t>ОПИСАНИЕ ВИДА РАЗРЕШЕННОГО ИСПОЛЬЗОВАНИЯ ЗЕМЕЛЬНОГО УЧАСТКА</w:t>
            </w:r>
          </w:p>
        </w:tc>
        <w:tc>
          <w:tcPr>
            <w:tcW w:w="2409"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jc w:val="center"/>
              <w:rPr>
                <w:sz w:val="22"/>
                <w:szCs w:val="22"/>
              </w:rPr>
            </w:pPr>
            <w:r>
              <w:rPr>
                <w:sz w:val="22"/>
                <w:szCs w:val="22"/>
              </w:rPr>
              <w:t>ОБЪЕКТЫ КАПИТАЛЬНОГО СТРОИТЕЛЬСТВА И ИНЫЕ ВИДЫ ОБЪЕКТОВ</w:t>
            </w:r>
          </w:p>
        </w:tc>
        <w:tc>
          <w:tcPr>
            <w:tcW w:w="3968" w:type="dxa"/>
            <w:vMerge/>
            <w:tcBorders>
              <w:top w:val="single" w:sz="12" w:space="0" w:color="000000"/>
              <w:left w:val="single" w:sz="12" w:space="0" w:color="000000"/>
              <w:bottom w:val="single" w:sz="12" w:space="0" w:color="000000"/>
              <w:right w:val="single" w:sz="12" w:space="0" w:color="000000"/>
            </w:tcBorders>
            <w:vAlign w:val="center"/>
          </w:tcPr>
          <w:p w:rsidR="009D0E56" w:rsidRDefault="009D0E56">
            <w:pPr>
              <w:widowControl w:val="0"/>
              <w:pBdr>
                <w:top w:val="nil"/>
                <w:left w:val="nil"/>
                <w:bottom w:val="nil"/>
                <w:right w:val="nil"/>
                <w:between w:val="nil"/>
              </w:pBdr>
              <w:spacing w:line="276" w:lineRule="auto"/>
              <w:rPr>
                <w:sz w:val="22"/>
                <w:szCs w:val="22"/>
              </w:rPr>
            </w:pPr>
          </w:p>
        </w:tc>
        <w:tc>
          <w:tcPr>
            <w:tcW w:w="3401" w:type="dxa"/>
            <w:vMerge/>
            <w:tcBorders>
              <w:top w:val="single" w:sz="12" w:space="0" w:color="000000"/>
              <w:left w:val="single" w:sz="12" w:space="0" w:color="000000"/>
              <w:bottom w:val="single" w:sz="12" w:space="0" w:color="000000"/>
              <w:right w:val="single" w:sz="12" w:space="0" w:color="000000"/>
            </w:tcBorders>
            <w:vAlign w:val="center"/>
          </w:tcPr>
          <w:p w:rsidR="009D0E56" w:rsidRDefault="009D0E56">
            <w:pPr>
              <w:widowControl w:val="0"/>
              <w:pBdr>
                <w:top w:val="nil"/>
                <w:left w:val="nil"/>
                <w:bottom w:val="nil"/>
                <w:right w:val="nil"/>
                <w:between w:val="nil"/>
              </w:pBdr>
              <w:spacing w:line="276" w:lineRule="auto"/>
              <w:rPr>
                <w:sz w:val="22"/>
                <w:szCs w:val="22"/>
              </w:rPr>
            </w:pPr>
          </w:p>
        </w:tc>
      </w:tr>
      <w:tr w:rsidR="009D0E56">
        <w:trPr>
          <w:tblHeader/>
        </w:trPr>
        <w:tc>
          <w:tcPr>
            <w:tcW w:w="2411"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jc w:val="center"/>
              <w:rPr>
                <w:sz w:val="22"/>
                <w:szCs w:val="22"/>
              </w:rPr>
            </w:pPr>
            <w:r>
              <w:rPr>
                <w:sz w:val="22"/>
                <w:szCs w:val="22"/>
              </w:rPr>
              <w:t>1</w:t>
            </w:r>
          </w:p>
        </w:tc>
        <w:tc>
          <w:tcPr>
            <w:tcW w:w="2976"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jc w:val="center"/>
              <w:rPr>
                <w:sz w:val="22"/>
                <w:szCs w:val="22"/>
              </w:rPr>
            </w:pPr>
            <w:r>
              <w:rPr>
                <w:sz w:val="22"/>
                <w:szCs w:val="22"/>
              </w:rPr>
              <w:t>2</w:t>
            </w:r>
          </w:p>
        </w:tc>
        <w:tc>
          <w:tcPr>
            <w:tcW w:w="2409"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jc w:val="center"/>
              <w:rPr>
                <w:sz w:val="22"/>
                <w:szCs w:val="22"/>
              </w:rPr>
            </w:pPr>
            <w:r>
              <w:rPr>
                <w:sz w:val="22"/>
                <w:szCs w:val="22"/>
              </w:rPr>
              <w:t>3</w:t>
            </w:r>
          </w:p>
        </w:tc>
        <w:tc>
          <w:tcPr>
            <w:tcW w:w="3968"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jc w:val="center"/>
              <w:rPr>
                <w:sz w:val="22"/>
                <w:szCs w:val="22"/>
              </w:rPr>
            </w:pPr>
            <w:r>
              <w:rPr>
                <w:sz w:val="22"/>
                <w:szCs w:val="22"/>
              </w:rPr>
              <w:t>4</w:t>
            </w:r>
          </w:p>
        </w:tc>
        <w:tc>
          <w:tcPr>
            <w:tcW w:w="3401"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jc w:val="center"/>
              <w:rPr>
                <w:sz w:val="22"/>
                <w:szCs w:val="22"/>
              </w:rPr>
            </w:pPr>
            <w:r>
              <w:rPr>
                <w:sz w:val="22"/>
                <w:szCs w:val="22"/>
              </w:rPr>
              <w:t>5</w:t>
            </w:r>
          </w:p>
        </w:tc>
      </w:tr>
      <w:tr w:rsidR="009D0E56">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Служебные гаражи 4.9.</w:t>
            </w:r>
          </w:p>
        </w:tc>
        <w:tc>
          <w:tcPr>
            <w:tcW w:w="2976"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(общественное использование объектов капитального строительства; предпринимательство), а также для стоянки и хранения транспортных средств общего пользования, в том числе в депо</w:t>
            </w:r>
          </w:p>
          <w:p w:rsidR="009D0E56" w:rsidRDefault="009D0E56">
            <w:pPr>
              <w:widowControl w:val="0"/>
              <w:spacing w:line="231" w:lineRule="auto"/>
              <w:ind w:right="-113"/>
              <w:rPr>
                <w:sz w:val="22"/>
                <w:szCs w:val="22"/>
              </w:rPr>
            </w:pPr>
          </w:p>
        </w:tc>
        <w:tc>
          <w:tcPr>
            <w:tcW w:w="2409"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tabs>
                <w:tab w:val="left" w:pos="142"/>
              </w:tabs>
              <w:spacing w:line="231" w:lineRule="auto"/>
              <w:ind w:right="-113"/>
              <w:rPr>
                <w:sz w:val="22"/>
                <w:szCs w:val="22"/>
              </w:rPr>
            </w:pPr>
            <w:r>
              <w:rPr>
                <w:sz w:val="22"/>
                <w:szCs w:val="22"/>
              </w:rPr>
              <w:t>Стоянки, (парковки)</w:t>
            </w:r>
          </w:p>
        </w:tc>
        <w:tc>
          <w:tcPr>
            <w:tcW w:w="3968"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1. Минимальный размер земельного участка – 0,02 га.</w:t>
            </w:r>
          </w:p>
          <w:p w:rsidR="009D0E56" w:rsidRDefault="002F3B35">
            <w:pPr>
              <w:widowControl w:val="0"/>
              <w:spacing w:line="231" w:lineRule="auto"/>
              <w:ind w:right="-113"/>
              <w:rPr>
                <w:sz w:val="22"/>
                <w:szCs w:val="22"/>
              </w:rPr>
            </w:pPr>
            <w:r>
              <w:rPr>
                <w:sz w:val="22"/>
                <w:szCs w:val="22"/>
              </w:rPr>
              <w:t>2. Минимальный отступ от границ земельного участка – 3 м.</w:t>
            </w:r>
          </w:p>
          <w:p w:rsidR="009D0E56" w:rsidRDefault="002F3B35">
            <w:pPr>
              <w:widowControl w:val="0"/>
              <w:spacing w:line="231" w:lineRule="auto"/>
              <w:ind w:right="-113"/>
              <w:rPr>
                <w:sz w:val="22"/>
                <w:szCs w:val="22"/>
              </w:rPr>
            </w:pPr>
            <w:r>
              <w:rPr>
                <w:sz w:val="22"/>
                <w:szCs w:val="22"/>
              </w:rPr>
              <w:t>3. Максимальное количество этажей – 1.</w:t>
            </w:r>
          </w:p>
          <w:p w:rsidR="009D0E56" w:rsidRDefault="002F3B35">
            <w:pPr>
              <w:widowControl w:val="0"/>
              <w:spacing w:line="231" w:lineRule="auto"/>
              <w:ind w:right="-113"/>
              <w:rPr>
                <w:sz w:val="22"/>
                <w:szCs w:val="22"/>
              </w:rPr>
            </w:pPr>
            <w:r>
              <w:rPr>
                <w:sz w:val="22"/>
                <w:szCs w:val="22"/>
              </w:rPr>
              <w:t>4. Максимальный процент застройки – 10%.</w:t>
            </w:r>
          </w:p>
          <w:p w:rsidR="009D0E56" w:rsidRDefault="002F3B35">
            <w:pPr>
              <w:widowControl w:val="0"/>
              <w:spacing w:line="231" w:lineRule="auto"/>
              <w:ind w:right="-113"/>
              <w:rPr>
                <w:sz w:val="22"/>
                <w:szCs w:val="22"/>
              </w:rPr>
            </w:pPr>
            <w:r>
              <w:rPr>
                <w:sz w:val="22"/>
                <w:szCs w:val="22"/>
              </w:rPr>
              <w:t>5. Количество машино-мест для приобъектной автостоянки - не менее показателей, установленных статьей 43 настоящих Правил.</w:t>
            </w:r>
          </w:p>
          <w:p w:rsidR="009D0E56" w:rsidRDefault="009D0E56">
            <w:pPr>
              <w:widowControl w:val="0"/>
              <w:spacing w:line="231" w:lineRule="auto"/>
              <w:ind w:right="-113"/>
              <w:rPr>
                <w:sz w:val="22"/>
                <w:szCs w:val="22"/>
              </w:rPr>
            </w:pPr>
          </w:p>
          <w:p w:rsidR="009D0E56" w:rsidRDefault="002F3B35">
            <w:pPr>
              <w:widowControl w:val="0"/>
              <w:spacing w:line="231" w:lineRule="auto"/>
              <w:ind w:right="-113"/>
              <w:rPr>
                <w:i/>
                <w:sz w:val="22"/>
                <w:szCs w:val="22"/>
              </w:rPr>
            </w:pPr>
            <w:r>
              <w:rPr>
                <w:i/>
                <w:sz w:val="22"/>
                <w:szCs w:val="22"/>
              </w:rPr>
              <w:t>Иные параметры:</w:t>
            </w:r>
          </w:p>
          <w:p w:rsidR="009D0E56" w:rsidRDefault="002F3B35">
            <w:pPr>
              <w:widowControl w:val="0"/>
              <w:spacing w:line="231" w:lineRule="auto"/>
              <w:ind w:right="-113"/>
              <w:rPr>
                <w:sz w:val="22"/>
                <w:szCs w:val="22"/>
              </w:rPr>
            </w:pPr>
            <w:r>
              <w:rPr>
                <w:sz w:val="22"/>
                <w:szCs w:val="22"/>
              </w:rPr>
              <w:t>Расстояние от парковок до окон жилых и общественных зданий - не менее 10м.</w:t>
            </w:r>
          </w:p>
          <w:p w:rsidR="009D0E56" w:rsidRDefault="002F3B35">
            <w:pPr>
              <w:widowControl w:val="0"/>
              <w:spacing w:line="231" w:lineRule="auto"/>
              <w:ind w:right="-113"/>
              <w:jc w:val="both"/>
              <w:rPr>
                <w:sz w:val="22"/>
                <w:szCs w:val="22"/>
              </w:rPr>
            </w:pPr>
            <w:r>
              <w:rPr>
                <w:sz w:val="22"/>
                <w:szCs w:val="22"/>
              </w:rPr>
              <w:t>Минимальный размер противопожарного разрыва определяется в соответствии со ст. 44 настоящих Правил.</w:t>
            </w:r>
          </w:p>
          <w:p w:rsidR="009D0E56" w:rsidRDefault="009D0E56">
            <w:pPr>
              <w:widowControl w:val="0"/>
              <w:spacing w:line="231" w:lineRule="auto"/>
              <w:ind w:right="-113"/>
              <w:rPr>
                <w:sz w:val="22"/>
                <w:szCs w:val="22"/>
              </w:rPr>
            </w:pPr>
          </w:p>
        </w:tc>
        <w:tc>
          <w:tcPr>
            <w:tcW w:w="340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 xml:space="preserve">Новое строительство, реконструкцию и нормы расчета количества машино-мест, расстояние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осуществлять в соответствии с требованиями к размещению таких объектов с СП 42.13330.2016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СаНПиН, техническими регламентами, по утвержденному проекту планировки, проекту межевания территории.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Pr>
                <w:sz w:val="22"/>
                <w:szCs w:val="22"/>
              </w:rPr>
              <w:lastRenderedPageBreak/>
              <w:t>статьях 36-44 настоящих Правил.</w:t>
            </w:r>
          </w:p>
        </w:tc>
      </w:tr>
    </w:tbl>
    <w:p w:rsidR="009D0E56" w:rsidRDefault="009D0E56"/>
    <w:p w:rsidR="009D0E56" w:rsidRDefault="002F3B35">
      <w:pPr>
        <w:pStyle w:val="2"/>
        <w:jc w:val="center"/>
      </w:pPr>
      <w:r>
        <w:t>ПРОИЗВОДСТВЕННЫЕ ЗОНЫ, ЗОНЫ ИНЖНЕРНОЙ И ТРАНСПОРТНОЙ ИНФРАСТРУКТУР</w:t>
      </w:r>
    </w:p>
    <w:p w:rsidR="00D77A1F" w:rsidRPr="00D77A1F" w:rsidRDefault="00D77A1F" w:rsidP="00D77A1F">
      <w:pPr>
        <w:pStyle w:val="2"/>
        <w:jc w:val="center"/>
      </w:pPr>
      <w:r w:rsidRPr="00D77A1F">
        <w:t>ПРОИЗВОДСТВЕННАЯ ЗОНА (ПЗ-1)</w:t>
      </w:r>
    </w:p>
    <w:p w:rsidR="00D77A1F" w:rsidRPr="00D77A1F" w:rsidRDefault="00D77A1F" w:rsidP="00D77A1F">
      <w:pPr>
        <w:widowControl w:val="0"/>
        <w:autoSpaceDE w:val="0"/>
        <w:autoSpaceDN w:val="0"/>
        <w:adjustRightInd w:val="0"/>
        <w:ind w:left="426" w:right="301"/>
        <w:contextualSpacing/>
        <w:jc w:val="center"/>
        <w:rPr>
          <w:b/>
          <w:u w:val="single"/>
        </w:rPr>
      </w:pPr>
    </w:p>
    <w:p w:rsidR="00D77A1F" w:rsidRPr="00D77A1F" w:rsidRDefault="00D77A1F" w:rsidP="00D77A1F">
      <w:pPr>
        <w:pStyle w:val="2"/>
      </w:pPr>
      <w:r w:rsidRPr="00D77A1F">
        <w:t>1. ОСНОВНЫЕ ВИДЫ И ПАРАМЕТРЫ РАЗРЕШЁННОГО ИСПОЛЬЗОВАНИЯ ЗЕМЕЛЬНЫХ УЧАСТКОВ И ОБЪЕКТОВ КАПИТАЛЬНОГО СТРОИТЕЛЬСТВА:</w:t>
      </w:r>
    </w:p>
    <w:p w:rsidR="00D77A1F" w:rsidRDefault="00D77A1F" w:rsidP="00D77A1F"/>
    <w:tbl>
      <w:tblPr>
        <w:tblW w:w="1516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411"/>
        <w:gridCol w:w="2428"/>
        <w:gridCol w:w="1985"/>
        <w:gridCol w:w="4942"/>
        <w:gridCol w:w="3402"/>
      </w:tblGrid>
      <w:tr w:rsidR="00D77A1F" w:rsidRPr="00D77A1F" w:rsidTr="002F3B35">
        <w:trPr>
          <w:tblHeader/>
        </w:trPr>
        <w:tc>
          <w:tcPr>
            <w:tcW w:w="6824" w:type="dxa"/>
            <w:gridSpan w:val="3"/>
            <w:vAlign w:val="center"/>
          </w:tcPr>
          <w:p w:rsidR="00D77A1F" w:rsidRPr="00D77A1F" w:rsidRDefault="00D77A1F" w:rsidP="00D77A1F">
            <w:pPr>
              <w:widowControl w:val="0"/>
              <w:autoSpaceDE w:val="0"/>
              <w:autoSpaceDN w:val="0"/>
              <w:adjustRightInd w:val="0"/>
              <w:ind w:right="34"/>
              <w:contextualSpacing/>
              <w:jc w:val="center"/>
              <w:rPr>
                <w:sz w:val="22"/>
                <w:szCs w:val="22"/>
              </w:rPr>
            </w:pPr>
            <w:r w:rsidRPr="00D77A1F">
              <w:rPr>
                <w:sz w:val="22"/>
                <w:szCs w:val="22"/>
              </w:rPr>
              <w:t>ВИДЫ РАЗРЕШЕННОГО ИСПОЛЬЗОВАНИЯ ЗЕМЕЛЬНЫХ УЧАСТКОВ И ОБЪЕКТОВ КАПИТАЛЬНОГО СТРОИТЕЛЬСТВА</w:t>
            </w:r>
          </w:p>
        </w:tc>
        <w:tc>
          <w:tcPr>
            <w:tcW w:w="4942" w:type="dxa"/>
            <w:vMerge w:val="restart"/>
            <w:shd w:val="clear" w:color="auto" w:fill="auto"/>
            <w:vAlign w:val="center"/>
          </w:tcPr>
          <w:p w:rsidR="00D77A1F" w:rsidRPr="00D77A1F" w:rsidRDefault="00D77A1F" w:rsidP="00D77A1F">
            <w:pPr>
              <w:widowControl w:val="0"/>
              <w:autoSpaceDE w:val="0"/>
              <w:autoSpaceDN w:val="0"/>
              <w:adjustRightInd w:val="0"/>
              <w:ind w:right="34"/>
              <w:contextualSpacing/>
              <w:jc w:val="center"/>
              <w:rPr>
                <w:sz w:val="22"/>
                <w:szCs w:val="22"/>
              </w:rPr>
            </w:pPr>
            <w:r w:rsidRPr="00D77A1F">
              <w:rPr>
                <w:sz w:val="22"/>
                <w:szCs w:val="22"/>
              </w:rPr>
              <w:t>ПАРАМЕТРЫ РАЗРЕШЕННОГО ИСПОЛЬЗОВАНИЯ</w:t>
            </w:r>
          </w:p>
        </w:tc>
        <w:tc>
          <w:tcPr>
            <w:tcW w:w="3402" w:type="dxa"/>
            <w:vMerge w:val="restart"/>
            <w:shd w:val="clear" w:color="auto" w:fill="auto"/>
            <w:vAlign w:val="center"/>
          </w:tcPr>
          <w:p w:rsidR="00D77A1F" w:rsidRPr="00D77A1F" w:rsidRDefault="00D77A1F" w:rsidP="00D77A1F">
            <w:pPr>
              <w:widowControl w:val="0"/>
              <w:autoSpaceDE w:val="0"/>
              <w:autoSpaceDN w:val="0"/>
              <w:adjustRightInd w:val="0"/>
              <w:contextualSpacing/>
              <w:jc w:val="center"/>
              <w:rPr>
                <w:sz w:val="22"/>
                <w:szCs w:val="22"/>
              </w:rPr>
            </w:pPr>
            <w:r w:rsidRPr="00D77A1F">
              <w:rPr>
                <w:sz w:val="22"/>
                <w:szCs w:val="22"/>
              </w:rPr>
              <w:t>ОСОБЫЕ УСЛОВИЯ РЕАЛИЗАЦИИ РЕГЛАМЕНТА</w:t>
            </w:r>
          </w:p>
        </w:tc>
      </w:tr>
      <w:tr w:rsidR="00D77A1F" w:rsidRPr="00D77A1F" w:rsidTr="002F3B35">
        <w:trPr>
          <w:tblHeader/>
        </w:trPr>
        <w:tc>
          <w:tcPr>
            <w:tcW w:w="2411" w:type="dxa"/>
            <w:vAlign w:val="center"/>
          </w:tcPr>
          <w:p w:rsidR="00D77A1F" w:rsidRPr="00D77A1F" w:rsidRDefault="00D77A1F" w:rsidP="00D77A1F">
            <w:pPr>
              <w:widowControl w:val="0"/>
              <w:autoSpaceDE w:val="0"/>
              <w:autoSpaceDN w:val="0"/>
              <w:adjustRightInd w:val="0"/>
              <w:contextualSpacing/>
              <w:jc w:val="center"/>
              <w:rPr>
                <w:sz w:val="22"/>
                <w:szCs w:val="22"/>
              </w:rPr>
            </w:pPr>
            <w:r w:rsidRPr="00D77A1F">
              <w:rPr>
                <w:sz w:val="22"/>
                <w:szCs w:val="22"/>
              </w:rPr>
              <w:t>ВИДЫ ИСПОЛЬЗОВАНИЯ ЗЕМЕЛЬНОГО УЧАСТКА</w:t>
            </w:r>
          </w:p>
        </w:tc>
        <w:tc>
          <w:tcPr>
            <w:tcW w:w="2428" w:type="dxa"/>
            <w:vAlign w:val="center"/>
          </w:tcPr>
          <w:p w:rsidR="00D77A1F" w:rsidRPr="00D77A1F" w:rsidRDefault="00D77A1F" w:rsidP="00D77A1F">
            <w:pPr>
              <w:widowControl w:val="0"/>
              <w:tabs>
                <w:tab w:val="left" w:pos="2761"/>
              </w:tabs>
              <w:autoSpaceDE w:val="0"/>
              <w:autoSpaceDN w:val="0"/>
              <w:adjustRightInd w:val="0"/>
              <w:ind w:right="284"/>
              <w:contextualSpacing/>
              <w:jc w:val="center"/>
              <w:rPr>
                <w:sz w:val="22"/>
                <w:szCs w:val="22"/>
              </w:rPr>
            </w:pPr>
            <w:r w:rsidRPr="00D77A1F">
              <w:rPr>
                <w:sz w:val="22"/>
                <w:szCs w:val="22"/>
              </w:rPr>
              <w:t>ОПИСАНИЕ ВИДА РАЗРЕШЕННОГО ИСПОЛЬЗОВАНИЯ ЗЕМЕЛЬНОГО УЧАСТКА</w:t>
            </w:r>
          </w:p>
        </w:tc>
        <w:tc>
          <w:tcPr>
            <w:tcW w:w="1985" w:type="dxa"/>
            <w:shd w:val="clear" w:color="auto" w:fill="auto"/>
            <w:vAlign w:val="center"/>
          </w:tcPr>
          <w:p w:rsidR="00D77A1F" w:rsidRPr="00D77A1F" w:rsidRDefault="00D77A1F" w:rsidP="00D77A1F">
            <w:pPr>
              <w:widowControl w:val="0"/>
              <w:autoSpaceDE w:val="0"/>
              <w:autoSpaceDN w:val="0"/>
              <w:adjustRightInd w:val="0"/>
              <w:ind w:right="34"/>
              <w:contextualSpacing/>
              <w:jc w:val="center"/>
              <w:rPr>
                <w:sz w:val="22"/>
                <w:szCs w:val="22"/>
              </w:rPr>
            </w:pPr>
            <w:r w:rsidRPr="00D77A1F">
              <w:rPr>
                <w:sz w:val="22"/>
                <w:szCs w:val="22"/>
              </w:rPr>
              <w:t>ОБЪЕКТЫ КАПИТАЛЬНОГО СТРОИТЕЛЬСТВА И ИНЫЕ ВИДЫ ОБЪЕКТОВ</w:t>
            </w:r>
          </w:p>
        </w:tc>
        <w:tc>
          <w:tcPr>
            <w:tcW w:w="4942" w:type="dxa"/>
            <w:vMerge/>
            <w:shd w:val="clear" w:color="auto" w:fill="auto"/>
            <w:vAlign w:val="center"/>
          </w:tcPr>
          <w:p w:rsidR="00D77A1F" w:rsidRPr="00D77A1F" w:rsidRDefault="00D77A1F" w:rsidP="00D77A1F">
            <w:pPr>
              <w:widowControl w:val="0"/>
              <w:autoSpaceDE w:val="0"/>
              <w:autoSpaceDN w:val="0"/>
              <w:adjustRightInd w:val="0"/>
              <w:ind w:right="284"/>
              <w:contextualSpacing/>
              <w:jc w:val="center"/>
              <w:rPr>
                <w:sz w:val="22"/>
                <w:szCs w:val="22"/>
              </w:rPr>
            </w:pPr>
          </w:p>
        </w:tc>
        <w:tc>
          <w:tcPr>
            <w:tcW w:w="3402" w:type="dxa"/>
            <w:vMerge/>
            <w:shd w:val="clear" w:color="auto" w:fill="auto"/>
            <w:vAlign w:val="center"/>
          </w:tcPr>
          <w:p w:rsidR="00D77A1F" w:rsidRPr="00D77A1F" w:rsidRDefault="00D77A1F" w:rsidP="00D77A1F">
            <w:pPr>
              <w:widowControl w:val="0"/>
              <w:autoSpaceDE w:val="0"/>
              <w:autoSpaceDN w:val="0"/>
              <w:adjustRightInd w:val="0"/>
              <w:ind w:right="284"/>
              <w:contextualSpacing/>
              <w:jc w:val="center"/>
              <w:rPr>
                <w:sz w:val="22"/>
                <w:szCs w:val="22"/>
              </w:rPr>
            </w:pPr>
          </w:p>
        </w:tc>
      </w:tr>
      <w:tr w:rsidR="00D77A1F" w:rsidRPr="00D77A1F" w:rsidTr="002F3B35">
        <w:trPr>
          <w:tblHeader/>
        </w:trPr>
        <w:tc>
          <w:tcPr>
            <w:tcW w:w="2411" w:type="dxa"/>
            <w:vAlign w:val="center"/>
          </w:tcPr>
          <w:p w:rsidR="00D77A1F" w:rsidRPr="00D77A1F" w:rsidRDefault="00D77A1F" w:rsidP="00D77A1F">
            <w:pPr>
              <w:widowControl w:val="0"/>
              <w:autoSpaceDE w:val="0"/>
              <w:autoSpaceDN w:val="0"/>
              <w:adjustRightInd w:val="0"/>
              <w:ind w:right="284"/>
              <w:contextualSpacing/>
              <w:jc w:val="center"/>
              <w:rPr>
                <w:sz w:val="22"/>
                <w:szCs w:val="22"/>
              </w:rPr>
            </w:pPr>
            <w:r w:rsidRPr="00D77A1F">
              <w:rPr>
                <w:sz w:val="22"/>
                <w:szCs w:val="22"/>
              </w:rPr>
              <w:t>1</w:t>
            </w:r>
          </w:p>
        </w:tc>
        <w:tc>
          <w:tcPr>
            <w:tcW w:w="2428" w:type="dxa"/>
            <w:vAlign w:val="center"/>
          </w:tcPr>
          <w:p w:rsidR="00D77A1F" w:rsidRPr="00D77A1F" w:rsidRDefault="00D77A1F" w:rsidP="00D77A1F">
            <w:pPr>
              <w:widowControl w:val="0"/>
              <w:autoSpaceDE w:val="0"/>
              <w:autoSpaceDN w:val="0"/>
              <w:adjustRightInd w:val="0"/>
              <w:ind w:right="284"/>
              <w:contextualSpacing/>
              <w:jc w:val="center"/>
              <w:rPr>
                <w:sz w:val="22"/>
                <w:szCs w:val="22"/>
              </w:rPr>
            </w:pPr>
            <w:r w:rsidRPr="00D77A1F">
              <w:rPr>
                <w:sz w:val="22"/>
                <w:szCs w:val="22"/>
              </w:rPr>
              <w:t>2</w:t>
            </w:r>
          </w:p>
        </w:tc>
        <w:tc>
          <w:tcPr>
            <w:tcW w:w="1985" w:type="dxa"/>
            <w:shd w:val="clear" w:color="auto" w:fill="auto"/>
            <w:vAlign w:val="center"/>
          </w:tcPr>
          <w:p w:rsidR="00D77A1F" w:rsidRPr="00D77A1F" w:rsidRDefault="00D77A1F" w:rsidP="00D77A1F">
            <w:pPr>
              <w:widowControl w:val="0"/>
              <w:autoSpaceDE w:val="0"/>
              <w:autoSpaceDN w:val="0"/>
              <w:adjustRightInd w:val="0"/>
              <w:ind w:right="284"/>
              <w:contextualSpacing/>
              <w:jc w:val="center"/>
              <w:rPr>
                <w:sz w:val="22"/>
                <w:szCs w:val="22"/>
              </w:rPr>
            </w:pPr>
            <w:r w:rsidRPr="00D77A1F">
              <w:rPr>
                <w:sz w:val="22"/>
                <w:szCs w:val="22"/>
              </w:rPr>
              <w:t>3</w:t>
            </w:r>
          </w:p>
        </w:tc>
        <w:tc>
          <w:tcPr>
            <w:tcW w:w="4942" w:type="dxa"/>
            <w:shd w:val="clear" w:color="auto" w:fill="auto"/>
            <w:vAlign w:val="center"/>
          </w:tcPr>
          <w:p w:rsidR="00D77A1F" w:rsidRPr="00D77A1F" w:rsidRDefault="00D77A1F" w:rsidP="00D77A1F">
            <w:pPr>
              <w:widowControl w:val="0"/>
              <w:autoSpaceDE w:val="0"/>
              <w:autoSpaceDN w:val="0"/>
              <w:adjustRightInd w:val="0"/>
              <w:ind w:right="284"/>
              <w:contextualSpacing/>
              <w:jc w:val="center"/>
              <w:rPr>
                <w:sz w:val="22"/>
                <w:szCs w:val="22"/>
              </w:rPr>
            </w:pPr>
            <w:r w:rsidRPr="00D77A1F">
              <w:rPr>
                <w:sz w:val="22"/>
                <w:szCs w:val="22"/>
              </w:rPr>
              <w:t>4</w:t>
            </w:r>
          </w:p>
        </w:tc>
        <w:tc>
          <w:tcPr>
            <w:tcW w:w="3402" w:type="dxa"/>
            <w:shd w:val="clear" w:color="auto" w:fill="auto"/>
            <w:vAlign w:val="center"/>
          </w:tcPr>
          <w:p w:rsidR="00D77A1F" w:rsidRPr="00D77A1F" w:rsidRDefault="00D77A1F" w:rsidP="00D77A1F">
            <w:pPr>
              <w:widowControl w:val="0"/>
              <w:autoSpaceDE w:val="0"/>
              <w:autoSpaceDN w:val="0"/>
              <w:adjustRightInd w:val="0"/>
              <w:ind w:right="284"/>
              <w:contextualSpacing/>
              <w:jc w:val="center"/>
              <w:rPr>
                <w:sz w:val="22"/>
                <w:szCs w:val="22"/>
              </w:rPr>
            </w:pPr>
            <w:r w:rsidRPr="00D77A1F">
              <w:rPr>
                <w:sz w:val="22"/>
                <w:szCs w:val="22"/>
              </w:rPr>
              <w:t>5</w:t>
            </w:r>
          </w:p>
        </w:tc>
      </w:tr>
      <w:tr w:rsidR="00D77A1F" w:rsidRPr="00D77A1F" w:rsidTr="002F3B35">
        <w:tc>
          <w:tcPr>
            <w:tcW w:w="2411" w:type="dxa"/>
          </w:tcPr>
          <w:p w:rsidR="00D77A1F" w:rsidRPr="00D77A1F" w:rsidRDefault="00D77A1F" w:rsidP="00D77A1F">
            <w:pPr>
              <w:widowControl w:val="0"/>
              <w:suppressAutoHyphens/>
              <w:autoSpaceDE w:val="0"/>
              <w:ind w:right="284"/>
              <w:contextualSpacing/>
              <w:rPr>
                <w:rFonts w:eastAsia="Arial"/>
                <w:kern w:val="1"/>
                <w:sz w:val="22"/>
                <w:szCs w:val="22"/>
                <w:lang w:eastAsia="ar-SA"/>
              </w:rPr>
            </w:pPr>
            <w:r w:rsidRPr="00D77A1F">
              <w:rPr>
                <w:rFonts w:eastAsia="Arial"/>
                <w:kern w:val="1"/>
                <w:sz w:val="22"/>
                <w:szCs w:val="22"/>
                <w:lang w:eastAsia="ar-SA"/>
              </w:rPr>
              <w:t>Пищевая промышленность 6.4.</w:t>
            </w:r>
          </w:p>
        </w:tc>
        <w:tc>
          <w:tcPr>
            <w:tcW w:w="2428" w:type="dxa"/>
          </w:tcPr>
          <w:p w:rsidR="00D77A1F" w:rsidRPr="00D77A1F" w:rsidRDefault="00D77A1F" w:rsidP="00D77A1F">
            <w:pPr>
              <w:widowControl w:val="0"/>
              <w:spacing w:line="231" w:lineRule="exact"/>
              <w:ind w:right="-113"/>
              <w:rPr>
                <w:sz w:val="22"/>
                <w:szCs w:val="22"/>
                <w:lang w:eastAsia="en-US"/>
              </w:rPr>
            </w:pPr>
            <w:r w:rsidRPr="00D77A1F">
              <w:rPr>
                <w:sz w:val="22"/>
                <w:szCs w:val="22"/>
                <w:lang w:eastAsia="en-US"/>
              </w:rPr>
              <w:t xml:space="preserve">Размещение объектов пищевой промышленности, по переработке сельскохозяйственной продукции способом, приводящим к их переработке в иную </w:t>
            </w:r>
            <w:r w:rsidRPr="00D77A1F">
              <w:rPr>
                <w:sz w:val="22"/>
                <w:szCs w:val="22"/>
                <w:lang w:eastAsia="en-US"/>
              </w:rPr>
              <w:lastRenderedPageBreak/>
              <w:t>продукцию (консервирование, копчение, хлебопечение), в том числе для производства напитков, алкогольных напитков и табачных изделий</w:t>
            </w:r>
          </w:p>
        </w:tc>
        <w:tc>
          <w:tcPr>
            <w:tcW w:w="1985" w:type="dxa"/>
            <w:shd w:val="clear" w:color="auto" w:fill="auto"/>
          </w:tcPr>
          <w:p w:rsidR="00D77A1F" w:rsidRPr="00D77A1F" w:rsidRDefault="00D77A1F" w:rsidP="00D77A1F">
            <w:pPr>
              <w:widowControl w:val="0"/>
              <w:spacing w:line="231" w:lineRule="exact"/>
              <w:ind w:right="-113"/>
              <w:rPr>
                <w:sz w:val="22"/>
                <w:szCs w:val="22"/>
                <w:lang w:eastAsia="en-US"/>
              </w:rPr>
            </w:pPr>
            <w:r w:rsidRPr="00D77A1F">
              <w:rPr>
                <w:sz w:val="22"/>
                <w:szCs w:val="22"/>
                <w:lang w:eastAsia="en-US"/>
              </w:rPr>
              <w:lastRenderedPageBreak/>
              <w:t>Промышленные объекты и производства по обработке пищевых продуктов и вкусовых веществ IV, V класса опасности</w:t>
            </w:r>
          </w:p>
        </w:tc>
        <w:tc>
          <w:tcPr>
            <w:tcW w:w="4942" w:type="dxa"/>
            <w:vMerge w:val="restart"/>
            <w:shd w:val="clear" w:color="auto" w:fill="auto"/>
          </w:tcPr>
          <w:p w:rsidR="00D77A1F" w:rsidRPr="00D77A1F" w:rsidRDefault="00D77A1F" w:rsidP="00D77A1F">
            <w:pPr>
              <w:widowControl w:val="0"/>
              <w:spacing w:line="231" w:lineRule="exact"/>
              <w:ind w:right="-113"/>
              <w:rPr>
                <w:sz w:val="22"/>
                <w:szCs w:val="22"/>
                <w:lang w:eastAsia="en-US"/>
              </w:rPr>
            </w:pPr>
            <w:r w:rsidRPr="00D77A1F">
              <w:rPr>
                <w:sz w:val="22"/>
                <w:szCs w:val="22"/>
              </w:rPr>
              <w:t>1. Минимальные размеры земельного участка –</w:t>
            </w:r>
            <w:r w:rsidRPr="00D77A1F">
              <w:rPr>
                <w:sz w:val="22"/>
                <w:szCs w:val="22"/>
              </w:rPr>
              <w:br/>
            </w:r>
            <w:r w:rsidRPr="00D77A1F">
              <w:rPr>
                <w:sz w:val="22"/>
                <w:szCs w:val="22"/>
                <w:lang w:eastAsia="en-US"/>
              </w:rPr>
              <w:t>0,02 га.</w:t>
            </w:r>
          </w:p>
          <w:p w:rsidR="00D77A1F" w:rsidRPr="00D77A1F" w:rsidRDefault="00D77A1F" w:rsidP="00D77A1F">
            <w:pPr>
              <w:widowControl w:val="0"/>
              <w:spacing w:line="231" w:lineRule="exact"/>
              <w:ind w:right="-113"/>
              <w:rPr>
                <w:sz w:val="22"/>
                <w:szCs w:val="22"/>
                <w:lang w:eastAsia="en-US"/>
              </w:rPr>
            </w:pPr>
            <w:r w:rsidRPr="00D77A1F">
              <w:rPr>
                <w:sz w:val="22"/>
                <w:szCs w:val="22"/>
                <w:lang w:eastAsia="en-US"/>
              </w:rPr>
              <w:t xml:space="preserve">2. Максимальные размеры земельного участка – </w:t>
            </w:r>
            <w:r w:rsidRPr="00D77A1F">
              <w:rPr>
                <w:sz w:val="22"/>
                <w:szCs w:val="22"/>
                <w:lang w:eastAsia="en-US"/>
              </w:rPr>
              <w:br/>
              <w:t>не устанавливается</w:t>
            </w:r>
          </w:p>
          <w:p w:rsidR="00D77A1F" w:rsidRPr="00D77A1F" w:rsidRDefault="00D77A1F" w:rsidP="00D77A1F">
            <w:pPr>
              <w:widowControl w:val="0"/>
              <w:spacing w:line="231" w:lineRule="exact"/>
              <w:ind w:right="-113"/>
              <w:rPr>
                <w:sz w:val="22"/>
                <w:szCs w:val="22"/>
                <w:lang w:eastAsia="en-US"/>
              </w:rPr>
            </w:pPr>
            <w:r w:rsidRPr="00D77A1F">
              <w:rPr>
                <w:sz w:val="22"/>
                <w:szCs w:val="22"/>
                <w:lang w:eastAsia="en-US"/>
              </w:rPr>
              <w:t xml:space="preserve">3. Параметры объектов капитального строительства определяются в соответствии с требованиями технических регламентов, строительных норм и правил. </w:t>
            </w:r>
          </w:p>
          <w:p w:rsidR="00D77A1F" w:rsidRPr="00D77A1F" w:rsidRDefault="00D77A1F" w:rsidP="00D77A1F">
            <w:pPr>
              <w:widowControl w:val="0"/>
              <w:spacing w:line="231" w:lineRule="exact"/>
              <w:ind w:right="-113"/>
              <w:rPr>
                <w:sz w:val="22"/>
                <w:szCs w:val="22"/>
                <w:lang w:eastAsia="en-US"/>
              </w:rPr>
            </w:pPr>
          </w:p>
          <w:p w:rsidR="00D77A1F" w:rsidRPr="00D77A1F" w:rsidRDefault="00D77A1F" w:rsidP="00D77A1F">
            <w:pPr>
              <w:widowControl w:val="0"/>
              <w:spacing w:line="231" w:lineRule="exact"/>
              <w:ind w:right="-113"/>
              <w:rPr>
                <w:i/>
                <w:iCs/>
                <w:sz w:val="22"/>
                <w:szCs w:val="22"/>
                <w:lang w:eastAsia="en-US"/>
              </w:rPr>
            </w:pPr>
            <w:r w:rsidRPr="00D77A1F">
              <w:rPr>
                <w:i/>
                <w:iCs/>
                <w:sz w:val="22"/>
                <w:szCs w:val="22"/>
                <w:lang w:eastAsia="en-US"/>
              </w:rPr>
              <w:t>Иные параметры:</w:t>
            </w:r>
          </w:p>
          <w:p w:rsidR="00D77A1F" w:rsidRPr="00D77A1F" w:rsidRDefault="00D77A1F" w:rsidP="00D77A1F">
            <w:pPr>
              <w:widowControl w:val="0"/>
              <w:spacing w:line="231" w:lineRule="exact"/>
              <w:ind w:right="-113"/>
              <w:rPr>
                <w:sz w:val="22"/>
                <w:szCs w:val="22"/>
                <w:lang w:eastAsia="en-US"/>
              </w:rPr>
            </w:pPr>
            <w:r w:rsidRPr="00D77A1F">
              <w:rPr>
                <w:sz w:val="22"/>
                <w:szCs w:val="22"/>
                <w:lang w:eastAsia="en-US"/>
              </w:rPr>
              <w:t>1. Минимальный отступ от границ 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принимается на основании расчетов по требованиям норм инсоляции, освещенности и противопожарным требованиям.</w:t>
            </w:r>
          </w:p>
          <w:p w:rsidR="00D77A1F" w:rsidRPr="00D77A1F" w:rsidRDefault="00D77A1F" w:rsidP="00D77A1F">
            <w:pPr>
              <w:widowControl w:val="0"/>
              <w:spacing w:line="231" w:lineRule="exact"/>
              <w:ind w:right="-113"/>
              <w:rPr>
                <w:sz w:val="22"/>
                <w:szCs w:val="22"/>
                <w:lang w:eastAsia="en-US"/>
              </w:rPr>
            </w:pPr>
            <w:r w:rsidRPr="00D77A1F">
              <w:rPr>
                <w:sz w:val="22"/>
                <w:szCs w:val="22"/>
                <w:lang w:eastAsia="en-US"/>
              </w:rPr>
              <w:t>2. Требования к размерам и озеленению санитарно-защитных зон следует принимать в соответствии с санитарно-эпидемиологическими правилами и нормативами, и иными действующими нормативными техническими документами. Озеленение не менее 50% площади санитарно-защитной зоны.</w:t>
            </w:r>
          </w:p>
          <w:p w:rsidR="00D77A1F" w:rsidRPr="00D77A1F" w:rsidRDefault="00D77A1F" w:rsidP="00D77A1F">
            <w:pPr>
              <w:tabs>
                <w:tab w:val="left" w:pos="142"/>
              </w:tabs>
              <w:overflowPunct w:val="0"/>
              <w:autoSpaceDE w:val="0"/>
              <w:autoSpaceDN w:val="0"/>
              <w:adjustRightInd w:val="0"/>
              <w:ind w:right="284"/>
              <w:contextualSpacing/>
              <w:rPr>
                <w:sz w:val="22"/>
                <w:szCs w:val="22"/>
              </w:rPr>
            </w:pPr>
            <w:r w:rsidRPr="00D77A1F">
              <w:rPr>
                <w:sz w:val="22"/>
                <w:szCs w:val="22"/>
              </w:rPr>
              <w:t>Минимальный размер противопожарного разрыва определяется в соответствии со ст. 43 настоящих Правил.</w:t>
            </w:r>
          </w:p>
          <w:p w:rsidR="00D77A1F" w:rsidRPr="00D77A1F" w:rsidRDefault="00D77A1F" w:rsidP="00D77A1F">
            <w:pPr>
              <w:tabs>
                <w:tab w:val="left" w:pos="142"/>
              </w:tabs>
              <w:overflowPunct w:val="0"/>
              <w:autoSpaceDE w:val="0"/>
              <w:autoSpaceDN w:val="0"/>
              <w:adjustRightInd w:val="0"/>
              <w:ind w:right="284"/>
              <w:contextualSpacing/>
              <w:rPr>
                <w:sz w:val="22"/>
                <w:szCs w:val="22"/>
              </w:rPr>
            </w:pPr>
          </w:p>
          <w:p w:rsidR="00D77A1F" w:rsidRPr="00D77A1F" w:rsidRDefault="00D77A1F" w:rsidP="00D77A1F">
            <w:pPr>
              <w:tabs>
                <w:tab w:val="left" w:pos="142"/>
              </w:tabs>
              <w:overflowPunct w:val="0"/>
              <w:autoSpaceDE w:val="0"/>
              <w:autoSpaceDN w:val="0"/>
              <w:adjustRightInd w:val="0"/>
              <w:ind w:right="284"/>
              <w:contextualSpacing/>
              <w:rPr>
                <w:sz w:val="22"/>
                <w:szCs w:val="22"/>
              </w:rPr>
            </w:pPr>
          </w:p>
          <w:p w:rsidR="00D77A1F" w:rsidRPr="00D77A1F" w:rsidRDefault="00D77A1F" w:rsidP="00D77A1F">
            <w:pPr>
              <w:tabs>
                <w:tab w:val="left" w:pos="142"/>
              </w:tabs>
              <w:overflowPunct w:val="0"/>
              <w:autoSpaceDE w:val="0"/>
              <w:autoSpaceDN w:val="0"/>
              <w:adjustRightInd w:val="0"/>
              <w:ind w:right="284"/>
              <w:contextualSpacing/>
              <w:rPr>
                <w:sz w:val="22"/>
                <w:szCs w:val="22"/>
              </w:rPr>
            </w:pPr>
          </w:p>
        </w:tc>
        <w:tc>
          <w:tcPr>
            <w:tcW w:w="3402" w:type="dxa"/>
            <w:vMerge w:val="restart"/>
            <w:shd w:val="clear" w:color="auto" w:fill="auto"/>
          </w:tcPr>
          <w:p w:rsidR="00D77A1F" w:rsidRPr="00D77A1F" w:rsidRDefault="00D77A1F" w:rsidP="00D77A1F">
            <w:pPr>
              <w:widowControl w:val="0"/>
              <w:spacing w:line="231" w:lineRule="exact"/>
              <w:ind w:right="-113"/>
              <w:rPr>
                <w:sz w:val="22"/>
                <w:szCs w:val="22"/>
                <w:lang w:eastAsia="en-US"/>
              </w:rPr>
            </w:pPr>
            <w:r w:rsidRPr="00D77A1F">
              <w:rPr>
                <w:sz w:val="22"/>
                <w:szCs w:val="22"/>
                <w:lang w:eastAsia="en-US"/>
              </w:rPr>
              <w:lastRenderedPageBreak/>
              <w:t xml:space="preserve">Строительство осуществлять в соответствии с </w:t>
            </w:r>
            <w:hyperlink r:id="rId20" w:history="1">
              <w:r w:rsidRPr="00D77A1F">
                <w:rPr>
                  <w:sz w:val="22"/>
                  <w:szCs w:val="22"/>
                  <w:lang w:eastAsia="en-US"/>
                </w:rPr>
                <w:t>СП 18.13330.201</w:t>
              </w:r>
            </w:hyperlink>
            <w:r w:rsidRPr="00D77A1F">
              <w:rPr>
                <w:sz w:val="22"/>
                <w:szCs w:val="22"/>
                <w:lang w:eastAsia="en-US"/>
              </w:rPr>
              <w:t xml:space="preserve">9 «Производственные объекты. Планировочная организация земельного участка (Генеральные планы промышленных предприятий)», </w:t>
            </w:r>
            <w:hyperlink r:id="rId21" w:history="1">
              <w:r w:rsidRPr="00D77A1F">
                <w:rPr>
                  <w:sz w:val="22"/>
                  <w:szCs w:val="22"/>
                  <w:lang w:eastAsia="en-US"/>
                </w:rPr>
                <w:t>СанПиН 2.2.1/2.1.1.1200-03</w:t>
              </w:r>
            </w:hyperlink>
            <w:r w:rsidRPr="00D77A1F">
              <w:rPr>
                <w:sz w:val="22"/>
                <w:szCs w:val="22"/>
                <w:lang w:eastAsia="en-US"/>
              </w:rPr>
              <w:t xml:space="preserve"> «Санитарно-</w:t>
            </w:r>
            <w:r w:rsidRPr="00D77A1F">
              <w:rPr>
                <w:sz w:val="22"/>
                <w:szCs w:val="22"/>
                <w:lang w:eastAsia="en-US"/>
              </w:rPr>
              <w:lastRenderedPageBreak/>
              <w:t>защитные зоны и санитарная классификация предприятий, сооружений и иных объектов», СП 42.13330.2016 (Актуализированная редакция СНиП 2.07.01-89* «Градостроительство. Планировка и застройка городских и сельских поселений»), строительными нормами и правилами, техническими регламентами, по утвержденному проекту планировки, проекту межевания территории.</w:t>
            </w:r>
          </w:p>
          <w:p w:rsidR="00D77A1F" w:rsidRPr="00D77A1F" w:rsidRDefault="00D77A1F" w:rsidP="00D77A1F">
            <w:pPr>
              <w:widowControl w:val="0"/>
              <w:spacing w:line="231" w:lineRule="exact"/>
              <w:ind w:right="-113"/>
              <w:rPr>
                <w:sz w:val="22"/>
                <w:szCs w:val="22"/>
                <w:lang w:eastAsia="en-US"/>
              </w:rPr>
            </w:pPr>
            <w:r w:rsidRPr="00D77A1F">
              <w:rPr>
                <w:sz w:val="22"/>
                <w:szCs w:val="22"/>
                <w:lang w:eastAsia="en-US"/>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36-43 настоящих Правил.</w:t>
            </w:r>
          </w:p>
          <w:p w:rsidR="00D77A1F" w:rsidRPr="00D77A1F" w:rsidRDefault="00D77A1F" w:rsidP="00D77A1F">
            <w:pPr>
              <w:overflowPunct w:val="0"/>
              <w:autoSpaceDE w:val="0"/>
              <w:autoSpaceDN w:val="0"/>
              <w:adjustRightInd w:val="0"/>
              <w:spacing w:line="360" w:lineRule="auto"/>
              <w:ind w:firstLine="720"/>
              <w:jc w:val="both"/>
              <w:rPr>
                <w:sz w:val="22"/>
                <w:szCs w:val="22"/>
              </w:rPr>
            </w:pPr>
          </w:p>
          <w:p w:rsidR="00D77A1F" w:rsidRPr="00D77A1F" w:rsidRDefault="00D77A1F" w:rsidP="00D77A1F">
            <w:pPr>
              <w:widowControl w:val="0"/>
              <w:autoSpaceDE w:val="0"/>
              <w:autoSpaceDN w:val="0"/>
              <w:adjustRightInd w:val="0"/>
              <w:ind w:right="284"/>
              <w:contextualSpacing/>
              <w:jc w:val="center"/>
              <w:rPr>
                <w:sz w:val="22"/>
                <w:szCs w:val="22"/>
              </w:rPr>
            </w:pPr>
          </w:p>
        </w:tc>
      </w:tr>
      <w:tr w:rsidR="00D77A1F" w:rsidRPr="00D77A1F" w:rsidTr="002F3B35">
        <w:tc>
          <w:tcPr>
            <w:tcW w:w="2411" w:type="dxa"/>
          </w:tcPr>
          <w:p w:rsidR="00D77A1F" w:rsidRPr="00D77A1F" w:rsidRDefault="00D77A1F" w:rsidP="00D77A1F">
            <w:pPr>
              <w:widowControl w:val="0"/>
              <w:suppressAutoHyphens/>
              <w:autoSpaceDE w:val="0"/>
              <w:ind w:right="284"/>
              <w:contextualSpacing/>
              <w:rPr>
                <w:rFonts w:eastAsia="Arial"/>
                <w:kern w:val="1"/>
                <w:sz w:val="22"/>
                <w:szCs w:val="22"/>
                <w:lang w:eastAsia="ar-SA"/>
              </w:rPr>
            </w:pPr>
            <w:r w:rsidRPr="00D77A1F">
              <w:rPr>
                <w:rFonts w:eastAsia="Arial"/>
                <w:kern w:val="1"/>
                <w:sz w:val="22"/>
                <w:szCs w:val="22"/>
                <w:lang w:eastAsia="ar-SA"/>
              </w:rPr>
              <w:lastRenderedPageBreak/>
              <w:t>Строительная промышленность 6.6.</w:t>
            </w:r>
          </w:p>
        </w:tc>
        <w:tc>
          <w:tcPr>
            <w:tcW w:w="2428" w:type="dxa"/>
          </w:tcPr>
          <w:p w:rsidR="00D77A1F" w:rsidRPr="00D77A1F" w:rsidRDefault="00D77A1F" w:rsidP="00D77A1F">
            <w:pPr>
              <w:widowControl w:val="0"/>
              <w:spacing w:line="231" w:lineRule="exact"/>
              <w:ind w:right="-113"/>
              <w:rPr>
                <w:sz w:val="22"/>
                <w:szCs w:val="22"/>
                <w:lang w:eastAsia="en-US"/>
              </w:rPr>
            </w:pPr>
            <w:r w:rsidRPr="00D77A1F">
              <w:rPr>
                <w:sz w:val="22"/>
                <w:szCs w:val="22"/>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85" w:type="dxa"/>
            <w:shd w:val="clear" w:color="auto" w:fill="auto"/>
          </w:tcPr>
          <w:p w:rsidR="00D77A1F" w:rsidRPr="00D77A1F" w:rsidRDefault="00D77A1F" w:rsidP="00D77A1F">
            <w:pPr>
              <w:widowControl w:val="0"/>
              <w:spacing w:line="231" w:lineRule="exact"/>
              <w:ind w:right="-113"/>
              <w:rPr>
                <w:sz w:val="22"/>
                <w:szCs w:val="22"/>
                <w:lang w:eastAsia="en-US"/>
              </w:rPr>
            </w:pPr>
            <w:r w:rsidRPr="00D77A1F">
              <w:rPr>
                <w:sz w:val="22"/>
                <w:szCs w:val="22"/>
                <w:lang w:eastAsia="en-US"/>
              </w:rPr>
              <w:t>Промышленные объекты и производства IV, V класса опасности</w:t>
            </w:r>
          </w:p>
        </w:tc>
        <w:tc>
          <w:tcPr>
            <w:tcW w:w="4942" w:type="dxa"/>
            <w:vMerge/>
            <w:shd w:val="clear" w:color="auto" w:fill="auto"/>
          </w:tcPr>
          <w:p w:rsidR="00D77A1F" w:rsidRPr="00D77A1F" w:rsidRDefault="00D77A1F" w:rsidP="00D77A1F">
            <w:pPr>
              <w:widowControl w:val="0"/>
              <w:spacing w:line="231" w:lineRule="exact"/>
              <w:ind w:right="-113"/>
              <w:rPr>
                <w:sz w:val="22"/>
                <w:szCs w:val="22"/>
              </w:rPr>
            </w:pPr>
          </w:p>
        </w:tc>
        <w:tc>
          <w:tcPr>
            <w:tcW w:w="3402" w:type="dxa"/>
            <w:vMerge/>
            <w:shd w:val="clear" w:color="auto" w:fill="auto"/>
          </w:tcPr>
          <w:p w:rsidR="00D77A1F" w:rsidRPr="00D77A1F" w:rsidRDefault="00D77A1F" w:rsidP="00D77A1F">
            <w:pPr>
              <w:widowControl w:val="0"/>
              <w:spacing w:line="231" w:lineRule="exact"/>
              <w:ind w:right="-113"/>
              <w:rPr>
                <w:sz w:val="22"/>
                <w:szCs w:val="22"/>
                <w:lang w:eastAsia="en-US"/>
              </w:rPr>
            </w:pPr>
          </w:p>
        </w:tc>
      </w:tr>
      <w:tr w:rsidR="00D77A1F" w:rsidRPr="00D77A1F" w:rsidTr="002F3B35">
        <w:tc>
          <w:tcPr>
            <w:tcW w:w="2411" w:type="dxa"/>
          </w:tcPr>
          <w:p w:rsidR="00D77A1F" w:rsidRPr="00D77A1F" w:rsidRDefault="00D77A1F" w:rsidP="00D77A1F">
            <w:pPr>
              <w:widowControl w:val="0"/>
              <w:suppressAutoHyphens/>
              <w:autoSpaceDE w:val="0"/>
              <w:ind w:right="284"/>
              <w:contextualSpacing/>
              <w:rPr>
                <w:rFonts w:eastAsia="Arial"/>
                <w:kern w:val="1"/>
                <w:sz w:val="22"/>
                <w:szCs w:val="22"/>
                <w:lang w:eastAsia="ar-SA"/>
              </w:rPr>
            </w:pPr>
            <w:r w:rsidRPr="00D77A1F">
              <w:rPr>
                <w:sz w:val="22"/>
                <w:szCs w:val="22"/>
              </w:rPr>
              <w:t>Склады 6.9.</w:t>
            </w:r>
          </w:p>
        </w:tc>
        <w:tc>
          <w:tcPr>
            <w:tcW w:w="2428" w:type="dxa"/>
          </w:tcPr>
          <w:p w:rsidR="00D77A1F" w:rsidRPr="00D77A1F" w:rsidRDefault="00D77A1F" w:rsidP="00D77A1F">
            <w:pPr>
              <w:widowControl w:val="0"/>
              <w:spacing w:line="231" w:lineRule="exact"/>
              <w:ind w:right="-113"/>
              <w:rPr>
                <w:sz w:val="22"/>
                <w:szCs w:val="22"/>
                <w:lang w:eastAsia="en-US"/>
              </w:rPr>
            </w:pPr>
            <w:r w:rsidRPr="00D77A1F">
              <w:rPr>
                <w:sz w:val="22"/>
                <w:szCs w:val="22"/>
                <w:lang w:eastAsia="en-US"/>
              </w:rPr>
              <w:t xml:space="preserve">Размещение сооружений, имеющих </w:t>
            </w:r>
            <w:r w:rsidRPr="00D77A1F">
              <w:rPr>
                <w:sz w:val="22"/>
                <w:szCs w:val="22"/>
                <w:lang w:eastAsia="en-US"/>
              </w:rPr>
              <w:lastRenderedPageBreak/>
              <w:t>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85" w:type="dxa"/>
            <w:shd w:val="clear" w:color="auto" w:fill="auto"/>
          </w:tcPr>
          <w:p w:rsidR="00D77A1F" w:rsidRPr="00D77A1F" w:rsidRDefault="00D77A1F" w:rsidP="00D77A1F">
            <w:pPr>
              <w:widowControl w:val="0"/>
              <w:spacing w:line="231" w:lineRule="exact"/>
              <w:ind w:right="-113"/>
              <w:rPr>
                <w:sz w:val="22"/>
                <w:szCs w:val="22"/>
                <w:lang w:eastAsia="en-US"/>
              </w:rPr>
            </w:pPr>
            <w:r w:rsidRPr="00D77A1F">
              <w:rPr>
                <w:sz w:val="22"/>
                <w:szCs w:val="22"/>
                <w:lang w:eastAsia="en-US"/>
              </w:rPr>
              <w:lastRenderedPageBreak/>
              <w:t>Коммунальные и складские объекты</w:t>
            </w:r>
          </w:p>
          <w:p w:rsidR="00D77A1F" w:rsidRPr="00D77A1F" w:rsidRDefault="00D77A1F" w:rsidP="00D77A1F">
            <w:pPr>
              <w:widowControl w:val="0"/>
              <w:spacing w:line="231" w:lineRule="exact"/>
              <w:ind w:right="-113"/>
              <w:rPr>
                <w:sz w:val="22"/>
                <w:szCs w:val="22"/>
                <w:lang w:eastAsia="en-US"/>
              </w:rPr>
            </w:pPr>
            <w:r w:rsidRPr="00D77A1F">
              <w:rPr>
                <w:sz w:val="22"/>
                <w:szCs w:val="22"/>
                <w:lang w:eastAsia="en-US"/>
              </w:rPr>
              <w:lastRenderedPageBreak/>
              <w:t>IV, V класса опасности</w:t>
            </w:r>
          </w:p>
        </w:tc>
        <w:tc>
          <w:tcPr>
            <w:tcW w:w="4942" w:type="dxa"/>
            <w:vMerge/>
            <w:shd w:val="clear" w:color="auto" w:fill="auto"/>
          </w:tcPr>
          <w:p w:rsidR="00D77A1F" w:rsidRPr="00D77A1F" w:rsidRDefault="00D77A1F" w:rsidP="00D77A1F">
            <w:pPr>
              <w:tabs>
                <w:tab w:val="left" w:pos="142"/>
              </w:tabs>
              <w:overflowPunct w:val="0"/>
              <w:autoSpaceDE w:val="0"/>
              <w:autoSpaceDN w:val="0"/>
              <w:adjustRightInd w:val="0"/>
              <w:ind w:right="284"/>
              <w:contextualSpacing/>
              <w:rPr>
                <w:sz w:val="22"/>
                <w:szCs w:val="22"/>
              </w:rPr>
            </w:pPr>
          </w:p>
        </w:tc>
        <w:tc>
          <w:tcPr>
            <w:tcW w:w="3402" w:type="dxa"/>
            <w:vMerge/>
            <w:shd w:val="clear" w:color="auto" w:fill="auto"/>
          </w:tcPr>
          <w:p w:rsidR="00D77A1F" w:rsidRPr="00D77A1F" w:rsidRDefault="00D77A1F" w:rsidP="00D77A1F">
            <w:pPr>
              <w:tabs>
                <w:tab w:val="left" w:pos="142"/>
              </w:tabs>
              <w:overflowPunct w:val="0"/>
              <w:autoSpaceDE w:val="0"/>
              <w:autoSpaceDN w:val="0"/>
              <w:adjustRightInd w:val="0"/>
              <w:ind w:right="284"/>
              <w:contextualSpacing/>
              <w:rPr>
                <w:sz w:val="22"/>
                <w:szCs w:val="22"/>
              </w:rPr>
            </w:pPr>
          </w:p>
        </w:tc>
      </w:tr>
      <w:tr w:rsidR="00D77A1F" w:rsidRPr="00D77A1F" w:rsidTr="002F3B35">
        <w:tc>
          <w:tcPr>
            <w:tcW w:w="2411" w:type="dxa"/>
          </w:tcPr>
          <w:p w:rsidR="00D77A1F" w:rsidRPr="00D77A1F" w:rsidRDefault="00D77A1F" w:rsidP="00D77A1F">
            <w:pPr>
              <w:widowControl w:val="0"/>
              <w:suppressAutoHyphens/>
              <w:autoSpaceDE w:val="0"/>
              <w:ind w:right="284"/>
              <w:contextualSpacing/>
              <w:rPr>
                <w:sz w:val="22"/>
                <w:szCs w:val="22"/>
              </w:rPr>
            </w:pPr>
            <w:r w:rsidRPr="00D77A1F">
              <w:rPr>
                <w:sz w:val="22"/>
                <w:szCs w:val="22"/>
              </w:rPr>
              <w:lastRenderedPageBreak/>
              <w:t>Складские площадки 6.9.1.</w:t>
            </w:r>
          </w:p>
        </w:tc>
        <w:tc>
          <w:tcPr>
            <w:tcW w:w="2428" w:type="dxa"/>
          </w:tcPr>
          <w:p w:rsidR="00D77A1F" w:rsidRPr="00D77A1F" w:rsidRDefault="00D77A1F" w:rsidP="00D77A1F">
            <w:pPr>
              <w:widowControl w:val="0"/>
              <w:spacing w:line="231" w:lineRule="exact"/>
              <w:ind w:right="-113"/>
              <w:rPr>
                <w:sz w:val="22"/>
                <w:szCs w:val="22"/>
                <w:lang w:eastAsia="en-US"/>
              </w:rPr>
            </w:pPr>
            <w:r w:rsidRPr="00D77A1F">
              <w:rPr>
                <w:sz w:val="22"/>
                <w:szCs w:val="22"/>
                <w:lang w:eastAsia="en-US"/>
              </w:rPr>
              <w:t>Временное хранение,</w:t>
            </w:r>
          </w:p>
          <w:p w:rsidR="00D77A1F" w:rsidRPr="00D77A1F" w:rsidRDefault="00D77A1F" w:rsidP="00D77A1F">
            <w:pPr>
              <w:widowControl w:val="0"/>
              <w:tabs>
                <w:tab w:val="left" w:pos="2677"/>
              </w:tabs>
              <w:spacing w:line="231" w:lineRule="exact"/>
              <w:ind w:right="-113"/>
              <w:rPr>
                <w:sz w:val="22"/>
                <w:szCs w:val="22"/>
                <w:lang w:eastAsia="en-US"/>
              </w:rPr>
            </w:pPr>
            <w:r w:rsidRPr="00D77A1F">
              <w:rPr>
                <w:sz w:val="22"/>
                <w:szCs w:val="22"/>
                <w:lang w:eastAsia="en-US"/>
              </w:rPr>
              <w:t xml:space="preserve">распределение и </w:t>
            </w:r>
            <w:r w:rsidRPr="00D77A1F">
              <w:rPr>
                <w:sz w:val="22"/>
                <w:szCs w:val="22"/>
                <w:lang w:eastAsia="en-US"/>
              </w:rPr>
              <w:lastRenderedPageBreak/>
              <w:t>перевалка грузов (за исключением хранения стратегических запасов) на открытом воздухе</w:t>
            </w:r>
          </w:p>
        </w:tc>
        <w:tc>
          <w:tcPr>
            <w:tcW w:w="1985" w:type="dxa"/>
            <w:shd w:val="clear" w:color="auto" w:fill="auto"/>
          </w:tcPr>
          <w:p w:rsidR="00D77A1F" w:rsidRPr="00D77A1F" w:rsidRDefault="00D77A1F" w:rsidP="00D77A1F">
            <w:pPr>
              <w:widowControl w:val="0"/>
              <w:spacing w:line="231" w:lineRule="exact"/>
              <w:ind w:right="-113"/>
              <w:rPr>
                <w:sz w:val="22"/>
                <w:szCs w:val="22"/>
                <w:lang w:eastAsia="en-US"/>
              </w:rPr>
            </w:pPr>
            <w:r w:rsidRPr="00D77A1F">
              <w:rPr>
                <w:sz w:val="22"/>
                <w:szCs w:val="22"/>
                <w:lang w:eastAsia="en-US"/>
              </w:rPr>
              <w:lastRenderedPageBreak/>
              <w:t>Складские площадки</w:t>
            </w:r>
          </w:p>
        </w:tc>
        <w:tc>
          <w:tcPr>
            <w:tcW w:w="4942" w:type="dxa"/>
            <w:shd w:val="clear" w:color="auto" w:fill="auto"/>
          </w:tcPr>
          <w:p w:rsidR="00D77A1F" w:rsidRPr="00D77A1F" w:rsidRDefault="00D77A1F" w:rsidP="00D77A1F">
            <w:pPr>
              <w:widowControl w:val="0"/>
              <w:spacing w:line="231" w:lineRule="exact"/>
              <w:ind w:right="-113"/>
              <w:rPr>
                <w:sz w:val="22"/>
                <w:szCs w:val="22"/>
                <w:lang w:eastAsia="en-US"/>
              </w:rPr>
            </w:pPr>
            <w:r w:rsidRPr="00D77A1F">
              <w:rPr>
                <w:sz w:val="22"/>
                <w:szCs w:val="22"/>
                <w:lang w:eastAsia="en-US"/>
              </w:rPr>
              <w:t>1. Предельные размеры земельных участков не устанавливаются.</w:t>
            </w:r>
          </w:p>
          <w:p w:rsidR="00D77A1F" w:rsidRPr="00D77A1F" w:rsidRDefault="00D77A1F" w:rsidP="00D77A1F">
            <w:pPr>
              <w:widowControl w:val="0"/>
              <w:spacing w:line="231" w:lineRule="exact"/>
              <w:ind w:right="-113"/>
              <w:rPr>
                <w:sz w:val="22"/>
                <w:szCs w:val="22"/>
                <w:lang w:eastAsia="en-US"/>
              </w:rPr>
            </w:pPr>
            <w:r w:rsidRPr="00D77A1F">
              <w:rPr>
                <w:sz w:val="22"/>
                <w:szCs w:val="22"/>
                <w:lang w:eastAsia="en-US"/>
              </w:rPr>
              <w:lastRenderedPageBreak/>
              <w:t>2. Минимальный отступ от границ земельного участка не устанавливается.</w:t>
            </w:r>
          </w:p>
          <w:p w:rsidR="00D77A1F" w:rsidRPr="00D77A1F" w:rsidRDefault="00D77A1F" w:rsidP="00D77A1F">
            <w:pPr>
              <w:widowControl w:val="0"/>
              <w:spacing w:line="231" w:lineRule="exact"/>
              <w:ind w:right="-113"/>
              <w:rPr>
                <w:sz w:val="22"/>
                <w:szCs w:val="22"/>
                <w:lang w:eastAsia="en-US"/>
              </w:rPr>
            </w:pPr>
            <w:r w:rsidRPr="00D77A1F">
              <w:rPr>
                <w:sz w:val="22"/>
                <w:szCs w:val="22"/>
                <w:lang w:eastAsia="en-US"/>
              </w:rPr>
              <w:t>3. Предельное количество этажей, предельная высота зданий, строений, сооружений не устанавливается.</w:t>
            </w:r>
          </w:p>
          <w:p w:rsidR="00D77A1F" w:rsidRPr="00D77A1F" w:rsidRDefault="00D77A1F" w:rsidP="00D77A1F">
            <w:pPr>
              <w:widowControl w:val="0"/>
              <w:spacing w:line="231" w:lineRule="exact"/>
              <w:ind w:right="-113"/>
              <w:rPr>
                <w:sz w:val="22"/>
                <w:szCs w:val="22"/>
                <w:lang w:eastAsia="en-US"/>
              </w:rPr>
            </w:pPr>
            <w:r w:rsidRPr="00D77A1F">
              <w:rPr>
                <w:sz w:val="22"/>
                <w:szCs w:val="22"/>
                <w:lang w:eastAsia="en-US"/>
              </w:rPr>
              <w:t>4. Максимальный процент застройки не устанавливается.</w:t>
            </w:r>
          </w:p>
          <w:p w:rsidR="00D77A1F" w:rsidRPr="00D77A1F" w:rsidRDefault="00D77A1F" w:rsidP="00D77A1F">
            <w:pPr>
              <w:widowControl w:val="0"/>
              <w:spacing w:line="231" w:lineRule="exact"/>
              <w:ind w:right="-113"/>
              <w:rPr>
                <w:sz w:val="22"/>
                <w:szCs w:val="22"/>
                <w:lang w:eastAsia="en-US"/>
              </w:rPr>
            </w:pPr>
          </w:p>
        </w:tc>
        <w:tc>
          <w:tcPr>
            <w:tcW w:w="3402" w:type="dxa"/>
            <w:vMerge/>
            <w:shd w:val="clear" w:color="auto" w:fill="auto"/>
          </w:tcPr>
          <w:p w:rsidR="00D77A1F" w:rsidRPr="00D77A1F" w:rsidRDefault="00D77A1F" w:rsidP="00D77A1F">
            <w:pPr>
              <w:tabs>
                <w:tab w:val="left" w:pos="142"/>
              </w:tabs>
              <w:overflowPunct w:val="0"/>
              <w:autoSpaceDE w:val="0"/>
              <w:autoSpaceDN w:val="0"/>
              <w:adjustRightInd w:val="0"/>
              <w:ind w:right="284"/>
              <w:contextualSpacing/>
              <w:rPr>
                <w:sz w:val="22"/>
                <w:szCs w:val="22"/>
              </w:rPr>
            </w:pPr>
          </w:p>
        </w:tc>
      </w:tr>
      <w:tr w:rsidR="00D77A1F" w:rsidRPr="00D77A1F" w:rsidTr="002F3B35">
        <w:tc>
          <w:tcPr>
            <w:tcW w:w="2411" w:type="dxa"/>
          </w:tcPr>
          <w:p w:rsidR="00D77A1F" w:rsidRPr="00D77A1F" w:rsidRDefault="00D77A1F" w:rsidP="00D77A1F">
            <w:pPr>
              <w:widowControl w:val="0"/>
              <w:suppressAutoHyphens/>
              <w:autoSpaceDE w:val="0"/>
              <w:ind w:right="284"/>
              <w:contextualSpacing/>
              <w:rPr>
                <w:sz w:val="22"/>
                <w:szCs w:val="22"/>
              </w:rPr>
            </w:pPr>
            <w:r w:rsidRPr="00D77A1F">
              <w:rPr>
                <w:sz w:val="22"/>
                <w:szCs w:val="22"/>
              </w:rPr>
              <w:lastRenderedPageBreak/>
              <w:t>Специальная деятельность 12.2.</w:t>
            </w:r>
          </w:p>
        </w:tc>
        <w:tc>
          <w:tcPr>
            <w:tcW w:w="2428" w:type="dxa"/>
          </w:tcPr>
          <w:p w:rsidR="00D77A1F" w:rsidRPr="00D77A1F" w:rsidRDefault="00D77A1F" w:rsidP="00D77A1F">
            <w:pPr>
              <w:widowControl w:val="0"/>
              <w:spacing w:line="231" w:lineRule="exact"/>
              <w:ind w:right="-113"/>
              <w:rPr>
                <w:sz w:val="22"/>
                <w:szCs w:val="22"/>
                <w:lang w:eastAsia="en-US"/>
              </w:rPr>
            </w:pPr>
            <w:r w:rsidRPr="00D77A1F">
              <w:rPr>
                <w:sz w:val="22"/>
                <w:szCs w:val="22"/>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w:t>
            </w:r>
            <w:r w:rsidRPr="00D77A1F">
              <w:rPr>
                <w:sz w:val="22"/>
                <w:szCs w:val="22"/>
                <w:lang w:eastAsia="en-US"/>
              </w:rPr>
              <w:lastRenderedPageBreak/>
              <w:t>их заводов, полигонов по захоронению и сортировке бытового мусора и отходов, мест сбора вещей для их вторичной переработки)</w:t>
            </w:r>
          </w:p>
        </w:tc>
        <w:tc>
          <w:tcPr>
            <w:tcW w:w="1985" w:type="dxa"/>
            <w:shd w:val="clear" w:color="auto" w:fill="auto"/>
          </w:tcPr>
          <w:p w:rsidR="00D77A1F" w:rsidRPr="00D77A1F" w:rsidRDefault="00D77A1F" w:rsidP="00D77A1F">
            <w:pPr>
              <w:overflowPunct w:val="0"/>
              <w:autoSpaceDN w:val="0"/>
              <w:adjustRightInd w:val="0"/>
              <w:spacing w:line="231" w:lineRule="exact"/>
              <w:ind w:right="-113"/>
              <w:rPr>
                <w:sz w:val="22"/>
                <w:szCs w:val="22"/>
                <w:lang w:eastAsia="en-US"/>
              </w:rPr>
            </w:pPr>
            <w:r w:rsidRPr="00D77A1F">
              <w:rPr>
                <w:sz w:val="22"/>
                <w:szCs w:val="22"/>
                <w:lang w:eastAsia="en-US"/>
              </w:rPr>
              <w:lastRenderedPageBreak/>
              <w:t>Места сбора вещей для их вторичной переработки</w:t>
            </w:r>
          </w:p>
        </w:tc>
        <w:tc>
          <w:tcPr>
            <w:tcW w:w="4942" w:type="dxa"/>
            <w:shd w:val="clear" w:color="auto" w:fill="auto"/>
          </w:tcPr>
          <w:p w:rsidR="00D77A1F" w:rsidRPr="00D77A1F" w:rsidRDefault="00D77A1F" w:rsidP="00D77A1F">
            <w:pPr>
              <w:widowControl w:val="0"/>
              <w:overflowPunct w:val="0"/>
              <w:autoSpaceDN w:val="0"/>
              <w:adjustRightInd w:val="0"/>
              <w:spacing w:line="231" w:lineRule="exact"/>
              <w:ind w:right="-113"/>
              <w:rPr>
                <w:sz w:val="22"/>
                <w:szCs w:val="22"/>
                <w:lang w:eastAsia="en-US"/>
              </w:rPr>
            </w:pPr>
            <w:r w:rsidRPr="00D77A1F">
              <w:rPr>
                <w:sz w:val="22"/>
                <w:szCs w:val="22"/>
                <w:lang w:eastAsia="en-US"/>
              </w:rPr>
              <w:t>1. Предельные размеры земельных участков не устанавливается.</w:t>
            </w:r>
          </w:p>
          <w:p w:rsidR="00D77A1F" w:rsidRPr="00D77A1F" w:rsidRDefault="00D77A1F" w:rsidP="00D77A1F">
            <w:pPr>
              <w:widowControl w:val="0"/>
              <w:overflowPunct w:val="0"/>
              <w:autoSpaceDN w:val="0"/>
              <w:adjustRightInd w:val="0"/>
              <w:spacing w:line="231" w:lineRule="exact"/>
              <w:ind w:right="-113"/>
              <w:rPr>
                <w:sz w:val="22"/>
                <w:szCs w:val="22"/>
                <w:lang w:eastAsia="en-US"/>
              </w:rPr>
            </w:pPr>
            <w:r w:rsidRPr="00D77A1F">
              <w:rPr>
                <w:sz w:val="22"/>
                <w:szCs w:val="22"/>
                <w:lang w:eastAsia="en-US"/>
              </w:rPr>
              <w:t>2. Минимальный отступ от границ земельного участка не устанавливается.</w:t>
            </w:r>
          </w:p>
          <w:p w:rsidR="00D77A1F" w:rsidRPr="00D77A1F" w:rsidRDefault="00D77A1F" w:rsidP="00D77A1F">
            <w:pPr>
              <w:widowControl w:val="0"/>
              <w:overflowPunct w:val="0"/>
              <w:autoSpaceDN w:val="0"/>
              <w:adjustRightInd w:val="0"/>
              <w:spacing w:line="231" w:lineRule="exact"/>
              <w:ind w:right="-113"/>
              <w:rPr>
                <w:sz w:val="22"/>
                <w:szCs w:val="22"/>
                <w:lang w:eastAsia="en-US"/>
              </w:rPr>
            </w:pPr>
            <w:r w:rsidRPr="00D77A1F">
              <w:rPr>
                <w:sz w:val="22"/>
                <w:szCs w:val="22"/>
                <w:lang w:eastAsia="en-US"/>
              </w:rPr>
              <w:t>3. Предельное количество этажей или высота зданий, строений, сооружений не устанавливается.</w:t>
            </w:r>
          </w:p>
          <w:p w:rsidR="00D77A1F" w:rsidRPr="00D77A1F" w:rsidRDefault="00D77A1F" w:rsidP="00D77A1F">
            <w:pPr>
              <w:widowControl w:val="0"/>
              <w:tabs>
                <w:tab w:val="left" w:pos="2161"/>
              </w:tabs>
              <w:overflowPunct w:val="0"/>
              <w:autoSpaceDN w:val="0"/>
              <w:adjustRightInd w:val="0"/>
              <w:spacing w:line="231" w:lineRule="exact"/>
              <w:ind w:right="-113"/>
              <w:rPr>
                <w:sz w:val="22"/>
                <w:szCs w:val="22"/>
                <w:lang w:eastAsia="en-US"/>
              </w:rPr>
            </w:pPr>
            <w:r w:rsidRPr="00D77A1F">
              <w:rPr>
                <w:sz w:val="22"/>
                <w:szCs w:val="22"/>
                <w:lang w:eastAsia="en-US"/>
              </w:rPr>
              <w:t>4. Максимальный процент застройки - не устанавливается.</w:t>
            </w:r>
          </w:p>
          <w:p w:rsidR="00D77A1F" w:rsidRPr="00D77A1F" w:rsidRDefault="00D77A1F" w:rsidP="00D77A1F">
            <w:pPr>
              <w:overflowPunct w:val="0"/>
              <w:autoSpaceDN w:val="0"/>
              <w:adjustRightInd w:val="0"/>
              <w:spacing w:line="231" w:lineRule="exact"/>
              <w:ind w:right="-113"/>
              <w:rPr>
                <w:sz w:val="22"/>
                <w:szCs w:val="22"/>
                <w:lang w:eastAsia="en-US"/>
              </w:rPr>
            </w:pPr>
          </w:p>
        </w:tc>
        <w:tc>
          <w:tcPr>
            <w:tcW w:w="3402" w:type="dxa"/>
            <w:shd w:val="clear" w:color="auto" w:fill="auto"/>
          </w:tcPr>
          <w:p w:rsidR="00D77A1F" w:rsidRPr="00D77A1F" w:rsidRDefault="00D77A1F" w:rsidP="00D77A1F">
            <w:pPr>
              <w:overflowPunct w:val="0"/>
              <w:autoSpaceDN w:val="0"/>
              <w:adjustRightInd w:val="0"/>
              <w:spacing w:line="231" w:lineRule="exact"/>
              <w:ind w:right="-113"/>
              <w:rPr>
                <w:sz w:val="22"/>
                <w:szCs w:val="22"/>
                <w:lang w:eastAsia="en-US"/>
              </w:rPr>
            </w:pPr>
            <w:r w:rsidRPr="00D77A1F">
              <w:rPr>
                <w:sz w:val="22"/>
                <w:szCs w:val="22"/>
                <w:lang w:eastAsia="en-US"/>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36-43 настоящих Правил.</w:t>
            </w:r>
          </w:p>
          <w:p w:rsidR="00D77A1F" w:rsidRPr="00D77A1F" w:rsidRDefault="00D77A1F" w:rsidP="00D77A1F">
            <w:pPr>
              <w:overflowPunct w:val="0"/>
              <w:autoSpaceDN w:val="0"/>
              <w:adjustRightInd w:val="0"/>
              <w:spacing w:line="231" w:lineRule="exact"/>
              <w:ind w:right="-113" w:firstLine="720"/>
              <w:jc w:val="both"/>
              <w:rPr>
                <w:sz w:val="22"/>
                <w:szCs w:val="22"/>
                <w:lang w:eastAsia="en-US"/>
              </w:rPr>
            </w:pPr>
          </w:p>
          <w:p w:rsidR="00D77A1F" w:rsidRPr="00D77A1F" w:rsidRDefault="00D77A1F" w:rsidP="00D77A1F">
            <w:pPr>
              <w:overflowPunct w:val="0"/>
              <w:autoSpaceDN w:val="0"/>
              <w:adjustRightInd w:val="0"/>
              <w:spacing w:line="231" w:lineRule="exact"/>
              <w:ind w:right="-113"/>
              <w:rPr>
                <w:sz w:val="22"/>
                <w:szCs w:val="22"/>
                <w:lang w:eastAsia="en-US"/>
              </w:rPr>
            </w:pPr>
          </w:p>
        </w:tc>
      </w:tr>
    </w:tbl>
    <w:p w:rsidR="00D77A1F" w:rsidRDefault="00D77A1F" w:rsidP="00D77A1F"/>
    <w:p w:rsidR="002F3B35" w:rsidRPr="002F3B35" w:rsidRDefault="002F3B35" w:rsidP="002F3B35">
      <w:pPr>
        <w:pStyle w:val="2"/>
      </w:pPr>
      <w:r w:rsidRPr="002F3B35">
        <w:t>2. ВСПОМОГАТЕЛЬНЫЕ ВИДЫ И ПАРАМЕТРЫ РАЗРЕШЁННОГО ИСПОЛЬЗОВАНИЯ ЗЕМЕЛЬНЫХ УЧАСТКОВ И ОБЪЕКТОВ КАПИТАЛЬНОГО СТРОИТЕЛЬСТВА</w:t>
      </w:r>
    </w:p>
    <w:tbl>
      <w:tblPr>
        <w:tblW w:w="1516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411"/>
        <w:gridCol w:w="2428"/>
        <w:gridCol w:w="1985"/>
        <w:gridCol w:w="4942"/>
        <w:gridCol w:w="3402"/>
      </w:tblGrid>
      <w:tr w:rsidR="002F3B35" w:rsidRPr="002F3B35" w:rsidTr="002F3B35">
        <w:trPr>
          <w:tblHeader/>
        </w:trPr>
        <w:tc>
          <w:tcPr>
            <w:tcW w:w="6824" w:type="dxa"/>
            <w:gridSpan w:val="3"/>
            <w:vAlign w:val="center"/>
          </w:tcPr>
          <w:p w:rsidR="002F3B35" w:rsidRPr="002F3B35" w:rsidRDefault="002F3B35" w:rsidP="002F3B35">
            <w:pPr>
              <w:widowControl w:val="0"/>
              <w:tabs>
                <w:tab w:val="left" w:pos="7581"/>
              </w:tabs>
              <w:autoSpaceDE w:val="0"/>
              <w:autoSpaceDN w:val="0"/>
              <w:adjustRightInd w:val="0"/>
              <w:ind w:right="33"/>
              <w:jc w:val="center"/>
              <w:rPr>
                <w:sz w:val="22"/>
                <w:szCs w:val="22"/>
              </w:rPr>
            </w:pPr>
            <w:r w:rsidRPr="002F3B35">
              <w:rPr>
                <w:sz w:val="22"/>
                <w:szCs w:val="22"/>
              </w:rPr>
              <w:t>ВИДЫ РАЗРЕШЕННОГО ИСПОЛЬЗОВАНИЯ ЗЕМЕЛЬНЫХ УЧАСТКОВ И ОБЪЕКТОВ КАПИТАЛЬНОГО СТРОИТЕЛЬСТВА</w:t>
            </w:r>
          </w:p>
        </w:tc>
        <w:tc>
          <w:tcPr>
            <w:tcW w:w="4942" w:type="dxa"/>
            <w:vMerge w:val="restart"/>
            <w:shd w:val="clear" w:color="auto" w:fill="auto"/>
          </w:tcPr>
          <w:p w:rsidR="002F3B35" w:rsidRPr="002F3B35" w:rsidRDefault="002F3B35" w:rsidP="002F3B35">
            <w:pPr>
              <w:widowControl w:val="0"/>
              <w:tabs>
                <w:tab w:val="left" w:pos="7581"/>
              </w:tabs>
              <w:autoSpaceDE w:val="0"/>
              <w:autoSpaceDN w:val="0"/>
              <w:adjustRightInd w:val="0"/>
              <w:ind w:right="33"/>
              <w:jc w:val="center"/>
              <w:rPr>
                <w:sz w:val="22"/>
                <w:szCs w:val="22"/>
              </w:rPr>
            </w:pPr>
            <w:r w:rsidRPr="002F3B35">
              <w:rPr>
                <w:sz w:val="22"/>
                <w:szCs w:val="22"/>
              </w:rPr>
              <w:t>ПАРАМЕТРЫ РАЗРЕШЕННОГО ИСПОЛЬЗОВАНИЯ</w:t>
            </w:r>
          </w:p>
        </w:tc>
        <w:tc>
          <w:tcPr>
            <w:tcW w:w="3402" w:type="dxa"/>
            <w:vMerge w:val="restart"/>
            <w:shd w:val="clear" w:color="auto" w:fill="auto"/>
          </w:tcPr>
          <w:p w:rsidR="002F3B35" w:rsidRPr="002F3B35" w:rsidRDefault="002F3B35" w:rsidP="002F3B35">
            <w:pPr>
              <w:widowControl w:val="0"/>
              <w:tabs>
                <w:tab w:val="left" w:pos="7581"/>
              </w:tabs>
              <w:suppressAutoHyphens/>
              <w:autoSpaceDE w:val="0"/>
              <w:autoSpaceDN w:val="0"/>
              <w:adjustRightInd w:val="0"/>
              <w:ind w:right="33"/>
              <w:jc w:val="center"/>
              <w:rPr>
                <w:sz w:val="22"/>
                <w:szCs w:val="22"/>
              </w:rPr>
            </w:pPr>
            <w:r w:rsidRPr="002F3B35">
              <w:rPr>
                <w:sz w:val="22"/>
                <w:szCs w:val="22"/>
              </w:rPr>
              <w:t>ОСОБЫЕ УСЛОВИЯ РЕАЛИЗАЦИИ РЕГЛАМЕНТА</w:t>
            </w:r>
          </w:p>
        </w:tc>
      </w:tr>
      <w:tr w:rsidR="002F3B35" w:rsidRPr="002F3B35" w:rsidTr="002F3B35">
        <w:trPr>
          <w:tblHeader/>
        </w:trPr>
        <w:tc>
          <w:tcPr>
            <w:tcW w:w="2411" w:type="dxa"/>
            <w:vAlign w:val="center"/>
          </w:tcPr>
          <w:p w:rsidR="002F3B35" w:rsidRPr="002F3B35" w:rsidRDefault="002F3B35" w:rsidP="002F3B35">
            <w:pPr>
              <w:widowControl w:val="0"/>
              <w:tabs>
                <w:tab w:val="left" w:pos="7581"/>
              </w:tabs>
              <w:autoSpaceDE w:val="0"/>
              <w:autoSpaceDN w:val="0"/>
              <w:adjustRightInd w:val="0"/>
              <w:ind w:right="33"/>
              <w:jc w:val="center"/>
              <w:rPr>
                <w:sz w:val="22"/>
                <w:szCs w:val="22"/>
              </w:rPr>
            </w:pPr>
            <w:r w:rsidRPr="002F3B35">
              <w:rPr>
                <w:sz w:val="22"/>
                <w:szCs w:val="22"/>
              </w:rPr>
              <w:t>ВИДЫ ИСПОЛЬЗОВАНИЯ ЗЕМЕЛЬНОГО УЧАСТКА</w:t>
            </w:r>
          </w:p>
        </w:tc>
        <w:tc>
          <w:tcPr>
            <w:tcW w:w="2428" w:type="dxa"/>
            <w:vAlign w:val="center"/>
          </w:tcPr>
          <w:p w:rsidR="002F3B35" w:rsidRPr="002F3B35" w:rsidRDefault="002F3B35" w:rsidP="002F3B35">
            <w:pPr>
              <w:widowControl w:val="0"/>
              <w:tabs>
                <w:tab w:val="left" w:pos="7581"/>
              </w:tabs>
              <w:autoSpaceDE w:val="0"/>
              <w:autoSpaceDN w:val="0"/>
              <w:adjustRightInd w:val="0"/>
              <w:ind w:right="33"/>
              <w:jc w:val="center"/>
              <w:rPr>
                <w:sz w:val="22"/>
                <w:szCs w:val="22"/>
              </w:rPr>
            </w:pPr>
            <w:r w:rsidRPr="002F3B35">
              <w:rPr>
                <w:sz w:val="22"/>
                <w:szCs w:val="22"/>
              </w:rPr>
              <w:t>ОПИСАНИЕ ВИДА РАЗРЕШЕННОГО ИСПОЛЬЗОВАНИЯ ЗЕМЕЛЬНОГО УЧАСТКА</w:t>
            </w:r>
          </w:p>
        </w:tc>
        <w:tc>
          <w:tcPr>
            <w:tcW w:w="1985" w:type="dxa"/>
            <w:shd w:val="clear" w:color="auto" w:fill="auto"/>
            <w:vAlign w:val="center"/>
          </w:tcPr>
          <w:p w:rsidR="002F3B35" w:rsidRPr="002F3B35" w:rsidRDefault="002F3B35" w:rsidP="002F3B35">
            <w:pPr>
              <w:widowControl w:val="0"/>
              <w:tabs>
                <w:tab w:val="left" w:pos="7581"/>
              </w:tabs>
              <w:autoSpaceDE w:val="0"/>
              <w:autoSpaceDN w:val="0"/>
              <w:adjustRightInd w:val="0"/>
              <w:ind w:right="33"/>
              <w:jc w:val="center"/>
              <w:rPr>
                <w:sz w:val="22"/>
                <w:szCs w:val="22"/>
              </w:rPr>
            </w:pPr>
            <w:r w:rsidRPr="002F3B35">
              <w:rPr>
                <w:sz w:val="22"/>
                <w:szCs w:val="22"/>
              </w:rPr>
              <w:t>ОБЪЕКТЫ КАПИТАЛЬНОГО СТРОИТЕЛЬСТВА И ИНЫЕ ВИДЫ ОБЪЕКТОВ</w:t>
            </w:r>
          </w:p>
        </w:tc>
        <w:tc>
          <w:tcPr>
            <w:tcW w:w="4942" w:type="dxa"/>
            <w:vMerge/>
            <w:shd w:val="clear" w:color="auto" w:fill="auto"/>
            <w:vAlign w:val="center"/>
          </w:tcPr>
          <w:p w:rsidR="002F3B35" w:rsidRPr="002F3B35" w:rsidRDefault="002F3B35" w:rsidP="002F3B35">
            <w:pPr>
              <w:widowControl w:val="0"/>
              <w:tabs>
                <w:tab w:val="left" w:pos="7581"/>
              </w:tabs>
              <w:autoSpaceDE w:val="0"/>
              <w:autoSpaceDN w:val="0"/>
              <w:adjustRightInd w:val="0"/>
              <w:ind w:right="33"/>
              <w:jc w:val="center"/>
              <w:rPr>
                <w:sz w:val="22"/>
                <w:szCs w:val="22"/>
              </w:rPr>
            </w:pPr>
          </w:p>
        </w:tc>
        <w:tc>
          <w:tcPr>
            <w:tcW w:w="3402" w:type="dxa"/>
            <w:vMerge/>
            <w:shd w:val="clear" w:color="auto" w:fill="auto"/>
            <w:vAlign w:val="center"/>
          </w:tcPr>
          <w:p w:rsidR="002F3B35" w:rsidRPr="002F3B35" w:rsidRDefault="002F3B35" w:rsidP="002F3B35">
            <w:pPr>
              <w:widowControl w:val="0"/>
              <w:tabs>
                <w:tab w:val="left" w:pos="7581"/>
              </w:tabs>
              <w:autoSpaceDE w:val="0"/>
              <w:autoSpaceDN w:val="0"/>
              <w:adjustRightInd w:val="0"/>
              <w:ind w:right="33"/>
              <w:jc w:val="center"/>
              <w:rPr>
                <w:sz w:val="22"/>
                <w:szCs w:val="22"/>
              </w:rPr>
            </w:pPr>
          </w:p>
        </w:tc>
      </w:tr>
      <w:tr w:rsidR="002F3B35" w:rsidRPr="002F3B35" w:rsidTr="002F3B35">
        <w:trPr>
          <w:tblHeader/>
        </w:trPr>
        <w:tc>
          <w:tcPr>
            <w:tcW w:w="2411" w:type="dxa"/>
            <w:vAlign w:val="center"/>
          </w:tcPr>
          <w:p w:rsidR="002F3B35" w:rsidRPr="002F3B35" w:rsidRDefault="002F3B35" w:rsidP="002F3B35">
            <w:pPr>
              <w:widowControl w:val="0"/>
              <w:autoSpaceDE w:val="0"/>
              <w:autoSpaceDN w:val="0"/>
              <w:adjustRightInd w:val="0"/>
              <w:ind w:right="284"/>
              <w:jc w:val="center"/>
              <w:rPr>
                <w:sz w:val="22"/>
                <w:szCs w:val="22"/>
              </w:rPr>
            </w:pPr>
            <w:r w:rsidRPr="002F3B35">
              <w:rPr>
                <w:sz w:val="22"/>
                <w:szCs w:val="22"/>
              </w:rPr>
              <w:t>1</w:t>
            </w:r>
          </w:p>
        </w:tc>
        <w:tc>
          <w:tcPr>
            <w:tcW w:w="2428" w:type="dxa"/>
            <w:vAlign w:val="center"/>
          </w:tcPr>
          <w:p w:rsidR="002F3B35" w:rsidRPr="002F3B35" w:rsidRDefault="002F3B35" w:rsidP="002F3B35">
            <w:pPr>
              <w:widowControl w:val="0"/>
              <w:autoSpaceDE w:val="0"/>
              <w:autoSpaceDN w:val="0"/>
              <w:adjustRightInd w:val="0"/>
              <w:ind w:right="284"/>
              <w:jc w:val="center"/>
              <w:rPr>
                <w:sz w:val="22"/>
                <w:szCs w:val="22"/>
              </w:rPr>
            </w:pPr>
            <w:r w:rsidRPr="002F3B35">
              <w:rPr>
                <w:sz w:val="22"/>
                <w:szCs w:val="22"/>
              </w:rPr>
              <w:t>2</w:t>
            </w:r>
          </w:p>
        </w:tc>
        <w:tc>
          <w:tcPr>
            <w:tcW w:w="1985" w:type="dxa"/>
            <w:shd w:val="clear" w:color="auto" w:fill="auto"/>
            <w:vAlign w:val="center"/>
          </w:tcPr>
          <w:p w:rsidR="002F3B35" w:rsidRPr="002F3B35" w:rsidRDefault="002F3B35" w:rsidP="002F3B35">
            <w:pPr>
              <w:widowControl w:val="0"/>
              <w:autoSpaceDE w:val="0"/>
              <w:autoSpaceDN w:val="0"/>
              <w:adjustRightInd w:val="0"/>
              <w:ind w:right="284"/>
              <w:jc w:val="center"/>
              <w:rPr>
                <w:sz w:val="22"/>
                <w:szCs w:val="22"/>
              </w:rPr>
            </w:pPr>
            <w:r w:rsidRPr="002F3B35">
              <w:rPr>
                <w:sz w:val="22"/>
                <w:szCs w:val="22"/>
              </w:rPr>
              <w:t>3</w:t>
            </w:r>
          </w:p>
        </w:tc>
        <w:tc>
          <w:tcPr>
            <w:tcW w:w="4942" w:type="dxa"/>
            <w:shd w:val="clear" w:color="auto" w:fill="auto"/>
            <w:vAlign w:val="center"/>
          </w:tcPr>
          <w:p w:rsidR="002F3B35" w:rsidRPr="002F3B35" w:rsidRDefault="002F3B35" w:rsidP="002F3B35">
            <w:pPr>
              <w:widowControl w:val="0"/>
              <w:autoSpaceDE w:val="0"/>
              <w:autoSpaceDN w:val="0"/>
              <w:adjustRightInd w:val="0"/>
              <w:ind w:right="284"/>
              <w:jc w:val="center"/>
              <w:rPr>
                <w:sz w:val="22"/>
                <w:szCs w:val="22"/>
              </w:rPr>
            </w:pPr>
            <w:r w:rsidRPr="002F3B35">
              <w:rPr>
                <w:sz w:val="22"/>
                <w:szCs w:val="22"/>
              </w:rPr>
              <w:t>4</w:t>
            </w:r>
          </w:p>
        </w:tc>
        <w:tc>
          <w:tcPr>
            <w:tcW w:w="3402" w:type="dxa"/>
            <w:shd w:val="clear" w:color="auto" w:fill="auto"/>
            <w:vAlign w:val="center"/>
          </w:tcPr>
          <w:p w:rsidR="002F3B35" w:rsidRPr="002F3B35" w:rsidRDefault="002F3B35" w:rsidP="002F3B35">
            <w:pPr>
              <w:widowControl w:val="0"/>
              <w:autoSpaceDE w:val="0"/>
              <w:autoSpaceDN w:val="0"/>
              <w:adjustRightInd w:val="0"/>
              <w:ind w:right="284"/>
              <w:jc w:val="center"/>
              <w:rPr>
                <w:sz w:val="22"/>
                <w:szCs w:val="22"/>
              </w:rPr>
            </w:pPr>
            <w:r w:rsidRPr="002F3B35">
              <w:rPr>
                <w:sz w:val="22"/>
                <w:szCs w:val="22"/>
              </w:rPr>
              <w:t>5</w:t>
            </w:r>
          </w:p>
        </w:tc>
      </w:tr>
      <w:tr w:rsidR="002F3B35" w:rsidRPr="002F3B35" w:rsidTr="002F3B35">
        <w:tc>
          <w:tcPr>
            <w:tcW w:w="2411" w:type="dxa"/>
          </w:tcPr>
          <w:p w:rsidR="002F3B35" w:rsidRPr="002F3B35" w:rsidRDefault="002F3B35" w:rsidP="002F3B35">
            <w:pPr>
              <w:rPr>
                <w:sz w:val="22"/>
                <w:szCs w:val="22"/>
              </w:rPr>
            </w:pPr>
            <w:r w:rsidRPr="002F3B35">
              <w:rPr>
                <w:sz w:val="22"/>
                <w:szCs w:val="22"/>
              </w:rPr>
              <w:t>Служебные гаражи 4.9.</w:t>
            </w:r>
          </w:p>
          <w:p w:rsidR="002F3B35" w:rsidRPr="002F3B35" w:rsidRDefault="002F3B35" w:rsidP="002F3B35">
            <w:pPr>
              <w:overflowPunct w:val="0"/>
              <w:autoSpaceDE w:val="0"/>
              <w:autoSpaceDN w:val="0"/>
              <w:adjustRightInd w:val="0"/>
              <w:spacing w:line="360" w:lineRule="auto"/>
              <w:ind w:firstLine="720"/>
              <w:jc w:val="both"/>
              <w:rPr>
                <w:sz w:val="22"/>
                <w:szCs w:val="22"/>
              </w:rPr>
            </w:pPr>
          </w:p>
          <w:p w:rsidR="002F3B35" w:rsidRPr="002F3B35" w:rsidRDefault="002F3B35" w:rsidP="002F3B35">
            <w:pPr>
              <w:overflowPunct w:val="0"/>
              <w:autoSpaceDE w:val="0"/>
              <w:autoSpaceDN w:val="0"/>
              <w:adjustRightInd w:val="0"/>
              <w:spacing w:line="360" w:lineRule="auto"/>
              <w:ind w:firstLine="720"/>
              <w:jc w:val="both"/>
              <w:rPr>
                <w:sz w:val="22"/>
                <w:szCs w:val="22"/>
              </w:rPr>
            </w:pPr>
          </w:p>
          <w:p w:rsidR="002F3B35" w:rsidRPr="002F3B35" w:rsidRDefault="002F3B35" w:rsidP="002F3B35">
            <w:pPr>
              <w:overflowPunct w:val="0"/>
              <w:autoSpaceDE w:val="0"/>
              <w:autoSpaceDN w:val="0"/>
              <w:adjustRightInd w:val="0"/>
              <w:spacing w:line="360" w:lineRule="auto"/>
              <w:ind w:firstLine="720"/>
              <w:jc w:val="both"/>
              <w:rPr>
                <w:sz w:val="22"/>
                <w:szCs w:val="22"/>
              </w:rPr>
            </w:pPr>
          </w:p>
          <w:p w:rsidR="002F3B35" w:rsidRPr="002F3B35" w:rsidRDefault="002F3B35" w:rsidP="002F3B35">
            <w:pPr>
              <w:overflowPunct w:val="0"/>
              <w:autoSpaceDE w:val="0"/>
              <w:autoSpaceDN w:val="0"/>
              <w:adjustRightInd w:val="0"/>
              <w:spacing w:line="360" w:lineRule="auto"/>
              <w:ind w:firstLine="720"/>
              <w:jc w:val="both"/>
              <w:rPr>
                <w:sz w:val="22"/>
                <w:szCs w:val="22"/>
              </w:rPr>
            </w:pPr>
          </w:p>
          <w:p w:rsidR="002F3B35" w:rsidRPr="002F3B35" w:rsidRDefault="002F3B35" w:rsidP="002F3B35">
            <w:pPr>
              <w:overflowPunct w:val="0"/>
              <w:autoSpaceDE w:val="0"/>
              <w:autoSpaceDN w:val="0"/>
              <w:adjustRightInd w:val="0"/>
              <w:spacing w:line="360" w:lineRule="auto"/>
              <w:ind w:firstLine="720"/>
              <w:jc w:val="both"/>
              <w:rPr>
                <w:sz w:val="22"/>
                <w:szCs w:val="22"/>
              </w:rPr>
            </w:pPr>
          </w:p>
          <w:p w:rsidR="002F3B35" w:rsidRPr="002F3B35" w:rsidRDefault="002F3B35" w:rsidP="002F3B35">
            <w:pPr>
              <w:overflowPunct w:val="0"/>
              <w:autoSpaceDE w:val="0"/>
              <w:autoSpaceDN w:val="0"/>
              <w:adjustRightInd w:val="0"/>
              <w:spacing w:line="360" w:lineRule="auto"/>
              <w:ind w:firstLine="720"/>
              <w:jc w:val="both"/>
              <w:rPr>
                <w:sz w:val="22"/>
                <w:szCs w:val="22"/>
              </w:rPr>
            </w:pPr>
          </w:p>
          <w:p w:rsidR="002F3B35" w:rsidRPr="002F3B35" w:rsidRDefault="002F3B35" w:rsidP="002F3B35">
            <w:pPr>
              <w:overflowPunct w:val="0"/>
              <w:autoSpaceDE w:val="0"/>
              <w:autoSpaceDN w:val="0"/>
              <w:adjustRightInd w:val="0"/>
              <w:spacing w:line="360" w:lineRule="auto"/>
              <w:ind w:firstLine="720"/>
              <w:jc w:val="both"/>
              <w:rPr>
                <w:sz w:val="22"/>
                <w:szCs w:val="22"/>
              </w:rPr>
            </w:pPr>
          </w:p>
          <w:p w:rsidR="002F3B35" w:rsidRPr="002F3B35" w:rsidRDefault="002F3B35" w:rsidP="002F3B35">
            <w:pPr>
              <w:overflowPunct w:val="0"/>
              <w:autoSpaceDE w:val="0"/>
              <w:autoSpaceDN w:val="0"/>
              <w:adjustRightInd w:val="0"/>
              <w:spacing w:line="360" w:lineRule="auto"/>
              <w:ind w:firstLine="720"/>
              <w:jc w:val="both"/>
              <w:rPr>
                <w:sz w:val="22"/>
                <w:szCs w:val="22"/>
              </w:rPr>
            </w:pPr>
          </w:p>
          <w:p w:rsidR="002F3B35" w:rsidRPr="002F3B35" w:rsidRDefault="002F3B35" w:rsidP="002F3B35">
            <w:pPr>
              <w:overflowPunct w:val="0"/>
              <w:autoSpaceDE w:val="0"/>
              <w:autoSpaceDN w:val="0"/>
              <w:adjustRightInd w:val="0"/>
              <w:spacing w:line="360" w:lineRule="auto"/>
              <w:ind w:firstLine="720"/>
              <w:jc w:val="both"/>
              <w:rPr>
                <w:sz w:val="22"/>
                <w:szCs w:val="22"/>
              </w:rPr>
            </w:pPr>
          </w:p>
          <w:p w:rsidR="002F3B35" w:rsidRPr="002F3B35" w:rsidRDefault="002F3B35" w:rsidP="002F3B35">
            <w:pPr>
              <w:overflowPunct w:val="0"/>
              <w:autoSpaceDE w:val="0"/>
              <w:autoSpaceDN w:val="0"/>
              <w:adjustRightInd w:val="0"/>
              <w:spacing w:line="360" w:lineRule="auto"/>
              <w:ind w:firstLine="720"/>
              <w:jc w:val="both"/>
              <w:rPr>
                <w:sz w:val="22"/>
                <w:szCs w:val="22"/>
              </w:rPr>
            </w:pPr>
          </w:p>
          <w:p w:rsidR="002F3B35" w:rsidRPr="002F3B35" w:rsidRDefault="002F3B35" w:rsidP="002F3B35">
            <w:pPr>
              <w:overflowPunct w:val="0"/>
              <w:autoSpaceDE w:val="0"/>
              <w:autoSpaceDN w:val="0"/>
              <w:adjustRightInd w:val="0"/>
              <w:spacing w:line="360" w:lineRule="auto"/>
              <w:ind w:firstLine="720"/>
              <w:jc w:val="both"/>
              <w:rPr>
                <w:sz w:val="22"/>
                <w:szCs w:val="22"/>
              </w:rPr>
            </w:pPr>
          </w:p>
          <w:p w:rsidR="002F3B35" w:rsidRPr="002F3B35" w:rsidRDefault="002F3B35" w:rsidP="002F3B35">
            <w:pPr>
              <w:rPr>
                <w:sz w:val="22"/>
                <w:szCs w:val="22"/>
              </w:rPr>
            </w:pPr>
          </w:p>
        </w:tc>
        <w:tc>
          <w:tcPr>
            <w:tcW w:w="2428" w:type="dxa"/>
          </w:tcPr>
          <w:p w:rsidR="002F3B35" w:rsidRPr="002F3B35" w:rsidRDefault="002F3B35" w:rsidP="002F3B35">
            <w:pPr>
              <w:widowControl w:val="0"/>
              <w:spacing w:line="231" w:lineRule="exact"/>
              <w:ind w:right="-113"/>
              <w:rPr>
                <w:sz w:val="22"/>
                <w:szCs w:val="22"/>
                <w:lang w:eastAsia="en-US"/>
              </w:rPr>
            </w:pPr>
            <w:r w:rsidRPr="002F3B35">
              <w:rPr>
                <w:sz w:val="22"/>
                <w:szCs w:val="22"/>
                <w:lang w:eastAsia="en-US"/>
              </w:rPr>
              <w:lastRenderedPageBreak/>
              <w:t xml:space="preserve">Размещение постоянных или временных гаражей, стоянок для хранения служебного автотранспорта, используемого в целях </w:t>
            </w:r>
            <w:r w:rsidRPr="002F3B35">
              <w:rPr>
                <w:sz w:val="22"/>
                <w:szCs w:val="22"/>
                <w:lang w:eastAsia="en-US"/>
              </w:rPr>
              <w:lastRenderedPageBreak/>
              <w:t xml:space="preserve">осуществления видов деятельности, предусмотренных видами разрешенного использования с кодами 3.0, 4.0 (общественное использование объектов капитального строительства; предпринимательство), а также для стоянки и хранения транспортных средств общего пользования, в том числе в депо </w:t>
            </w:r>
          </w:p>
        </w:tc>
        <w:tc>
          <w:tcPr>
            <w:tcW w:w="1985" w:type="dxa"/>
            <w:shd w:val="clear" w:color="auto" w:fill="auto"/>
          </w:tcPr>
          <w:p w:rsidR="002F3B35" w:rsidRPr="002F3B35" w:rsidRDefault="002F3B35" w:rsidP="002F3B35">
            <w:pPr>
              <w:widowControl w:val="0"/>
              <w:tabs>
                <w:tab w:val="left" w:pos="142"/>
                <w:tab w:val="left" w:pos="284"/>
              </w:tabs>
              <w:autoSpaceDE w:val="0"/>
              <w:spacing w:line="231" w:lineRule="exact"/>
              <w:ind w:right="-113"/>
              <w:rPr>
                <w:sz w:val="22"/>
                <w:szCs w:val="22"/>
                <w:lang w:eastAsia="en-US"/>
              </w:rPr>
            </w:pPr>
            <w:r w:rsidRPr="002F3B35">
              <w:rPr>
                <w:sz w:val="22"/>
                <w:szCs w:val="22"/>
                <w:lang w:eastAsia="en-US"/>
              </w:rPr>
              <w:lastRenderedPageBreak/>
              <w:t xml:space="preserve">Стоянки </w:t>
            </w:r>
            <w:r w:rsidRPr="002F3B35">
              <w:rPr>
                <w:sz w:val="22"/>
                <w:szCs w:val="22"/>
                <w:lang w:eastAsia="en-US"/>
              </w:rPr>
              <w:br/>
              <w:t>(парковки).</w:t>
            </w:r>
          </w:p>
        </w:tc>
        <w:tc>
          <w:tcPr>
            <w:tcW w:w="4942" w:type="dxa"/>
            <w:shd w:val="clear" w:color="auto" w:fill="auto"/>
          </w:tcPr>
          <w:p w:rsidR="002F3B35" w:rsidRPr="002F3B35" w:rsidRDefault="002F3B35" w:rsidP="002F3B35">
            <w:pPr>
              <w:widowControl w:val="0"/>
              <w:overflowPunct w:val="0"/>
              <w:autoSpaceDE w:val="0"/>
              <w:autoSpaceDN w:val="0"/>
              <w:adjustRightInd w:val="0"/>
              <w:spacing w:line="231" w:lineRule="exact"/>
              <w:ind w:right="-113"/>
              <w:rPr>
                <w:sz w:val="22"/>
                <w:szCs w:val="22"/>
                <w:lang w:eastAsia="en-US"/>
              </w:rPr>
            </w:pPr>
            <w:r w:rsidRPr="002F3B35">
              <w:rPr>
                <w:sz w:val="22"/>
                <w:szCs w:val="22"/>
                <w:lang w:eastAsia="en-US"/>
              </w:rPr>
              <w:t xml:space="preserve">1. Минимальный размер земельного участка – </w:t>
            </w:r>
            <w:smartTag w:uri="urn:schemas-microsoft-com:office:smarttags" w:element="metricconverter">
              <w:smartTagPr>
                <w:attr w:name="ProductID" w:val="0,02 га"/>
              </w:smartTagPr>
              <w:r w:rsidRPr="002F3B35">
                <w:rPr>
                  <w:sz w:val="22"/>
                  <w:szCs w:val="22"/>
                  <w:lang w:eastAsia="en-US"/>
                </w:rPr>
                <w:br/>
                <w:t>0,02 га</w:t>
              </w:r>
            </w:smartTag>
            <w:r w:rsidRPr="002F3B35">
              <w:rPr>
                <w:sz w:val="22"/>
                <w:szCs w:val="22"/>
                <w:lang w:eastAsia="en-US"/>
              </w:rPr>
              <w:t>.</w:t>
            </w:r>
          </w:p>
          <w:p w:rsidR="002F3B35" w:rsidRPr="002F3B35" w:rsidRDefault="002F3B35" w:rsidP="002F3B35">
            <w:pPr>
              <w:widowControl w:val="0"/>
              <w:overflowPunct w:val="0"/>
              <w:autoSpaceDE w:val="0"/>
              <w:autoSpaceDN w:val="0"/>
              <w:adjustRightInd w:val="0"/>
              <w:spacing w:line="231" w:lineRule="exact"/>
              <w:ind w:right="-113"/>
              <w:rPr>
                <w:sz w:val="22"/>
                <w:szCs w:val="22"/>
                <w:lang w:eastAsia="en-US"/>
              </w:rPr>
            </w:pPr>
            <w:r w:rsidRPr="002F3B35">
              <w:rPr>
                <w:sz w:val="22"/>
                <w:szCs w:val="22"/>
                <w:lang w:eastAsia="en-US"/>
              </w:rPr>
              <w:t xml:space="preserve">2. Минимальный отступ от границ земельного участка – </w:t>
            </w:r>
            <w:smartTag w:uri="urn:schemas-microsoft-com:office:smarttags" w:element="metricconverter">
              <w:smartTagPr>
                <w:attr w:name="ProductID" w:val="3 м"/>
              </w:smartTagPr>
              <w:r w:rsidRPr="002F3B35">
                <w:rPr>
                  <w:sz w:val="22"/>
                  <w:szCs w:val="22"/>
                  <w:lang w:eastAsia="en-US"/>
                </w:rPr>
                <w:t>3 м</w:t>
              </w:r>
            </w:smartTag>
            <w:r w:rsidRPr="002F3B35">
              <w:rPr>
                <w:sz w:val="22"/>
                <w:szCs w:val="22"/>
                <w:lang w:eastAsia="en-US"/>
              </w:rPr>
              <w:t>.</w:t>
            </w:r>
          </w:p>
          <w:p w:rsidR="002F3B35" w:rsidRPr="002F3B35" w:rsidRDefault="002F3B35" w:rsidP="002F3B35">
            <w:pPr>
              <w:widowControl w:val="0"/>
              <w:overflowPunct w:val="0"/>
              <w:autoSpaceDE w:val="0"/>
              <w:autoSpaceDN w:val="0"/>
              <w:adjustRightInd w:val="0"/>
              <w:spacing w:line="231" w:lineRule="exact"/>
              <w:ind w:right="-113"/>
              <w:rPr>
                <w:sz w:val="22"/>
                <w:szCs w:val="22"/>
                <w:lang w:eastAsia="en-US"/>
              </w:rPr>
            </w:pPr>
            <w:r w:rsidRPr="002F3B35">
              <w:rPr>
                <w:sz w:val="22"/>
                <w:szCs w:val="22"/>
                <w:lang w:eastAsia="en-US"/>
              </w:rPr>
              <w:t>3. Максимальное количество этажей – 1.</w:t>
            </w:r>
          </w:p>
          <w:p w:rsidR="002F3B35" w:rsidRPr="002F3B35" w:rsidRDefault="002F3B35" w:rsidP="002F3B35">
            <w:pPr>
              <w:widowControl w:val="0"/>
              <w:overflowPunct w:val="0"/>
              <w:autoSpaceDE w:val="0"/>
              <w:autoSpaceDN w:val="0"/>
              <w:adjustRightInd w:val="0"/>
              <w:spacing w:line="231" w:lineRule="exact"/>
              <w:ind w:right="-113"/>
              <w:rPr>
                <w:sz w:val="22"/>
                <w:szCs w:val="22"/>
                <w:lang w:eastAsia="en-US"/>
              </w:rPr>
            </w:pPr>
            <w:r w:rsidRPr="002F3B35">
              <w:rPr>
                <w:sz w:val="22"/>
                <w:szCs w:val="22"/>
                <w:lang w:eastAsia="en-US"/>
              </w:rPr>
              <w:t>4. Максимальный процент застройки – 10%.</w:t>
            </w:r>
          </w:p>
          <w:p w:rsidR="002F3B35" w:rsidRPr="002F3B35" w:rsidRDefault="002F3B35" w:rsidP="002F3B35">
            <w:pPr>
              <w:widowControl w:val="0"/>
              <w:overflowPunct w:val="0"/>
              <w:autoSpaceDE w:val="0"/>
              <w:autoSpaceDN w:val="0"/>
              <w:adjustRightInd w:val="0"/>
              <w:spacing w:line="231" w:lineRule="exact"/>
              <w:ind w:right="-113"/>
              <w:rPr>
                <w:sz w:val="22"/>
                <w:szCs w:val="22"/>
                <w:lang w:eastAsia="en-US"/>
              </w:rPr>
            </w:pPr>
          </w:p>
          <w:p w:rsidR="002F3B35" w:rsidRPr="002F3B35" w:rsidRDefault="002F3B35" w:rsidP="002F3B35">
            <w:pPr>
              <w:widowControl w:val="0"/>
              <w:overflowPunct w:val="0"/>
              <w:autoSpaceDE w:val="0"/>
              <w:autoSpaceDN w:val="0"/>
              <w:adjustRightInd w:val="0"/>
              <w:spacing w:line="231" w:lineRule="exact"/>
              <w:ind w:right="-113"/>
              <w:rPr>
                <w:i/>
                <w:iCs/>
                <w:sz w:val="22"/>
                <w:szCs w:val="22"/>
                <w:lang w:eastAsia="en-US"/>
              </w:rPr>
            </w:pPr>
            <w:r w:rsidRPr="002F3B35">
              <w:rPr>
                <w:i/>
                <w:iCs/>
                <w:sz w:val="22"/>
                <w:szCs w:val="22"/>
                <w:lang w:eastAsia="en-US"/>
              </w:rPr>
              <w:t>Иные параметры:</w:t>
            </w:r>
          </w:p>
          <w:p w:rsidR="002F3B35" w:rsidRPr="002F3B35" w:rsidRDefault="002F3B35" w:rsidP="002F3B35">
            <w:pPr>
              <w:widowControl w:val="0"/>
              <w:overflowPunct w:val="0"/>
              <w:autoSpaceDE w:val="0"/>
              <w:autoSpaceDN w:val="0"/>
              <w:adjustRightInd w:val="0"/>
              <w:spacing w:line="231" w:lineRule="exact"/>
              <w:ind w:right="-113"/>
              <w:rPr>
                <w:sz w:val="22"/>
                <w:szCs w:val="22"/>
                <w:lang w:eastAsia="en-US"/>
              </w:rPr>
            </w:pPr>
            <w:r w:rsidRPr="002F3B35">
              <w:rPr>
                <w:sz w:val="22"/>
                <w:szCs w:val="22"/>
                <w:lang w:eastAsia="en-US"/>
              </w:rPr>
              <w:t>Расстояние от парковок до окон жилых и общественных зданий - не менее 10м.</w:t>
            </w:r>
          </w:p>
          <w:p w:rsidR="002F3B35" w:rsidRPr="002F3B35" w:rsidRDefault="002F3B35" w:rsidP="002F3B35">
            <w:pPr>
              <w:widowControl w:val="0"/>
              <w:overflowPunct w:val="0"/>
              <w:autoSpaceDE w:val="0"/>
              <w:autoSpaceDN w:val="0"/>
              <w:adjustRightInd w:val="0"/>
              <w:spacing w:line="231" w:lineRule="exact"/>
              <w:ind w:right="-113"/>
              <w:contextualSpacing/>
              <w:jc w:val="both"/>
              <w:rPr>
                <w:sz w:val="22"/>
                <w:szCs w:val="22"/>
                <w:lang w:eastAsia="en-US"/>
              </w:rPr>
            </w:pPr>
            <w:r w:rsidRPr="002F3B35">
              <w:rPr>
                <w:sz w:val="22"/>
                <w:szCs w:val="22"/>
                <w:lang w:eastAsia="en-US"/>
              </w:rPr>
              <w:t>Минимальный размер противопожарного разрыва определяется в соответствии со ст. 43 настоящих Правил.</w:t>
            </w:r>
          </w:p>
          <w:p w:rsidR="002F3B35" w:rsidRPr="002F3B35" w:rsidRDefault="002F3B35" w:rsidP="002F3B35">
            <w:pPr>
              <w:widowControl w:val="0"/>
              <w:spacing w:line="231" w:lineRule="exact"/>
              <w:ind w:right="-113"/>
              <w:rPr>
                <w:sz w:val="22"/>
                <w:szCs w:val="22"/>
                <w:lang w:eastAsia="en-US"/>
              </w:rPr>
            </w:pPr>
          </w:p>
        </w:tc>
        <w:tc>
          <w:tcPr>
            <w:tcW w:w="3402" w:type="dxa"/>
            <w:vMerge w:val="restart"/>
            <w:shd w:val="clear" w:color="auto" w:fill="auto"/>
          </w:tcPr>
          <w:p w:rsidR="002F3B35" w:rsidRPr="002F3B35" w:rsidRDefault="002F3B35" w:rsidP="002F3B35">
            <w:pPr>
              <w:widowControl w:val="0"/>
              <w:spacing w:line="231" w:lineRule="exact"/>
              <w:ind w:right="-113"/>
              <w:rPr>
                <w:sz w:val="22"/>
                <w:szCs w:val="22"/>
                <w:lang w:eastAsia="en-US"/>
              </w:rPr>
            </w:pPr>
            <w:r w:rsidRPr="002F3B35">
              <w:rPr>
                <w:sz w:val="22"/>
                <w:szCs w:val="22"/>
                <w:lang w:eastAsia="en-US"/>
              </w:rPr>
              <w:lastRenderedPageBreak/>
              <w:t xml:space="preserve">Строительство осуществлять в соответствии с СП 42.13330.2016 (Актуализированная редакция СНиП 2.07.01-89* «Градостроительство. Планировка и застройка городских и сельских </w:t>
            </w:r>
            <w:r w:rsidRPr="002F3B35">
              <w:rPr>
                <w:sz w:val="22"/>
                <w:szCs w:val="22"/>
                <w:lang w:eastAsia="en-US"/>
              </w:rPr>
              <w:lastRenderedPageBreak/>
              <w:t>поселений»), строительными нормами и правилами, техническими регламентами, по утвержденному проекту планировки, проекту межевания территории.</w:t>
            </w:r>
          </w:p>
          <w:p w:rsidR="002F3B35" w:rsidRPr="002F3B35" w:rsidRDefault="002F3B35" w:rsidP="002F3B35">
            <w:pPr>
              <w:widowControl w:val="0"/>
              <w:spacing w:line="231" w:lineRule="exact"/>
              <w:ind w:right="-113"/>
              <w:rPr>
                <w:sz w:val="22"/>
                <w:szCs w:val="22"/>
                <w:lang w:eastAsia="en-US"/>
              </w:rPr>
            </w:pPr>
            <w:r w:rsidRPr="002F3B35">
              <w:rPr>
                <w:sz w:val="22"/>
                <w:szCs w:val="22"/>
                <w:lang w:eastAsia="en-US"/>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36-43 настоящих Правил.</w:t>
            </w:r>
          </w:p>
          <w:p w:rsidR="002F3B35" w:rsidRPr="002F3B35" w:rsidRDefault="002F3B35" w:rsidP="002F3B35">
            <w:pPr>
              <w:widowControl w:val="0"/>
              <w:autoSpaceDE w:val="0"/>
              <w:autoSpaceDN w:val="0"/>
              <w:adjustRightInd w:val="0"/>
              <w:spacing w:line="231" w:lineRule="exact"/>
              <w:ind w:right="-113"/>
              <w:rPr>
                <w:sz w:val="22"/>
                <w:szCs w:val="22"/>
                <w:lang w:eastAsia="en-US"/>
              </w:rPr>
            </w:pPr>
          </w:p>
        </w:tc>
      </w:tr>
      <w:tr w:rsidR="002F3B35" w:rsidRPr="002F3B35" w:rsidTr="002F3B35">
        <w:tc>
          <w:tcPr>
            <w:tcW w:w="2411" w:type="dxa"/>
          </w:tcPr>
          <w:p w:rsidR="002F3B35" w:rsidRPr="002F3B35" w:rsidRDefault="002F3B35" w:rsidP="002F3B35">
            <w:pPr>
              <w:ind w:left="21" w:right="-172"/>
              <w:contextualSpacing/>
              <w:rPr>
                <w:sz w:val="22"/>
                <w:szCs w:val="22"/>
              </w:rPr>
            </w:pPr>
            <w:r w:rsidRPr="002F3B35">
              <w:rPr>
                <w:sz w:val="22"/>
                <w:szCs w:val="22"/>
              </w:rPr>
              <w:lastRenderedPageBreak/>
              <w:t>Коммунальное обслуживание 3.1.</w:t>
            </w:r>
          </w:p>
          <w:p w:rsidR="002F3B35" w:rsidRPr="002F3B35" w:rsidRDefault="002F3B35" w:rsidP="002F3B35">
            <w:pPr>
              <w:ind w:right="33"/>
              <w:contextualSpacing/>
              <w:rPr>
                <w:sz w:val="22"/>
                <w:szCs w:val="22"/>
              </w:rPr>
            </w:pPr>
          </w:p>
        </w:tc>
        <w:tc>
          <w:tcPr>
            <w:tcW w:w="2428" w:type="dxa"/>
          </w:tcPr>
          <w:p w:rsidR="002F3B35" w:rsidRPr="002F3B35" w:rsidRDefault="002F3B35" w:rsidP="002F3B35">
            <w:pPr>
              <w:widowControl w:val="0"/>
              <w:spacing w:line="231" w:lineRule="exact"/>
              <w:ind w:right="-113"/>
              <w:rPr>
                <w:sz w:val="22"/>
                <w:szCs w:val="22"/>
                <w:lang w:eastAsia="en-US"/>
              </w:rPr>
            </w:pPr>
            <w:r w:rsidRPr="002F3B35">
              <w:rPr>
                <w:sz w:val="22"/>
                <w:szCs w:val="22"/>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w:t>
            </w:r>
            <w:r w:rsidRPr="002F3B35">
              <w:rPr>
                <w:sz w:val="22"/>
                <w:szCs w:val="22"/>
                <w:lang w:eastAsia="en-US"/>
              </w:rPr>
              <w:lastRenderedPageBreak/>
              <w:t>разрешенного использования с кодами 3.1.1-3.1.2 (предоставление коммунальных услуг; административные здания организаций, обеспечивающих предоставление коммунальных услуг)</w:t>
            </w:r>
          </w:p>
        </w:tc>
        <w:tc>
          <w:tcPr>
            <w:tcW w:w="1985" w:type="dxa"/>
            <w:shd w:val="clear" w:color="auto" w:fill="auto"/>
          </w:tcPr>
          <w:p w:rsidR="002F3B35" w:rsidRPr="002F3B35" w:rsidRDefault="002F3B35" w:rsidP="002F3B35">
            <w:pPr>
              <w:widowControl w:val="0"/>
              <w:spacing w:line="231" w:lineRule="exact"/>
              <w:ind w:left="21" w:right="-113"/>
              <w:rPr>
                <w:sz w:val="22"/>
                <w:szCs w:val="22"/>
                <w:lang w:eastAsia="en-US"/>
              </w:rPr>
            </w:pPr>
            <w:r w:rsidRPr="002F3B35">
              <w:rPr>
                <w:sz w:val="22"/>
                <w:szCs w:val="22"/>
                <w:lang w:eastAsia="en-US"/>
              </w:rPr>
              <w:lastRenderedPageBreak/>
              <w:t xml:space="preserve">размещение сетей тепло-, водоснабжения, водоотведения; размещение зданий и сооружений, обеспечивающих поставку воды, тепла, электричества, газа, отвод канализационных </w:t>
            </w:r>
            <w:r w:rsidRPr="002F3B35">
              <w:rPr>
                <w:sz w:val="22"/>
                <w:szCs w:val="22"/>
                <w:lang w:eastAsia="en-US"/>
              </w:rP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2F3B35" w:rsidRPr="002F3B35" w:rsidRDefault="002F3B35" w:rsidP="002F3B35">
            <w:pPr>
              <w:widowControl w:val="0"/>
              <w:tabs>
                <w:tab w:val="left" w:pos="142"/>
                <w:tab w:val="left" w:pos="284"/>
              </w:tabs>
              <w:overflowPunct w:val="0"/>
              <w:autoSpaceDE w:val="0"/>
              <w:autoSpaceDN w:val="0"/>
              <w:adjustRightInd w:val="0"/>
              <w:spacing w:line="231" w:lineRule="exact"/>
              <w:ind w:right="-113"/>
              <w:rPr>
                <w:sz w:val="22"/>
                <w:szCs w:val="22"/>
                <w:lang w:eastAsia="en-US"/>
              </w:rPr>
            </w:pPr>
            <w:r w:rsidRPr="002F3B35">
              <w:rPr>
                <w:sz w:val="22"/>
                <w:szCs w:val="22"/>
                <w:lang w:eastAsia="en-US"/>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4942" w:type="dxa"/>
            <w:shd w:val="clear" w:color="auto" w:fill="auto"/>
          </w:tcPr>
          <w:p w:rsidR="002F3B35" w:rsidRPr="002F3B35" w:rsidRDefault="002F3B35" w:rsidP="002F3B35">
            <w:pPr>
              <w:widowControl w:val="0"/>
              <w:spacing w:line="231" w:lineRule="exact"/>
              <w:ind w:left="21" w:right="-113"/>
              <w:rPr>
                <w:sz w:val="22"/>
                <w:szCs w:val="22"/>
                <w:lang w:eastAsia="en-US"/>
              </w:rPr>
            </w:pPr>
            <w:r w:rsidRPr="002F3B35">
              <w:rPr>
                <w:sz w:val="22"/>
                <w:szCs w:val="22"/>
                <w:lang w:eastAsia="en-US"/>
              </w:rPr>
              <w:lastRenderedPageBreak/>
              <w:t>1. Предельные размеры земельного участка не устанавливаются.</w:t>
            </w:r>
          </w:p>
          <w:p w:rsidR="002F3B35" w:rsidRPr="002F3B35" w:rsidRDefault="002F3B35" w:rsidP="002F3B35">
            <w:pPr>
              <w:widowControl w:val="0"/>
              <w:spacing w:line="231" w:lineRule="exact"/>
              <w:ind w:left="21" w:right="-113"/>
              <w:rPr>
                <w:sz w:val="22"/>
                <w:szCs w:val="22"/>
                <w:lang w:eastAsia="en-US"/>
              </w:rPr>
            </w:pPr>
            <w:r w:rsidRPr="002F3B35">
              <w:rPr>
                <w:sz w:val="22"/>
                <w:szCs w:val="22"/>
                <w:lang w:eastAsia="en-US"/>
              </w:rPr>
              <w:t>2. Минимальный отступ от границы земельного участка – не устанавливается</w:t>
            </w:r>
          </w:p>
          <w:p w:rsidR="002F3B35" w:rsidRPr="002F3B35" w:rsidRDefault="002F3B35" w:rsidP="002F3B35">
            <w:pPr>
              <w:widowControl w:val="0"/>
              <w:spacing w:line="231" w:lineRule="exact"/>
              <w:ind w:left="21" w:right="-113"/>
              <w:rPr>
                <w:sz w:val="22"/>
                <w:szCs w:val="22"/>
                <w:lang w:eastAsia="en-US"/>
              </w:rPr>
            </w:pPr>
            <w:r w:rsidRPr="002F3B35">
              <w:rPr>
                <w:sz w:val="22"/>
                <w:szCs w:val="22"/>
                <w:lang w:eastAsia="en-US"/>
              </w:rPr>
              <w:t xml:space="preserve">3. Параметры объектов капитального строительства определяются в соответствии с требованиями технических регламентов, строительных норм и правил. </w:t>
            </w:r>
          </w:p>
          <w:p w:rsidR="002F3B35" w:rsidRPr="002F3B35" w:rsidRDefault="002F3B35" w:rsidP="002F3B35">
            <w:pPr>
              <w:widowControl w:val="0"/>
              <w:tabs>
                <w:tab w:val="left" w:pos="142"/>
                <w:tab w:val="left" w:pos="284"/>
              </w:tabs>
              <w:autoSpaceDE w:val="0"/>
              <w:spacing w:line="231" w:lineRule="exact"/>
              <w:ind w:right="-113"/>
              <w:rPr>
                <w:sz w:val="22"/>
                <w:szCs w:val="22"/>
                <w:lang w:eastAsia="en-US"/>
              </w:rPr>
            </w:pPr>
          </w:p>
        </w:tc>
        <w:tc>
          <w:tcPr>
            <w:tcW w:w="3402" w:type="dxa"/>
            <w:vMerge/>
            <w:shd w:val="clear" w:color="auto" w:fill="auto"/>
          </w:tcPr>
          <w:p w:rsidR="002F3B35" w:rsidRPr="002F3B35" w:rsidRDefault="002F3B35" w:rsidP="002F3B35">
            <w:pPr>
              <w:widowControl w:val="0"/>
              <w:autoSpaceDE w:val="0"/>
              <w:autoSpaceDN w:val="0"/>
              <w:adjustRightInd w:val="0"/>
              <w:ind w:right="284"/>
              <w:jc w:val="center"/>
              <w:rPr>
                <w:sz w:val="22"/>
                <w:szCs w:val="22"/>
              </w:rPr>
            </w:pPr>
          </w:p>
        </w:tc>
      </w:tr>
    </w:tbl>
    <w:p w:rsidR="00D77A1F" w:rsidRDefault="00D77A1F" w:rsidP="00D77A1F"/>
    <w:p w:rsidR="002F3B35" w:rsidRPr="002F3B35" w:rsidRDefault="002F3B35" w:rsidP="002F3B35">
      <w:pPr>
        <w:pStyle w:val="2"/>
      </w:pPr>
      <w:r w:rsidRPr="002F3B35">
        <w:t>3. УСЛОВНО РАЗРЕШЁННЫЕ ВИДЫ И ПАРАМЕТРЫ ИСПОЛЬЗОВАНИЯ ЗЕМЕЛЬНЫХ УЧАСТКОВ И ОБЪЕКТОВ КАПИТАЛЬНОГО СТРОИТЕЛЬСТВА: нет.</w:t>
      </w:r>
    </w:p>
    <w:p w:rsidR="002F3B35" w:rsidRPr="00D77A1F" w:rsidRDefault="002F3B35" w:rsidP="00D77A1F"/>
    <w:p w:rsidR="009D0E56" w:rsidRDefault="002F3B35">
      <w:pPr>
        <w:pStyle w:val="2"/>
        <w:jc w:val="center"/>
        <w:rPr>
          <w:u w:val="single"/>
        </w:rPr>
      </w:pPr>
      <w:r>
        <w:rPr>
          <w:u w:val="single"/>
        </w:rPr>
        <w:t>КОММУНАЛЬНО-СКЛАДСКАЯ ЗОНА (ПЗ-</w:t>
      </w:r>
      <w:r w:rsidR="00D77A1F">
        <w:rPr>
          <w:u w:val="single"/>
        </w:rPr>
        <w:t>2</w:t>
      </w:r>
      <w:r>
        <w:rPr>
          <w:u w:val="single"/>
        </w:rPr>
        <w:t>)</w:t>
      </w:r>
    </w:p>
    <w:p w:rsidR="009D0E56" w:rsidRDefault="009D0E56"/>
    <w:p w:rsidR="009D0E56" w:rsidRDefault="002F3B35">
      <w:pPr>
        <w:pStyle w:val="2"/>
      </w:pPr>
      <w:r>
        <w:t>1. ОСНОВНЫЕ ВИДЫ И ПАРАМЕТРЫ РАЗРЕШЁННОГО ИСПОЛЬЗОВАНИЯ ЗЕМЕЛЬНЫХ УЧАСТКОВ И ОБЪЕКТОВ КАПИТАЛЬНОГО СТРОИТЕЛЬСТВА:</w:t>
      </w:r>
    </w:p>
    <w:tbl>
      <w:tblPr>
        <w:tblStyle w:val="aff1"/>
        <w:tblW w:w="15165"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2411"/>
        <w:gridCol w:w="2976"/>
        <w:gridCol w:w="2409"/>
        <w:gridCol w:w="3968"/>
        <w:gridCol w:w="3401"/>
      </w:tblGrid>
      <w:tr w:rsidR="009D0E56">
        <w:trPr>
          <w:tblHeader/>
        </w:trPr>
        <w:tc>
          <w:tcPr>
            <w:tcW w:w="7796" w:type="dxa"/>
            <w:gridSpan w:val="3"/>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ind w:right="34"/>
              <w:jc w:val="center"/>
              <w:rPr>
                <w:sz w:val="22"/>
                <w:szCs w:val="22"/>
              </w:rPr>
            </w:pPr>
            <w:r>
              <w:rPr>
                <w:sz w:val="22"/>
                <w:szCs w:val="22"/>
              </w:rPr>
              <w:t>ВИДЫ РАЗРЕШЕННОГО ИСПОЛЬЗОВАНИЯ ЗЕМЕЛЬНЫХ УЧАСТКОВ И ОБЪЕКТОВ КАПИТАЛЬНОГО СТРОИТЕЛЬСТВА</w:t>
            </w:r>
          </w:p>
        </w:tc>
        <w:tc>
          <w:tcPr>
            <w:tcW w:w="3968" w:type="dxa"/>
            <w:vMerge w:val="restart"/>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ind w:right="34"/>
              <w:jc w:val="center"/>
              <w:rPr>
                <w:sz w:val="22"/>
                <w:szCs w:val="22"/>
              </w:rPr>
            </w:pPr>
            <w:r>
              <w:rPr>
                <w:sz w:val="22"/>
                <w:szCs w:val="22"/>
              </w:rPr>
              <w:t>ПАРАМЕТРЫ РАЗРЕШЕННОГО ИСПОЛЬЗОВАНИЯ</w:t>
            </w:r>
          </w:p>
        </w:tc>
        <w:tc>
          <w:tcPr>
            <w:tcW w:w="3401" w:type="dxa"/>
            <w:vMerge w:val="restart"/>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ОСОБЫЕ УСЛОВИЯ РЕАЛИЗАЦИИ РЕГЛАМЕНТА</w:t>
            </w:r>
          </w:p>
        </w:tc>
      </w:tr>
      <w:tr w:rsidR="009D0E56">
        <w:trPr>
          <w:tblHeader/>
        </w:trPr>
        <w:tc>
          <w:tcPr>
            <w:tcW w:w="2411"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lastRenderedPageBreak/>
              <w:t>ВИДЫ ИСПОЛЬЗОВАНИЯ ЗЕМЕЛЬНОГО УЧАСТКА</w:t>
            </w:r>
          </w:p>
        </w:tc>
        <w:tc>
          <w:tcPr>
            <w:tcW w:w="2976"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tabs>
                <w:tab w:val="left" w:pos="2761"/>
              </w:tabs>
              <w:ind w:right="284"/>
              <w:jc w:val="center"/>
              <w:rPr>
                <w:sz w:val="22"/>
                <w:szCs w:val="22"/>
              </w:rPr>
            </w:pPr>
            <w:r>
              <w:rPr>
                <w:sz w:val="22"/>
                <w:szCs w:val="22"/>
              </w:rPr>
              <w:t>ОПИСАНИЕ ВИДА РАЗРЕШЕННОГО ИСПОЛЬЗОВАНИЯ ЗЕМЕЛЬНОГО УЧАСТКА</w:t>
            </w:r>
          </w:p>
        </w:tc>
        <w:tc>
          <w:tcPr>
            <w:tcW w:w="2409"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ind w:right="34"/>
              <w:jc w:val="center"/>
              <w:rPr>
                <w:sz w:val="22"/>
                <w:szCs w:val="22"/>
              </w:rPr>
            </w:pPr>
            <w:r>
              <w:rPr>
                <w:sz w:val="22"/>
                <w:szCs w:val="22"/>
              </w:rPr>
              <w:t>ОБЪЕКТЫ КАПИТАЛЬНОГО СТРОИТЕЛЬСТВА И ИНЫЕ ВИДЫ ОБЪЕКТОВ</w:t>
            </w:r>
          </w:p>
        </w:tc>
        <w:tc>
          <w:tcPr>
            <w:tcW w:w="3968" w:type="dxa"/>
            <w:vMerge/>
            <w:tcBorders>
              <w:top w:val="single" w:sz="12" w:space="0" w:color="000000"/>
              <w:left w:val="single" w:sz="12" w:space="0" w:color="000000"/>
              <w:bottom w:val="single" w:sz="12" w:space="0" w:color="000000"/>
              <w:right w:val="single" w:sz="12" w:space="0" w:color="000000"/>
            </w:tcBorders>
            <w:vAlign w:val="center"/>
          </w:tcPr>
          <w:p w:rsidR="009D0E56" w:rsidRDefault="009D0E56">
            <w:pPr>
              <w:widowControl w:val="0"/>
              <w:pBdr>
                <w:top w:val="nil"/>
                <w:left w:val="nil"/>
                <w:bottom w:val="nil"/>
                <w:right w:val="nil"/>
                <w:between w:val="nil"/>
              </w:pBdr>
              <w:spacing w:line="276" w:lineRule="auto"/>
              <w:rPr>
                <w:sz w:val="22"/>
                <w:szCs w:val="22"/>
              </w:rPr>
            </w:pPr>
          </w:p>
        </w:tc>
        <w:tc>
          <w:tcPr>
            <w:tcW w:w="3401" w:type="dxa"/>
            <w:vMerge/>
            <w:tcBorders>
              <w:top w:val="single" w:sz="12" w:space="0" w:color="000000"/>
              <w:left w:val="single" w:sz="12" w:space="0" w:color="000000"/>
              <w:bottom w:val="single" w:sz="12" w:space="0" w:color="000000"/>
              <w:right w:val="single" w:sz="12" w:space="0" w:color="000000"/>
            </w:tcBorders>
            <w:vAlign w:val="center"/>
          </w:tcPr>
          <w:p w:rsidR="009D0E56" w:rsidRDefault="009D0E56">
            <w:pPr>
              <w:widowControl w:val="0"/>
              <w:pBdr>
                <w:top w:val="nil"/>
                <w:left w:val="nil"/>
                <w:bottom w:val="nil"/>
                <w:right w:val="nil"/>
                <w:between w:val="nil"/>
              </w:pBdr>
              <w:spacing w:line="276" w:lineRule="auto"/>
              <w:rPr>
                <w:sz w:val="22"/>
                <w:szCs w:val="22"/>
              </w:rPr>
            </w:pPr>
          </w:p>
        </w:tc>
      </w:tr>
      <w:tr w:rsidR="009D0E56">
        <w:trPr>
          <w:tblHeader/>
        </w:trPr>
        <w:tc>
          <w:tcPr>
            <w:tcW w:w="2411"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ind w:right="284"/>
              <w:jc w:val="center"/>
              <w:rPr>
                <w:sz w:val="22"/>
                <w:szCs w:val="22"/>
              </w:rPr>
            </w:pPr>
            <w:r>
              <w:rPr>
                <w:sz w:val="22"/>
                <w:szCs w:val="22"/>
              </w:rPr>
              <w:t>1</w:t>
            </w:r>
          </w:p>
        </w:tc>
        <w:tc>
          <w:tcPr>
            <w:tcW w:w="2976"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ind w:right="284"/>
              <w:jc w:val="center"/>
              <w:rPr>
                <w:sz w:val="22"/>
                <w:szCs w:val="22"/>
              </w:rPr>
            </w:pPr>
            <w:r>
              <w:rPr>
                <w:sz w:val="22"/>
                <w:szCs w:val="22"/>
              </w:rPr>
              <w:t>2</w:t>
            </w:r>
          </w:p>
        </w:tc>
        <w:tc>
          <w:tcPr>
            <w:tcW w:w="2409"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ind w:right="284"/>
              <w:jc w:val="center"/>
              <w:rPr>
                <w:sz w:val="22"/>
                <w:szCs w:val="22"/>
              </w:rPr>
            </w:pPr>
            <w:r>
              <w:rPr>
                <w:sz w:val="22"/>
                <w:szCs w:val="22"/>
              </w:rPr>
              <w:t>3</w:t>
            </w:r>
          </w:p>
        </w:tc>
        <w:tc>
          <w:tcPr>
            <w:tcW w:w="3968"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ind w:right="284"/>
              <w:jc w:val="center"/>
              <w:rPr>
                <w:sz w:val="22"/>
                <w:szCs w:val="22"/>
              </w:rPr>
            </w:pPr>
            <w:r>
              <w:rPr>
                <w:sz w:val="22"/>
                <w:szCs w:val="22"/>
              </w:rPr>
              <w:t>4</w:t>
            </w:r>
          </w:p>
        </w:tc>
        <w:tc>
          <w:tcPr>
            <w:tcW w:w="3401"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ind w:right="284"/>
              <w:jc w:val="center"/>
              <w:rPr>
                <w:sz w:val="22"/>
                <w:szCs w:val="22"/>
              </w:rPr>
            </w:pPr>
            <w:r>
              <w:rPr>
                <w:sz w:val="22"/>
                <w:szCs w:val="22"/>
              </w:rPr>
              <w:t>5</w:t>
            </w:r>
          </w:p>
        </w:tc>
      </w:tr>
      <w:tr w:rsidR="009D0E56">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Склады 6.9.</w:t>
            </w:r>
          </w:p>
        </w:tc>
        <w:tc>
          <w:tcPr>
            <w:tcW w:w="2976" w:type="dxa"/>
            <w:tcBorders>
              <w:top w:val="single" w:sz="12" w:space="0" w:color="000000"/>
              <w:left w:val="single" w:sz="12" w:space="0" w:color="000000"/>
              <w:bottom w:val="single" w:sz="12" w:space="0" w:color="000000"/>
              <w:right w:val="single" w:sz="12" w:space="0" w:color="000000"/>
            </w:tcBorders>
          </w:tcPr>
          <w:p w:rsidR="009D0E56" w:rsidRDefault="002F3B35">
            <w:pPr>
              <w:spacing w:line="231" w:lineRule="auto"/>
              <w:ind w:right="-113"/>
              <w:rPr>
                <w:sz w:val="22"/>
                <w:szCs w:val="22"/>
              </w:rPr>
            </w:pPr>
            <w:r>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09" w:type="dxa"/>
            <w:tcBorders>
              <w:top w:val="single" w:sz="12" w:space="0" w:color="000000"/>
              <w:left w:val="single" w:sz="12" w:space="0" w:color="000000"/>
              <w:bottom w:val="single" w:sz="12" w:space="0" w:color="000000"/>
              <w:right w:val="single" w:sz="12" w:space="0" w:color="000000"/>
            </w:tcBorders>
          </w:tcPr>
          <w:p w:rsidR="009D0E56" w:rsidRDefault="002F3B35">
            <w:pPr>
              <w:spacing w:line="231" w:lineRule="auto"/>
              <w:ind w:right="-113"/>
              <w:rPr>
                <w:sz w:val="22"/>
                <w:szCs w:val="22"/>
              </w:rPr>
            </w:pPr>
            <w:r>
              <w:rPr>
                <w:sz w:val="22"/>
                <w:szCs w:val="22"/>
              </w:rPr>
              <w:t>Коммунальные и складские объекты</w:t>
            </w:r>
          </w:p>
          <w:p w:rsidR="009D0E56" w:rsidRDefault="002F3B35">
            <w:pPr>
              <w:widowControl w:val="0"/>
              <w:spacing w:line="231" w:lineRule="auto"/>
              <w:ind w:right="-113"/>
              <w:rPr>
                <w:sz w:val="22"/>
                <w:szCs w:val="22"/>
              </w:rPr>
            </w:pPr>
            <w:r>
              <w:rPr>
                <w:sz w:val="22"/>
                <w:szCs w:val="22"/>
              </w:rPr>
              <w:t>IV, V класса опасности</w:t>
            </w:r>
          </w:p>
        </w:tc>
        <w:tc>
          <w:tcPr>
            <w:tcW w:w="3968" w:type="dxa"/>
            <w:tcBorders>
              <w:top w:val="single" w:sz="12" w:space="0" w:color="000000"/>
              <w:left w:val="single" w:sz="12" w:space="0" w:color="000000"/>
              <w:bottom w:val="single" w:sz="12" w:space="0" w:color="000000"/>
              <w:right w:val="single" w:sz="12" w:space="0" w:color="000000"/>
            </w:tcBorders>
          </w:tcPr>
          <w:p w:rsidR="009D0E56" w:rsidRDefault="002F3B35">
            <w:pPr>
              <w:spacing w:line="231" w:lineRule="auto"/>
              <w:ind w:right="-113"/>
              <w:rPr>
                <w:sz w:val="22"/>
                <w:szCs w:val="22"/>
              </w:rPr>
            </w:pPr>
            <w:r>
              <w:rPr>
                <w:sz w:val="22"/>
                <w:szCs w:val="22"/>
              </w:rPr>
              <w:t>1.Минимальные размеры земельного участка –0,02 га.</w:t>
            </w:r>
          </w:p>
          <w:p w:rsidR="009D0E56" w:rsidRDefault="002F3B35">
            <w:pPr>
              <w:spacing w:line="231" w:lineRule="auto"/>
              <w:ind w:right="-113"/>
              <w:rPr>
                <w:sz w:val="22"/>
                <w:szCs w:val="22"/>
              </w:rPr>
            </w:pPr>
            <w:r>
              <w:rPr>
                <w:sz w:val="22"/>
                <w:szCs w:val="22"/>
              </w:rPr>
              <w:t>2. Максимальные размеры земельного участка – не устанавливается</w:t>
            </w:r>
          </w:p>
          <w:p w:rsidR="009D0E56" w:rsidRDefault="002F3B35">
            <w:pPr>
              <w:spacing w:line="231" w:lineRule="auto"/>
              <w:ind w:right="-113"/>
              <w:rPr>
                <w:sz w:val="22"/>
                <w:szCs w:val="22"/>
              </w:rPr>
            </w:pPr>
            <w:r>
              <w:rPr>
                <w:sz w:val="22"/>
                <w:szCs w:val="22"/>
              </w:rPr>
              <w:t xml:space="preserve">3. Параметры объектов капитального строительства определяются в соответствии с требованиями технических регламентов, строительных норм и правил. </w:t>
            </w:r>
          </w:p>
          <w:p w:rsidR="009D0E56" w:rsidRDefault="009D0E56">
            <w:pPr>
              <w:spacing w:line="231" w:lineRule="auto"/>
              <w:ind w:right="-113"/>
              <w:rPr>
                <w:sz w:val="22"/>
                <w:szCs w:val="22"/>
              </w:rPr>
            </w:pPr>
          </w:p>
          <w:p w:rsidR="009D0E56" w:rsidRDefault="002F3B35">
            <w:pPr>
              <w:spacing w:line="231" w:lineRule="auto"/>
              <w:ind w:right="-113"/>
              <w:rPr>
                <w:i/>
                <w:sz w:val="22"/>
                <w:szCs w:val="22"/>
              </w:rPr>
            </w:pPr>
            <w:r>
              <w:rPr>
                <w:i/>
                <w:sz w:val="22"/>
                <w:szCs w:val="22"/>
              </w:rPr>
              <w:t>Иные параметры:</w:t>
            </w:r>
          </w:p>
          <w:p w:rsidR="009D0E56" w:rsidRDefault="002F3B35">
            <w:pPr>
              <w:spacing w:line="231" w:lineRule="auto"/>
              <w:ind w:right="-113"/>
              <w:rPr>
                <w:sz w:val="22"/>
                <w:szCs w:val="22"/>
              </w:rPr>
            </w:pPr>
            <w:r>
              <w:rPr>
                <w:sz w:val="22"/>
                <w:szCs w:val="22"/>
              </w:rPr>
              <w:t>1. Минимальный отступ от границ 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принимается на основании расчетов по требованиям норм инсоляции, освещенности и противопожарным требованиям.</w:t>
            </w:r>
          </w:p>
          <w:p w:rsidR="009D0E56" w:rsidRDefault="002F3B35">
            <w:pPr>
              <w:spacing w:line="231" w:lineRule="auto"/>
              <w:ind w:right="-113"/>
              <w:rPr>
                <w:sz w:val="22"/>
                <w:szCs w:val="22"/>
              </w:rPr>
            </w:pPr>
            <w:r>
              <w:rPr>
                <w:sz w:val="22"/>
                <w:szCs w:val="22"/>
              </w:rPr>
              <w:t>2. Требования к размерам и озеленению санитарно-защитных зон следует принимать в соответствии с санитарно-эпидемиологическими правилами и нормативами, и иными действующими нормативными техническими документами. Озеленение не менее 50% площади санитарно-защитной зоны.</w:t>
            </w:r>
          </w:p>
          <w:p w:rsidR="009D0E56" w:rsidRDefault="009D0E56">
            <w:pPr>
              <w:spacing w:line="231" w:lineRule="auto"/>
              <w:ind w:right="-113"/>
              <w:rPr>
                <w:sz w:val="22"/>
                <w:szCs w:val="22"/>
              </w:rPr>
            </w:pPr>
          </w:p>
          <w:p w:rsidR="009D0E56" w:rsidRDefault="002F3B35">
            <w:pPr>
              <w:spacing w:line="231" w:lineRule="auto"/>
              <w:ind w:right="-113"/>
              <w:rPr>
                <w:sz w:val="22"/>
                <w:szCs w:val="22"/>
              </w:rPr>
            </w:pPr>
            <w:r>
              <w:rPr>
                <w:sz w:val="22"/>
                <w:szCs w:val="22"/>
              </w:rPr>
              <w:t xml:space="preserve">Минимальный размер </w:t>
            </w:r>
            <w:r>
              <w:rPr>
                <w:sz w:val="22"/>
                <w:szCs w:val="22"/>
              </w:rPr>
              <w:lastRenderedPageBreak/>
              <w:t>противопожарного разрыва определяется в соответствии со ст. 44 настоящих Правил.</w:t>
            </w:r>
          </w:p>
          <w:p w:rsidR="009D0E56" w:rsidRDefault="009D0E56">
            <w:pPr>
              <w:spacing w:line="231" w:lineRule="auto"/>
              <w:ind w:right="-113"/>
              <w:jc w:val="both"/>
              <w:rPr>
                <w:sz w:val="22"/>
                <w:szCs w:val="22"/>
              </w:rPr>
            </w:pPr>
          </w:p>
        </w:tc>
        <w:tc>
          <w:tcPr>
            <w:tcW w:w="3401" w:type="dxa"/>
            <w:vMerge w:val="restart"/>
            <w:tcBorders>
              <w:top w:val="single" w:sz="12" w:space="0" w:color="000000"/>
              <w:left w:val="single" w:sz="12" w:space="0" w:color="000000"/>
              <w:bottom w:val="single" w:sz="12" w:space="0" w:color="000000"/>
              <w:right w:val="single" w:sz="12" w:space="0" w:color="000000"/>
            </w:tcBorders>
          </w:tcPr>
          <w:p w:rsidR="009D0E56" w:rsidRDefault="002F3B35">
            <w:pPr>
              <w:spacing w:line="231" w:lineRule="auto"/>
              <w:ind w:right="-113"/>
              <w:rPr>
                <w:sz w:val="22"/>
                <w:szCs w:val="22"/>
              </w:rPr>
            </w:pPr>
            <w:r>
              <w:rPr>
                <w:sz w:val="22"/>
                <w:szCs w:val="22"/>
              </w:rPr>
              <w:lastRenderedPageBreak/>
              <w:t xml:space="preserve">Строительство осуществлять в соответствии с </w:t>
            </w:r>
            <w:hyperlink r:id="rId22">
              <w:r>
                <w:rPr>
                  <w:color w:val="0000FF"/>
                  <w:sz w:val="22"/>
                  <w:szCs w:val="22"/>
                  <w:u w:val="single"/>
                </w:rPr>
                <w:t>СП 18.13330.201</w:t>
              </w:r>
            </w:hyperlink>
            <w:r>
              <w:rPr>
                <w:sz w:val="22"/>
                <w:szCs w:val="22"/>
              </w:rPr>
              <w:t xml:space="preserve">9 «Производственные объекты. Планировочная организация земельного участка (Генеральные планы промышленных предприятий)», </w:t>
            </w:r>
            <w:hyperlink r:id="rId23">
              <w:r>
                <w:rPr>
                  <w:color w:val="0000FF"/>
                  <w:sz w:val="22"/>
                  <w:szCs w:val="22"/>
                  <w:u w:val="single"/>
                </w:rPr>
                <w:t>СанПиН 2.2.1/2.1.1.1200-03</w:t>
              </w:r>
            </w:hyperlink>
            <w:r>
              <w:rPr>
                <w:sz w:val="22"/>
                <w:szCs w:val="22"/>
              </w:rPr>
              <w:t xml:space="preserve"> «Санитарно-защитные зоны и санитарная классификация предприятий, сооружений и иных объектов», СП 42.13330.2016 (Актуализированная редакция СНиП 2.07.01-89* «Градостроительство. Планировка и застройка городских и сельских поселений»), строительными нормами и правилами, техническими регламентами, по утвержденному проекту планировки, проекту межевания территории.</w:t>
            </w:r>
          </w:p>
          <w:p w:rsidR="009D0E56" w:rsidRDefault="002F3B35">
            <w:pPr>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rsidR="009D0E56" w:rsidRDefault="009D0E56">
            <w:pPr>
              <w:widowControl w:val="0"/>
              <w:spacing w:line="231" w:lineRule="auto"/>
              <w:ind w:right="-113"/>
              <w:jc w:val="center"/>
              <w:rPr>
                <w:sz w:val="22"/>
                <w:szCs w:val="22"/>
              </w:rPr>
            </w:pPr>
          </w:p>
        </w:tc>
      </w:tr>
      <w:tr w:rsidR="009D0E56">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Складские площадки 6.9.1.</w:t>
            </w:r>
          </w:p>
        </w:tc>
        <w:tc>
          <w:tcPr>
            <w:tcW w:w="2976" w:type="dxa"/>
            <w:tcBorders>
              <w:top w:val="single" w:sz="12" w:space="0" w:color="000000"/>
              <w:left w:val="single" w:sz="12" w:space="0" w:color="000000"/>
              <w:bottom w:val="single" w:sz="12" w:space="0" w:color="000000"/>
              <w:right w:val="single" w:sz="12" w:space="0" w:color="000000"/>
            </w:tcBorders>
          </w:tcPr>
          <w:p w:rsidR="009D0E56" w:rsidRDefault="002F3B35">
            <w:pPr>
              <w:spacing w:line="231" w:lineRule="auto"/>
              <w:ind w:right="-113"/>
              <w:rPr>
                <w:sz w:val="22"/>
                <w:szCs w:val="22"/>
              </w:rPr>
            </w:pPr>
            <w:r>
              <w:rPr>
                <w:sz w:val="22"/>
                <w:szCs w:val="22"/>
              </w:rPr>
              <w:t>Временное хранение,</w:t>
            </w:r>
          </w:p>
          <w:p w:rsidR="009D0E56" w:rsidRDefault="002F3B35">
            <w:pPr>
              <w:spacing w:line="231" w:lineRule="auto"/>
              <w:ind w:right="-113"/>
              <w:rPr>
                <w:sz w:val="22"/>
                <w:szCs w:val="22"/>
              </w:rPr>
            </w:pPr>
            <w:r>
              <w:rPr>
                <w:sz w:val="22"/>
                <w:szCs w:val="22"/>
              </w:rPr>
              <w:t>распределение и перевалка грузов (за исключением хранения стратегических запасов) на открытом воздухе</w:t>
            </w:r>
          </w:p>
        </w:tc>
        <w:tc>
          <w:tcPr>
            <w:tcW w:w="2409"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Складские площадки</w:t>
            </w:r>
          </w:p>
        </w:tc>
        <w:tc>
          <w:tcPr>
            <w:tcW w:w="3968"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1.Предельные размеры земельных участков не устанавливаются.</w:t>
            </w:r>
          </w:p>
          <w:p w:rsidR="009D0E56" w:rsidRDefault="002F3B35">
            <w:pPr>
              <w:widowControl w:val="0"/>
              <w:spacing w:line="231" w:lineRule="auto"/>
              <w:ind w:right="-113"/>
              <w:rPr>
                <w:sz w:val="22"/>
                <w:szCs w:val="22"/>
              </w:rPr>
            </w:pPr>
            <w:r>
              <w:rPr>
                <w:sz w:val="22"/>
                <w:szCs w:val="22"/>
              </w:rPr>
              <w:t>2.Минимальный отступ от границ земельного участка не устанавливается.</w:t>
            </w:r>
          </w:p>
          <w:p w:rsidR="009D0E56" w:rsidRDefault="002F3B35">
            <w:pPr>
              <w:widowControl w:val="0"/>
              <w:spacing w:line="231" w:lineRule="auto"/>
              <w:ind w:right="-113"/>
              <w:rPr>
                <w:sz w:val="22"/>
                <w:szCs w:val="22"/>
              </w:rPr>
            </w:pPr>
            <w:r>
              <w:rPr>
                <w:sz w:val="22"/>
                <w:szCs w:val="22"/>
              </w:rPr>
              <w:t>3. Предельное количество этажей, предельная высота зданий, строений, сооружений не устанавливается.</w:t>
            </w:r>
          </w:p>
          <w:p w:rsidR="009D0E56" w:rsidRDefault="002F3B35">
            <w:pPr>
              <w:widowControl w:val="0"/>
              <w:spacing w:line="231" w:lineRule="auto"/>
              <w:ind w:right="-113"/>
              <w:rPr>
                <w:sz w:val="22"/>
                <w:szCs w:val="22"/>
              </w:rPr>
            </w:pPr>
            <w:r>
              <w:rPr>
                <w:sz w:val="22"/>
                <w:szCs w:val="22"/>
              </w:rPr>
              <w:t>4. Максимальный процент застройки не устанавливается.</w:t>
            </w:r>
          </w:p>
          <w:p w:rsidR="009D0E56" w:rsidRDefault="009D0E56">
            <w:pPr>
              <w:widowControl w:val="0"/>
              <w:spacing w:line="231" w:lineRule="auto"/>
              <w:ind w:right="-113"/>
              <w:jc w:val="both"/>
              <w:rPr>
                <w:sz w:val="22"/>
                <w:szCs w:val="22"/>
              </w:rPr>
            </w:pPr>
          </w:p>
          <w:p w:rsidR="009D0E56" w:rsidRDefault="009D0E56">
            <w:pPr>
              <w:widowControl w:val="0"/>
              <w:spacing w:line="231" w:lineRule="auto"/>
              <w:ind w:right="-113"/>
              <w:rPr>
                <w:sz w:val="22"/>
                <w:szCs w:val="22"/>
              </w:rPr>
            </w:pPr>
          </w:p>
          <w:p w:rsidR="009D0E56" w:rsidRDefault="009D0E56">
            <w:pPr>
              <w:widowControl w:val="0"/>
              <w:spacing w:line="231" w:lineRule="auto"/>
              <w:ind w:right="-113"/>
              <w:rPr>
                <w:sz w:val="22"/>
                <w:szCs w:val="22"/>
              </w:rPr>
            </w:pPr>
          </w:p>
        </w:tc>
        <w:tc>
          <w:tcPr>
            <w:tcW w:w="3401"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r>
      <w:tr w:rsidR="009D0E56">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Служебные гаражи 4.9.</w:t>
            </w:r>
          </w:p>
          <w:p w:rsidR="009D0E56" w:rsidRDefault="009D0E56">
            <w:pPr>
              <w:widowControl w:val="0"/>
              <w:spacing w:line="231" w:lineRule="auto"/>
              <w:ind w:right="-113" w:firstLine="720"/>
              <w:jc w:val="both"/>
              <w:rPr>
                <w:sz w:val="22"/>
                <w:szCs w:val="22"/>
              </w:rPr>
            </w:pPr>
          </w:p>
          <w:p w:rsidR="009D0E56" w:rsidRDefault="009D0E56">
            <w:pPr>
              <w:widowControl w:val="0"/>
              <w:spacing w:line="231" w:lineRule="auto"/>
              <w:ind w:right="-113" w:firstLine="720"/>
              <w:jc w:val="both"/>
              <w:rPr>
                <w:sz w:val="22"/>
                <w:szCs w:val="22"/>
              </w:rPr>
            </w:pPr>
          </w:p>
          <w:p w:rsidR="009D0E56" w:rsidRDefault="009D0E56">
            <w:pPr>
              <w:widowControl w:val="0"/>
              <w:spacing w:line="231" w:lineRule="auto"/>
              <w:ind w:right="-113" w:firstLine="720"/>
              <w:jc w:val="both"/>
              <w:rPr>
                <w:sz w:val="22"/>
                <w:szCs w:val="22"/>
              </w:rPr>
            </w:pPr>
          </w:p>
          <w:p w:rsidR="009D0E56" w:rsidRDefault="009D0E56">
            <w:pPr>
              <w:widowControl w:val="0"/>
              <w:spacing w:line="231" w:lineRule="auto"/>
              <w:ind w:right="-113" w:firstLine="720"/>
              <w:jc w:val="both"/>
              <w:rPr>
                <w:sz w:val="22"/>
                <w:szCs w:val="22"/>
              </w:rPr>
            </w:pPr>
          </w:p>
          <w:p w:rsidR="009D0E56" w:rsidRDefault="009D0E56">
            <w:pPr>
              <w:widowControl w:val="0"/>
              <w:spacing w:line="231" w:lineRule="auto"/>
              <w:ind w:right="-113" w:firstLine="720"/>
              <w:jc w:val="both"/>
              <w:rPr>
                <w:sz w:val="22"/>
                <w:szCs w:val="22"/>
              </w:rPr>
            </w:pPr>
          </w:p>
          <w:p w:rsidR="009D0E56" w:rsidRDefault="009D0E56">
            <w:pPr>
              <w:widowControl w:val="0"/>
              <w:spacing w:line="231" w:lineRule="auto"/>
              <w:ind w:right="-113" w:firstLine="720"/>
              <w:jc w:val="both"/>
              <w:rPr>
                <w:sz w:val="22"/>
                <w:szCs w:val="22"/>
              </w:rPr>
            </w:pPr>
          </w:p>
          <w:p w:rsidR="009D0E56" w:rsidRDefault="009D0E56">
            <w:pPr>
              <w:widowControl w:val="0"/>
              <w:spacing w:line="231" w:lineRule="auto"/>
              <w:ind w:right="-113" w:firstLine="720"/>
              <w:jc w:val="both"/>
              <w:rPr>
                <w:sz w:val="22"/>
                <w:szCs w:val="22"/>
              </w:rPr>
            </w:pPr>
          </w:p>
          <w:p w:rsidR="009D0E56" w:rsidRDefault="009D0E56">
            <w:pPr>
              <w:widowControl w:val="0"/>
              <w:spacing w:line="231" w:lineRule="auto"/>
              <w:ind w:right="-113" w:firstLine="720"/>
              <w:jc w:val="both"/>
              <w:rPr>
                <w:sz w:val="22"/>
                <w:szCs w:val="22"/>
              </w:rPr>
            </w:pPr>
          </w:p>
          <w:p w:rsidR="009D0E56" w:rsidRDefault="009D0E56">
            <w:pPr>
              <w:widowControl w:val="0"/>
              <w:spacing w:line="231" w:lineRule="auto"/>
              <w:ind w:right="-113" w:firstLine="720"/>
              <w:jc w:val="both"/>
              <w:rPr>
                <w:sz w:val="22"/>
                <w:szCs w:val="22"/>
              </w:rPr>
            </w:pPr>
          </w:p>
          <w:p w:rsidR="009D0E56" w:rsidRDefault="009D0E56">
            <w:pPr>
              <w:widowControl w:val="0"/>
              <w:spacing w:line="231" w:lineRule="auto"/>
              <w:ind w:right="-113" w:firstLine="720"/>
              <w:jc w:val="both"/>
              <w:rPr>
                <w:sz w:val="22"/>
                <w:szCs w:val="22"/>
              </w:rPr>
            </w:pPr>
          </w:p>
          <w:p w:rsidR="009D0E56" w:rsidRDefault="009D0E56">
            <w:pPr>
              <w:widowControl w:val="0"/>
              <w:spacing w:line="231" w:lineRule="auto"/>
              <w:ind w:right="-113" w:firstLine="720"/>
              <w:jc w:val="both"/>
              <w:rPr>
                <w:sz w:val="22"/>
                <w:szCs w:val="22"/>
              </w:rPr>
            </w:pPr>
          </w:p>
          <w:p w:rsidR="009D0E56" w:rsidRDefault="009D0E56">
            <w:pPr>
              <w:widowControl w:val="0"/>
              <w:spacing w:line="231" w:lineRule="auto"/>
              <w:ind w:right="-113"/>
              <w:rPr>
                <w:sz w:val="22"/>
                <w:szCs w:val="22"/>
              </w:rPr>
            </w:pPr>
          </w:p>
        </w:tc>
        <w:tc>
          <w:tcPr>
            <w:tcW w:w="2976"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(общественное использование объектов капитального строительства; </w:t>
            </w:r>
            <w:r>
              <w:rPr>
                <w:sz w:val="22"/>
                <w:szCs w:val="22"/>
              </w:rPr>
              <w:lastRenderedPageBreak/>
              <w:t xml:space="preserve">предпринимательство), а также для стоянки и хранения транспортных средств общего пользования, в том числе в депо </w:t>
            </w:r>
          </w:p>
        </w:tc>
        <w:tc>
          <w:tcPr>
            <w:tcW w:w="2409"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tabs>
                <w:tab w:val="left" w:pos="142"/>
              </w:tabs>
              <w:spacing w:line="231" w:lineRule="auto"/>
              <w:ind w:right="-113"/>
              <w:rPr>
                <w:sz w:val="22"/>
                <w:szCs w:val="22"/>
              </w:rPr>
            </w:pPr>
            <w:r>
              <w:rPr>
                <w:sz w:val="22"/>
                <w:szCs w:val="22"/>
              </w:rPr>
              <w:lastRenderedPageBreak/>
              <w:t>Стоянки (парковки).</w:t>
            </w:r>
          </w:p>
        </w:tc>
        <w:tc>
          <w:tcPr>
            <w:tcW w:w="3968"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1. Минимальный размер земельного участка – 0,02 га.</w:t>
            </w:r>
          </w:p>
          <w:p w:rsidR="009D0E56" w:rsidRDefault="002F3B35">
            <w:pPr>
              <w:widowControl w:val="0"/>
              <w:spacing w:line="231" w:lineRule="auto"/>
              <w:ind w:right="-113"/>
              <w:rPr>
                <w:sz w:val="22"/>
                <w:szCs w:val="22"/>
              </w:rPr>
            </w:pPr>
            <w:r>
              <w:rPr>
                <w:sz w:val="22"/>
                <w:szCs w:val="22"/>
              </w:rPr>
              <w:t>2. Минимальный отступ от границ земельного участка – 3 м.</w:t>
            </w:r>
          </w:p>
          <w:p w:rsidR="009D0E56" w:rsidRDefault="002F3B35">
            <w:pPr>
              <w:widowControl w:val="0"/>
              <w:spacing w:line="231" w:lineRule="auto"/>
              <w:ind w:right="-113"/>
              <w:rPr>
                <w:sz w:val="22"/>
                <w:szCs w:val="22"/>
              </w:rPr>
            </w:pPr>
            <w:r>
              <w:rPr>
                <w:sz w:val="22"/>
                <w:szCs w:val="22"/>
              </w:rPr>
              <w:t>3. Максимальное количество этажей – 1.</w:t>
            </w:r>
          </w:p>
          <w:p w:rsidR="009D0E56" w:rsidRDefault="002F3B35">
            <w:pPr>
              <w:widowControl w:val="0"/>
              <w:spacing w:line="231" w:lineRule="auto"/>
              <w:ind w:right="-113"/>
              <w:rPr>
                <w:sz w:val="22"/>
                <w:szCs w:val="22"/>
              </w:rPr>
            </w:pPr>
            <w:r>
              <w:rPr>
                <w:sz w:val="22"/>
                <w:szCs w:val="22"/>
              </w:rPr>
              <w:t>4. Максимальный процент застройки – 10%.</w:t>
            </w:r>
          </w:p>
          <w:p w:rsidR="009D0E56" w:rsidRDefault="002F3B35">
            <w:pPr>
              <w:widowControl w:val="0"/>
              <w:spacing w:line="231" w:lineRule="auto"/>
              <w:ind w:right="-113"/>
              <w:rPr>
                <w:sz w:val="22"/>
                <w:szCs w:val="22"/>
              </w:rPr>
            </w:pPr>
            <w:r>
              <w:rPr>
                <w:sz w:val="22"/>
                <w:szCs w:val="22"/>
              </w:rPr>
              <w:t>5. Количество машино-мест для приобъектной автостоянки - не менее показателей, установленных статьей 43 настоящих Правил.</w:t>
            </w:r>
          </w:p>
          <w:p w:rsidR="009D0E56" w:rsidRDefault="009D0E56">
            <w:pPr>
              <w:widowControl w:val="0"/>
              <w:spacing w:line="231" w:lineRule="auto"/>
              <w:ind w:right="-113"/>
              <w:rPr>
                <w:sz w:val="22"/>
                <w:szCs w:val="22"/>
              </w:rPr>
            </w:pPr>
          </w:p>
          <w:p w:rsidR="009D0E56" w:rsidRDefault="002F3B35">
            <w:pPr>
              <w:widowControl w:val="0"/>
              <w:spacing w:line="231" w:lineRule="auto"/>
              <w:ind w:right="-113"/>
              <w:rPr>
                <w:i/>
                <w:sz w:val="22"/>
                <w:szCs w:val="22"/>
              </w:rPr>
            </w:pPr>
            <w:r>
              <w:rPr>
                <w:i/>
                <w:sz w:val="22"/>
                <w:szCs w:val="22"/>
              </w:rPr>
              <w:t>Иные параметры:</w:t>
            </w:r>
          </w:p>
          <w:p w:rsidR="009D0E56" w:rsidRDefault="002F3B35">
            <w:pPr>
              <w:widowControl w:val="0"/>
              <w:spacing w:line="231" w:lineRule="auto"/>
              <w:ind w:right="-113"/>
              <w:rPr>
                <w:sz w:val="22"/>
                <w:szCs w:val="22"/>
              </w:rPr>
            </w:pPr>
            <w:r>
              <w:rPr>
                <w:sz w:val="22"/>
                <w:szCs w:val="22"/>
              </w:rPr>
              <w:lastRenderedPageBreak/>
              <w:t>Расстояние от парковок до окон жилых и общественных зданий - не менее 10м.</w:t>
            </w:r>
          </w:p>
          <w:p w:rsidR="009D0E56" w:rsidRDefault="002F3B35">
            <w:pPr>
              <w:widowControl w:val="0"/>
              <w:spacing w:line="231" w:lineRule="auto"/>
              <w:ind w:right="-113"/>
              <w:jc w:val="both"/>
              <w:rPr>
                <w:sz w:val="22"/>
                <w:szCs w:val="22"/>
              </w:rPr>
            </w:pPr>
            <w:r>
              <w:rPr>
                <w:sz w:val="22"/>
                <w:szCs w:val="22"/>
              </w:rPr>
              <w:t>Минимальный размер противопожарного разрыва определяется в соответствии со ст. 44 настоящих Правил.</w:t>
            </w:r>
          </w:p>
          <w:p w:rsidR="009D0E56" w:rsidRDefault="002F3B35">
            <w:pPr>
              <w:widowControl w:val="0"/>
              <w:spacing w:line="231" w:lineRule="auto"/>
              <w:ind w:right="-113"/>
              <w:rPr>
                <w:sz w:val="22"/>
                <w:szCs w:val="22"/>
              </w:rPr>
            </w:pPr>
            <w:r>
              <w:rPr>
                <w:sz w:val="22"/>
                <w:szCs w:val="22"/>
              </w:rPr>
              <w:t xml:space="preserve"> </w:t>
            </w:r>
          </w:p>
          <w:p w:rsidR="009D0E56" w:rsidRDefault="009D0E56">
            <w:pPr>
              <w:widowControl w:val="0"/>
              <w:spacing w:line="231" w:lineRule="auto"/>
              <w:ind w:right="-113" w:firstLine="720"/>
              <w:jc w:val="both"/>
              <w:rPr>
                <w:sz w:val="22"/>
                <w:szCs w:val="22"/>
              </w:rPr>
            </w:pPr>
          </w:p>
          <w:p w:rsidR="009D0E56" w:rsidRDefault="009D0E56">
            <w:pPr>
              <w:widowControl w:val="0"/>
              <w:spacing w:line="231" w:lineRule="auto"/>
              <w:ind w:right="-113" w:firstLine="720"/>
              <w:jc w:val="both"/>
              <w:rPr>
                <w:sz w:val="22"/>
                <w:szCs w:val="22"/>
              </w:rPr>
            </w:pPr>
          </w:p>
          <w:p w:rsidR="009D0E56" w:rsidRDefault="009D0E56">
            <w:pPr>
              <w:widowControl w:val="0"/>
              <w:tabs>
                <w:tab w:val="left" w:pos="142"/>
                <w:tab w:val="left" w:pos="1860"/>
              </w:tabs>
              <w:spacing w:line="231" w:lineRule="auto"/>
              <w:ind w:right="-113"/>
              <w:rPr>
                <w:sz w:val="22"/>
                <w:szCs w:val="22"/>
              </w:rPr>
            </w:pPr>
          </w:p>
        </w:tc>
        <w:tc>
          <w:tcPr>
            <w:tcW w:w="340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Строительство осуществлять в соответствии с СП 42.13330.2016 (Актуализированная редакция СНиП 2.07.01-89* «Градостроительство. Планировка и застройка городских и сельских поселений»), строительными нормами и правилами, техническими регламентами, по утвержденному проекту планировки, проекту межевания территории.</w:t>
            </w:r>
          </w:p>
          <w:p w:rsidR="009D0E56" w:rsidRDefault="002F3B35">
            <w:pPr>
              <w:widowControl w:val="0"/>
              <w:spacing w:line="231" w:lineRule="auto"/>
              <w:ind w:right="-113"/>
              <w:rPr>
                <w:sz w:val="22"/>
                <w:szCs w:val="22"/>
              </w:rPr>
            </w:pPr>
            <w:r>
              <w:rPr>
                <w:sz w:val="22"/>
                <w:szCs w:val="22"/>
              </w:rPr>
              <w:t xml:space="preserve">Использование земельных </w:t>
            </w:r>
            <w:r>
              <w:rPr>
                <w:sz w:val="22"/>
                <w:szCs w:val="22"/>
              </w:rPr>
              <w:lastRenderedPageBreak/>
              <w:t>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rsidR="009D0E56" w:rsidRDefault="009D0E56">
            <w:pPr>
              <w:widowControl w:val="0"/>
              <w:spacing w:line="231" w:lineRule="auto"/>
              <w:ind w:right="-113"/>
              <w:rPr>
                <w:sz w:val="22"/>
                <w:szCs w:val="22"/>
              </w:rPr>
            </w:pPr>
          </w:p>
        </w:tc>
      </w:tr>
      <w:tr w:rsidR="009D0E56">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Хранение автотранспорта 2.7.1.</w:t>
            </w:r>
          </w:p>
        </w:tc>
        <w:tc>
          <w:tcPr>
            <w:tcW w:w="2976"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 (Служебные гаражи)</w:t>
            </w:r>
          </w:p>
        </w:tc>
        <w:tc>
          <w:tcPr>
            <w:tcW w:w="2409"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tabs>
                <w:tab w:val="left" w:pos="142"/>
              </w:tabs>
              <w:spacing w:line="231" w:lineRule="auto"/>
              <w:ind w:right="-113"/>
              <w:rPr>
                <w:sz w:val="22"/>
                <w:szCs w:val="22"/>
              </w:rPr>
            </w:pPr>
            <w:r>
              <w:rPr>
                <w:sz w:val="22"/>
                <w:szCs w:val="22"/>
              </w:rPr>
              <w:t>Гаражи.</w:t>
            </w:r>
          </w:p>
        </w:tc>
        <w:tc>
          <w:tcPr>
            <w:tcW w:w="3968"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1.Минимальные размеры земельного участка – 0,002 га.</w:t>
            </w:r>
          </w:p>
          <w:p w:rsidR="009D0E56" w:rsidRDefault="002F3B35">
            <w:pPr>
              <w:widowControl w:val="0"/>
              <w:spacing w:line="231" w:lineRule="auto"/>
              <w:ind w:right="-113"/>
              <w:rPr>
                <w:sz w:val="22"/>
                <w:szCs w:val="22"/>
              </w:rPr>
            </w:pPr>
            <w:r>
              <w:rPr>
                <w:sz w:val="22"/>
                <w:szCs w:val="22"/>
              </w:rPr>
              <w:t>2.Максимальные размеры земельного участка – 0,5 га.</w:t>
            </w:r>
          </w:p>
          <w:p w:rsidR="009D0E56" w:rsidRDefault="002F3B35">
            <w:pPr>
              <w:widowControl w:val="0"/>
              <w:spacing w:line="231" w:lineRule="auto"/>
              <w:ind w:right="-113"/>
              <w:rPr>
                <w:sz w:val="22"/>
                <w:szCs w:val="22"/>
              </w:rPr>
            </w:pPr>
            <w:r>
              <w:rPr>
                <w:sz w:val="22"/>
                <w:szCs w:val="22"/>
              </w:rPr>
              <w:t xml:space="preserve">3. Максимальное количество этажей </w:t>
            </w:r>
            <w:r>
              <w:rPr>
                <w:sz w:val="22"/>
                <w:szCs w:val="22"/>
              </w:rPr>
              <w:br/>
              <w:t>– 2.</w:t>
            </w:r>
          </w:p>
          <w:p w:rsidR="009D0E56" w:rsidRDefault="002F3B35">
            <w:pPr>
              <w:widowControl w:val="0"/>
              <w:spacing w:line="231" w:lineRule="auto"/>
              <w:ind w:right="-113"/>
              <w:rPr>
                <w:sz w:val="22"/>
                <w:szCs w:val="22"/>
              </w:rPr>
            </w:pPr>
            <w:r>
              <w:rPr>
                <w:sz w:val="22"/>
                <w:szCs w:val="22"/>
              </w:rPr>
              <w:t>4. Максимальный процент застройки – 80 %.</w:t>
            </w:r>
          </w:p>
          <w:p w:rsidR="009D0E56" w:rsidRDefault="002F3B35">
            <w:pPr>
              <w:widowControl w:val="0"/>
              <w:spacing w:line="231" w:lineRule="auto"/>
              <w:ind w:right="-113"/>
              <w:rPr>
                <w:sz w:val="22"/>
                <w:szCs w:val="22"/>
              </w:rPr>
            </w:pPr>
            <w:r>
              <w:rPr>
                <w:sz w:val="22"/>
                <w:szCs w:val="22"/>
              </w:rPr>
              <w:t>5. Минимальный процент озеленения земельного участка – 10%.</w:t>
            </w:r>
          </w:p>
          <w:p w:rsidR="009D0E56" w:rsidRDefault="009D0E56">
            <w:pPr>
              <w:widowControl w:val="0"/>
              <w:spacing w:line="231" w:lineRule="auto"/>
              <w:ind w:right="-113" w:firstLine="720"/>
              <w:jc w:val="both"/>
              <w:rPr>
                <w:sz w:val="22"/>
                <w:szCs w:val="22"/>
              </w:rPr>
            </w:pPr>
          </w:p>
          <w:p w:rsidR="009D0E56" w:rsidRDefault="009D0E56">
            <w:pPr>
              <w:widowControl w:val="0"/>
              <w:spacing w:line="231" w:lineRule="auto"/>
              <w:ind w:right="-113" w:firstLine="720"/>
              <w:jc w:val="both"/>
              <w:rPr>
                <w:sz w:val="22"/>
                <w:szCs w:val="22"/>
              </w:rPr>
            </w:pPr>
          </w:p>
          <w:p w:rsidR="009D0E56" w:rsidRDefault="009D0E56">
            <w:pPr>
              <w:widowControl w:val="0"/>
              <w:spacing w:line="231" w:lineRule="auto"/>
              <w:ind w:right="-113"/>
              <w:rPr>
                <w:sz w:val="22"/>
                <w:szCs w:val="22"/>
              </w:rPr>
            </w:pPr>
          </w:p>
        </w:tc>
        <w:tc>
          <w:tcPr>
            <w:tcW w:w="340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Расстояния от наземных и наземно-подземных гаражей до жилых домов и общественных зданий, а также до участков общеобразовательных и дошкольных образовательных организаций следует принимать с учетом СП 42.13330.2016 (Актуализированная редакция СНиП 2.07.01-89* «Градостроительство. Планировка и застройка городских и сельских поселений».</w:t>
            </w:r>
            <w:r>
              <w:rPr>
                <w:sz w:val="22"/>
                <w:szCs w:val="22"/>
              </w:rPr>
              <w:b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Pr>
                <w:sz w:val="22"/>
                <w:szCs w:val="22"/>
              </w:rPr>
              <w:lastRenderedPageBreak/>
              <w:t>статьях 36-44 настоящих Правил.</w:t>
            </w:r>
          </w:p>
          <w:p w:rsidR="009D0E56" w:rsidRDefault="009D0E56">
            <w:pPr>
              <w:widowControl w:val="0"/>
              <w:spacing w:line="231" w:lineRule="auto"/>
              <w:ind w:right="-113"/>
              <w:rPr>
                <w:sz w:val="22"/>
                <w:szCs w:val="22"/>
              </w:rPr>
            </w:pPr>
          </w:p>
        </w:tc>
      </w:tr>
    </w:tbl>
    <w:p w:rsidR="009D0E56" w:rsidRDefault="009D0E56"/>
    <w:p w:rsidR="009D0E56" w:rsidRDefault="002F3B35">
      <w:pPr>
        <w:pStyle w:val="2"/>
      </w:pPr>
      <w:r>
        <w:t>2. ВСПОМОГАТЕЛЬНЫЕ ВИДЫ И ПАРАМЕТРЫ РАЗРЕШЁННОГО ИСПОЛЬЗОВАНИЯ ЗЕМЕЛЬНЫХ УЧАСТКОВ И ОБЪЕКТОВ КАПИТАЛЬНОГО СТРОИТЕЛЬСТВА:</w:t>
      </w:r>
    </w:p>
    <w:tbl>
      <w:tblPr>
        <w:tblStyle w:val="aff2"/>
        <w:tblW w:w="15165"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2411"/>
        <w:gridCol w:w="2976"/>
        <w:gridCol w:w="2551"/>
        <w:gridCol w:w="3826"/>
        <w:gridCol w:w="3401"/>
      </w:tblGrid>
      <w:tr w:rsidR="009D0E56">
        <w:trPr>
          <w:tblHeader/>
        </w:trPr>
        <w:tc>
          <w:tcPr>
            <w:tcW w:w="7938" w:type="dxa"/>
            <w:gridSpan w:val="3"/>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ВИДЫ РАЗРЕШЕННОГО ИСПОЛЬЗОВАНИЯ ЗЕМЕЛЬНЫХ УЧАСТКОВ И ОБЪЕКТОВ КАПИТАЛЬНОГО СТРОИТЕЛЬСТВА</w:t>
            </w:r>
          </w:p>
        </w:tc>
        <w:tc>
          <w:tcPr>
            <w:tcW w:w="3826" w:type="dxa"/>
            <w:vMerge w:val="restart"/>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ПАРАМЕТРЫ РАЗРЕШЕННОГО ИСПОЛЬЗОВАНИЯ</w:t>
            </w:r>
          </w:p>
        </w:tc>
        <w:tc>
          <w:tcPr>
            <w:tcW w:w="3401" w:type="dxa"/>
            <w:vMerge w:val="restart"/>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ОСОБЫЕ УСЛОВИЯ РЕАЛИЗАЦИИ РЕГЛАМЕНТА</w:t>
            </w:r>
          </w:p>
        </w:tc>
      </w:tr>
      <w:tr w:rsidR="009D0E56">
        <w:trPr>
          <w:tblHeader/>
        </w:trPr>
        <w:tc>
          <w:tcPr>
            <w:tcW w:w="2411"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ВИДЫ ИСПОЛЬЗОВАНИЯ ЗЕМЕЛЬНОГО УЧАСТКА</w:t>
            </w:r>
          </w:p>
        </w:tc>
        <w:tc>
          <w:tcPr>
            <w:tcW w:w="2976"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ОПИСАНИЕ ВИДА РАЗРЕШЕННОГО ИСПОЛЬЗОВАНИЯ ЗЕМЕЛЬНОГО УЧАСТКА</w:t>
            </w:r>
          </w:p>
        </w:tc>
        <w:tc>
          <w:tcPr>
            <w:tcW w:w="2551"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ОБЪЕКТЫ КАПИТАЛЬНОГО СТРОИТЕЛЬСТВА И ИНЫЕ ВИДЫ ОБЪЕКТОВ</w:t>
            </w:r>
          </w:p>
        </w:tc>
        <w:tc>
          <w:tcPr>
            <w:tcW w:w="3826" w:type="dxa"/>
            <w:vMerge/>
            <w:tcBorders>
              <w:top w:val="single" w:sz="12" w:space="0" w:color="000000"/>
              <w:left w:val="single" w:sz="12" w:space="0" w:color="000000"/>
              <w:bottom w:val="single" w:sz="12" w:space="0" w:color="000000"/>
              <w:right w:val="single" w:sz="12" w:space="0" w:color="000000"/>
            </w:tcBorders>
            <w:vAlign w:val="center"/>
          </w:tcPr>
          <w:p w:rsidR="009D0E56" w:rsidRDefault="009D0E56">
            <w:pPr>
              <w:widowControl w:val="0"/>
              <w:pBdr>
                <w:top w:val="nil"/>
                <w:left w:val="nil"/>
                <w:bottom w:val="nil"/>
                <w:right w:val="nil"/>
                <w:between w:val="nil"/>
              </w:pBdr>
              <w:spacing w:line="276" w:lineRule="auto"/>
              <w:rPr>
                <w:sz w:val="22"/>
                <w:szCs w:val="22"/>
              </w:rPr>
            </w:pPr>
          </w:p>
        </w:tc>
        <w:tc>
          <w:tcPr>
            <w:tcW w:w="3401" w:type="dxa"/>
            <w:vMerge/>
            <w:tcBorders>
              <w:top w:val="single" w:sz="12" w:space="0" w:color="000000"/>
              <w:left w:val="single" w:sz="12" w:space="0" w:color="000000"/>
              <w:bottom w:val="single" w:sz="12" w:space="0" w:color="000000"/>
              <w:right w:val="single" w:sz="12" w:space="0" w:color="000000"/>
            </w:tcBorders>
            <w:vAlign w:val="center"/>
          </w:tcPr>
          <w:p w:rsidR="009D0E56" w:rsidRDefault="009D0E56">
            <w:pPr>
              <w:widowControl w:val="0"/>
              <w:pBdr>
                <w:top w:val="nil"/>
                <w:left w:val="nil"/>
                <w:bottom w:val="nil"/>
                <w:right w:val="nil"/>
                <w:between w:val="nil"/>
              </w:pBdr>
              <w:spacing w:line="276" w:lineRule="auto"/>
              <w:rPr>
                <w:sz w:val="22"/>
                <w:szCs w:val="22"/>
              </w:rPr>
            </w:pPr>
          </w:p>
        </w:tc>
      </w:tr>
      <w:tr w:rsidR="009D0E56">
        <w:trPr>
          <w:tblHeader/>
        </w:trPr>
        <w:tc>
          <w:tcPr>
            <w:tcW w:w="2411"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1</w:t>
            </w:r>
          </w:p>
        </w:tc>
        <w:tc>
          <w:tcPr>
            <w:tcW w:w="2976"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2</w:t>
            </w:r>
          </w:p>
        </w:tc>
        <w:tc>
          <w:tcPr>
            <w:tcW w:w="2551"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3</w:t>
            </w:r>
          </w:p>
        </w:tc>
        <w:tc>
          <w:tcPr>
            <w:tcW w:w="3826"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4</w:t>
            </w:r>
          </w:p>
        </w:tc>
        <w:tc>
          <w:tcPr>
            <w:tcW w:w="3401"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5</w:t>
            </w:r>
          </w:p>
        </w:tc>
      </w:tr>
      <w:tr w:rsidR="009D0E56">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Служебные гаражи 4.9.</w:t>
            </w:r>
          </w:p>
          <w:p w:rsidR="009D0E56" w:rsidRDefault="009D0E56">
            <w:pPr>
              <w:widowControl w:val="0"/>
              <w:spacing w:line="231" w:lineRule="auto"/>
              <w:ind w:right="-113" w:firstLine="720"/>
              <w:jc w:val="both"/>
              <w:rPr>
                <w:sz w:val="22"/>
                <w:szCs w:val="22"/>
              </w:rPr>
            </w:pPr>
          </w:p>
          <w:p w:rsidR="009D0E56" w:rsidRDefault="009D0E56">
            <w:pPr>
              <w:widowControl w:val="0"/>
              <w:spacing w:line="231" w:lineRule="auto"/>
              <w:ind w:right="-113" w:firstLine="720"/>
              <w:jc w:val="both"/>
              <w:rPr>
                <w:sz w:val="22"/>
                <w:szCs w:val="22"/>
              </w:rPr>
            </w:pPr>
          </w:p>
          <w:p w:rsidR="009D0E56" w:rsidRDefault="009D0E56">
            <w:pPr>
              <w:widowControl w:val="0"/>
              <w:spacing w:line="231" w:lineRule="auto"/>
              <w:ind w:right="-113" w:firstLine="720"/>
              <w:jc w:val="both"/>
              <w:rPr>
                <w:sz w:val="22"/>
                <w:szCs w:val="22"/>
              </w:rPr>
            </w:pPr>
          </w:p>
          <w:p w:rsidR="009D0E56" w:rsidRDefault="009D0E56">
            <w:pPr>
              <w:widowControl w:val="0"/>
              <w:spacing w:line="231" w:lineRule="auto"/>
              <w:ind w:right="-113" w:firstLine="720"/>
              <w:jc w:val="both"/>
              <w:rPr>
                <w:sz w:val="22"/>
                <w:szCs w:val="22"/>
              </w:rPr>
            </w:pPr>
          </w:p>
          <w:p w:rsidR="009D0E56" w:rsidRDefault="009D0E56">
            <w:pPr>
              <w:widowControl w:val="0"/>
              <w:spacing w:line="231" w:lineRule="auto"/>
              <w:ind w:right="-113" w:firstLine="720"/>
              <w:jc w:val="both"/>
              <w:rPr>
                <w:sz w:val="22"/>
                <w:szCs w:val="22"/>
              </w:rPr>
            </w:pPr>
          </w:p>
          <w:p w:rsidR="009D0E56" w:rsidRDefault="009D0E56">
            <w:pPr>
              <w:widowControl w:val="0"/>
              <w:spacing w:line="231" w:lineRule="auto"/>
              <w:ind w:right="-113" w:firstLine="720"/>
              <w:jc w:val="both"/>
              <w:rPr>
                <w:sz w:val="22"/>
                <w:szCs w:val="22"/>
              </w:rPr>
            </w:pPr>
          </w:p>
          <w:p w:rsidR="009D0E56" w:rsidRDefault="009D0E56">
            <w:pPr>
              <w:widowControl w:val="0"/>
              <w:spacing w:line="231" w:lineRule="auto"/>
              <w:ind w:right="-113" w:firstLine="720"/>
              <w:jc w:val="both"/>
              <w:rPr>
                <w:sz w:val="22"/>
                <w:szCs w:val="22"/>
              </w:rPr>
            </w:pPr>
          </w:p>
          <w:p w:rsidR="009D0E56" w:rsidRDefault="009D0E56">
            <w:pPr>
              <w:widowControl w:val="0"/>
              <w:spacing w:line="231" w:lineRule="auto"/>
              <w:ind w:right="-113" w:firstLine="720"/>
              <w:jc w:val="both"/>
              <w:rPr>
                <w:sz w:val="22"/>
                <w:szCs w:val="22"/>
              </w:rPr>
            </w:pPr>
          </w:p>
          <w:p w:rsidR="009D0E56" w:rsidRDefault="009D0E56">
            <w:pPr>
              <w:widowControl w:val="0"/>
              <w:spacing w:line="231" w:lineRule="auto"/>
              <w:ind w:right="-113" w:firstLine="720"/>
              <w:jc w:val="both"/>
              <w:rPr>
                <w:sz w:val="22"/>
                <w:szCs w:val="22"/>
              </w:rPr>
            </w:pPr>
          </w:p>
          <w:p w:rsidR="009D0E56" w:rsidRDefault="009D0E56">
            <w:pPr>
              <w:widowControl w:val="0"/>
              <w:spacing w:line="231" w:lineRule="auto"/>
              <w:ind w:right="-113" w:firstLine="720"/>
              <w:jc w:val="both"/>
              <w:rPr>
                <w:sz w:val="22"/>
                <w:szCs w:val="22"/>
              </w:rPr>
            </w:pPr>
          </w:p>
          <w:p w:rsidR="009D0E56" w:rsidRDefault="009D0E56">
            <w:pPr>
              <w:widowControl w:val="0"/>
              <w:spacing w:line="231" w:lineRule="auto"/>
              <w:ind w:right="-113" w:firstLine="720"/>
              <w:jc w:val="both"/>
              <w:rPr>
                <w:sz w:val="22"/>
                <w:szCs w:val="22"/>
              </w:rPr>
            </w:pPr>
          </w:p>
          <w:p w:rsidR="009D0E56" w:rsidRDefault="009D0E56">
            <w:pPr>
              <w:widowControl w:val="0"/>
              <w:spacing w:line="231" w:lineRule="auto"/>
              <w:ind w:right="-113"/>
              <w:rPr>
                <w:sz w:val="22"/>
                <w:szCs w:val="22"/>
              </w:rPr>
            </w:pPr>
          </w:p>
        </w:tc>
        <w:tc>
          <w:tcPr>
            <w:tcW w:w="2976"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(общественное использование объектов капитального строительства; предпринимательство), а </w:t>
            </w:r>
            <w:r>
              <w:rPr>
                <w:sz w:val="22"/>
                <w:szCs w:val="22"/>
              </w:rPr>
              <w:lastRenderedPageBreak/>
              <w:t xml:space="preserve">также для стоянки и хранения транспортных средств общего пользования, в том числе в депо </w:t>
            </w:r>
          </w:p>
        </w:tc>
        <w:tc>
          <w:tcPr>
            <w:tcW w:w="255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tabs>
                <w:tab w:val="left" w:pos="142"/>
                <w:tab w:val="left" w:pos="284"/>
              </w:tabs>
              <w:spacing w:line="231" w:lineRule="auto"/>
              <w:ind w:right="-113"/>
              <w:rPr>
                <w:sz w:val="22"/>
                <w:szCs w:val="22"/>
              </w:rPr>
            </w:pPr>
            <w:r>
              <w:rPr>
                <w:sz w:val="22"/>
                <w:szCs w:val="22"/>
              </w:rPr>
              <w:lastRenderedPageBreak/>
              <w:t>Стоянки (парковки).</w:t>
            </w:r>
          </w:p>
        </w:tc>
        <w:tc>
          <w:tcPr>
            <w:tcW w:w="3826"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1. Минимальный размер земельного участка – 0,02 га.</w:t>
            </w:r>
          </w:p>
          <w:p w:rsidR="009D0E56" w:rsidRDefault="002F3B35">
            <w:pPr>
              <w:widowControl w:val="0"/>
              <w:spacing w:line="231" w:lineRule="auto"/>
              <w:ind w:right="-113"/>
              <w:rPr>
                <w:sz w:val="22"/>
                <w:szCs w:val="22"/>
              </w:rPr>
            </w:pPr>
            <w:r>
              <w:rPr>
                <w:sz w:val="22"/>
                <w:szCs w:val="22"/>
              </w:rPr>
              <w:t>2. Минимальный отступ от границ земельного участка – 3 м.</w:t>
            </w:r>
          </w:p>
          <w:p w:rsidR="009D0E56" w:rsidRDefault="002F3B35">
            <w:pPr>
              <w:widowControl w:val="0"/>
              <w:spacing w:line="231" w:lineRule="auto"/>
              <w:ind w:right="-113"/>
              <w:rPr>
                <w:sz w:val="22"/>
                <w:szCs w:val="22"/>
              </w:rPr>
            </w:pPr>
            <w:r>
              <w:rPr>
                <w:sz w:val="22"/>
                <w:szCs w:val="22"/>
              </w:rPr>
              <w:t>3. Максимальное количество этажей – 1.</w:t>
            </w:r>
          </w:p>
          <w:p w:rsidR="009D0E56" w:rsidRDefault="002F3B35">
            <w:pPr>
              <w:widowControl w:val="0"/>
              <w:spacing w:line="231" w:lineRule="auto"/>
              <w:ind w:right="-113"/>
              <w:rPr>
                <w:sz w:val="22"/>
                <w:szCs w:val="22"/>
              </w:rPr>
            </w:pPr>
            <w:r>
              <w:rPr>
                <w:sz w:val="22"/>
                <w:szCs w:val="22"/>
              </w:rPr>
              <w:t>4. Максимальный процент застройки – 10%.</w:t>
            </w:r>
          </w:p>
          <w:p w:rsidR="009D0E56" w:rsidRDefault="002F3B35">
            <w:pPr>
              <w:widowControl w:val="0"/>
              <w:spacing w:line="231" w:lineRule="auto"/>
              <w:ind w:right="-113"/>
              <w:rPr>
                <w:sz w:val="22"/>
                <w:szCs w:val="22"/>
              </w:rPr>
            </w:pPr>
            <w:r>
              <w:rPr>
                <w:sz w:val="22"/>
                <w:szCs w:val="22"/>
              </w:rPr>
              <w:t>5. Количество машино-мест для приобъектной автостоянки - не менее показателей, установленных статьей 43 настоящих Правил.</w:t>
            </w:r>
          </w:p>
          <w:p w:rsidR="009D0E56" w:rsidRDefault="009D0E56">
            <w:pPr>
              <w:widowControl w:val="0"/>
              <w:spacing w:line="231" w:lineRule="auto"/>
              <w:ind w:right="-113"/>
              <w:rPr>
                <w:sz w:val="22"/>
                <w:szCs w:val="22"/>
              </w:rPr>
            </w:pPr>
          </w:p>
          <w:p w:rsidR="009D0E56" w:rsidRDefault="002F3B35">
            <w:pPr>
              <w:widowControl w:val="0"/>
              <w:spacing w:line="231" w:lineRule="auto"/>
              <w:ind w:right="-113"/>
              <w:rPr>
                <w:i/>
                <w:sz w:val="22"/>
                <w:szCs w:val="22"/>
              </w:rPr>
            </w:pPr>
            <w:r>
              <w:rPr>
                <w:i/>
                <w:sz w:val="22"/>
                <w:szCs w:val="22"/>
              </w:rPr>
              <w:t>Иные параметры:</w:t>
            </w:r>
          </w:p>
          <w:p w:rsidR="009D0E56" w:rsidRDefault="002F3B35">
            <w:pPr>
              <w:widowControl w:val="0"/>
              <w:spacing w:line="231" w:lineRule="auto"/>
              <w:ind w:right="-113"/>
              <w:rPr>
                <w:sz w:val="22"/>
                <w:szCs w:val="22"/>
              </w:rPr>
            </w:pPr>
            <w:r>
              <w:rPr>
                <w:sz w:val="22"/>
                <w:szCs w:val="22"/>
              </w:rPr>
              <w:lastRenderedPageBreak/>
              <w:t>Расстояние от парковок до окон жилых и общественных зданий - не менее 10м.</w:t>
            </w:r>
          </w:p>
          <w:p w:rsidR="009D0E56" w:rsidRDefault="002F3B35">
            <w:pPr>
              <w:widowControl w:val="0"/>
              <w:spacing w:line="231" w:lineRule="auto"/>
              <w:ind w:right="-113"/>
              <w:jc w:val="both"/>
              <w:rPr>
                <w:sz w:val="22"/>
                <w:szCs w:val="22"/>
              </w:rPr>
            </w:pPr>
            <w:r>
              <w:rPr>
                <w:sz w:val="22"/>
                <w:szCs w:val="22"/>
              </w:rPr>
              <w:t>Минимальный размер противопожарного разрыва определяется в соответствии со ст. 44 настоящих Правил.</w:t>
            </w:r>
          </w:p>
          <w:p w:rsidR="009D0E56" w:rsidRDefault="009D0E56">
            <w:pPr>
              <w:widowControl w:val="0"/>
              <w:spacing w:line="231" w:lineRule="auto"/>
              <w:ind w:right="-113"/>
              <w:rPr>
                <w:sz w:val="22"/>
                <w:szCs w:val="22"/>
              </w:rPr>
            </w:pPr>
          </w:p>
        </w:tc>
        <w:tc>
          <w:tcPr>
            <w:tcW w:w="3401" w:type="dxa"/>
            <w:vMerge w:val="restart"/>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Строительство осуществлять в соответствии с СП 42.13330.2016 (Актуализированная редакция СНиП 2.07.01-89* «Градостроительство. Планировка и застройка городских и сельских поселений»), строительными нормами и правилами, техническими регламентами, по утвержденному проекту планировки, проекту межевания территории.</w:t>
            </w:r>
          </w:p>
          <w:p w:rsidR="009D0E56" w:rsidRDefault="002F3B35">
            <w:pPr>
              <w:widowControl w:val="0"/>
              <w:spacing w:line="231" w:lineRule="auto"/>
              <w:ind w:right="-113"/>
              <w:rPr>
                <w:sz w:val="22"/>
                <w:szCs w:val="22"/>
              </w:rPr>
            </w:pPr>
            <w:r>
              <w:rPr>
                <w:sz w:val="22"/>
                <w:szCs w:val="22"/>
              </w:rPr>
              <w:t xml:space="preserve">Использование земельных участков и объектов капитального </w:t>
            </w:r>
            <w:r>
              <w:rPr>
                <w:sz w:val="22"/>
                <w:szCs w:val="22"/>
              </w:rPr>
              <w:lastRenderedPageBreak/>
              <w:t>строительства осуществлять с учетом режимов зон с особыми условиями использования территорий, приведенных в статьях 36-44 настоящих Правил.</w:t>
            </w:r>
          </w:p>
          <w:p w:rsidR="009D0E56" w:rsidRDefault="009D0E56">
            <w:pPr>
              <w:widowControl w:val="0"/>
              <w:spacing w:line="231" w:lineRule="auto"/>
              <w:ind w:right="-113"/>
              <w:rPr>
                <w:sz w:val="22"/>
                <w:szCs w:val="22"/>
              </w:rPr>
            </w:pPr>
          </w:p>
        </w:tc>
      </w:tr>
      <w:tr w:rsidR="009D0E56">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ind w:left="21" w:right="-172"/>
              <w:rPr>
                <w:sz w:val="22"/>
                <w:szCs w:val="22"/>
              </w:rPr>
            </w:pPr>
            <w:r>
              <w:rPr>
                <w:sz w:val="22"/>
                <w:szCs w:val="22"/>
              </w:rPr>
              <w:lastRenderedPageBreak/>
              <w:t>Коммунальное обслуживание 3.1.</w:t>
            </w:r>
          </w:p>
          <w:p w:rsidR="009D0E56" w:rsidRDefault="009D0E56">
            <w:pPr>
              <w:widowControl w:val="0"/>
              <w:spacing w:line="231" w:lineRule="auto"/>
              <w:ind w:right="-113"/>
              <w:rPr>
                <w:sz w:val="22"/>
                <w:szCs w:val="22"/>
              </w:rPr>
            </w:pPr>
          </w:p>
        </w:tc>
        <w:tc>
          <w:tcPr>
            <w:tcW w:w="2976"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(предоставление коммунальных услуг; административные здания организаций, обеспечивающих предоставление коммунальных услуг)</w:t>
            </w:r>
          </w:p>
        </w:tc>
        <w:tc>
          <w:tcPr>
            <w:tcW w:w="255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tabs>
                <w:tab w:val="left" w:pos="142"/>
                <w:tab w:val="left" w:pos="284"/>
              </w:tabs>
              <w:spacing w:line="231" w:lineRule="auto"/>
              <w:ind w:right="-113"/>
              <w:rPr>
                <w:sz w:val="22"/>
                <w:szCs w:val="22"/>
              </w:rPr>
            </w:pPr>
            <w:r>
              <w:rPr>
                <w:sz w:val="22"/>
                <w:szCs w:val="22"/>
              </w:rPr>
              <w:t xml:space="preserve">размещение сетей тепло-, водоснабжения, водоотведения;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w:t>
            </w:r>
            <w:r>
              <w:rPr>
                <w:sz w:val="22"/>
                <w:szCs w:val="22"/>
              </w:rPr>
              <w:lastRenderedPageBreak/>
              <w:t>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3826"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1. Предельные размеры земельного участка не устанавливаются.</w:t>
            </w:r>
          </w:p>
          <w:p w:rsidR="009D0E56" w:rsidRDefault="002F3B35">
            <w:pPr>
              <w:widowControl w:val="0"/>
              <w:spacing w:line="231" w:lineRule="auto"/>
              <w:ind w:right="-113"/>
              <w:rPr>
                <w:sz w:val="22"/>
                <w:szCs w:val="22"/>
              </w:rPr>
            </w:pPr>
            <w:r>
              <w:rPr>
                <w:sz w:val="22"/>
                <w:szCs w:val="22"/>
              </w:rPr>
              <w:t>2. Минимальный отступ от границы земельного участка – не устанавливается</w:t>
            </w:r>
          </w:p>
          <w:p w:rsidR="009D0E56" w:rsidRDefault="002F3B35">
            <w:pPr>
              <w:widowControl w:val="0"/>
              <w:spacing w:line="231" w:lineRule="auto"/>
              <w:ind w:right="-113"/>
              <w:rPr>
                <w:sz w:val="22"/>
                <w:szCs w:val="22"/>
              </w:rPr>
            </w:pPr>
            <w:r>
              <w:rPr>
                <w:sz w:val="22"/>
                <w:szCs w:val="22"/>
              </w:rPr>
              <w:t xml:space="preserve">3. Параметры объектов капитального строительства определяются в соответствии с требованиями технических регламентов, строительных норм и правил. </w:t>
            </w:r>
          </w:p>
          <w:p w:rsidR="009D0E56" w:rsidRDefault="009D0E56">
            <w:pPr>
              <w:widowControl w:val="0"/>
              <w:tabs>
                <w:tab w:val="left" w:pos="142"/>
                <w:tab w:val="left" w:pos="284"/>
              </w:tabs>
              <w:spacing w:line="231" w:lineRule="auto"/>
              <w:ind w:right="-113"/>
              <w:rPr>
                <w:sz w:val="22"/>
                <w:szCs w:val="22"/>
              </w:rPr>
            </w:pPr>
          </w:p>
        </w:tc>
        <w:tc>
          <w:tcPr>
            <w:tcW w:w="3401"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r>
    </w:tbl>
    <w:p w:rsidR="009D0E56" w:rsidRDefault="009D0E56"/>
    <w:p w:rsidR="009D0E56" w:rsidRDefault="002F3B35">
      <w:pPr>
        <w:pStyle w:val="2"/>
      </w:pPr>
      <w:r>
        <w:t>3. УСЛОВНО РАЗРЕШЁННЫЕ ВИДЫ И ПАРАМЕТРЫ ИСПОЛЬЗОВАНИЯ ЗЕМЕЛЬНЫХ УЧАСТКОВ И ОБЪЕКТОВ КА-ПИТАЛЬНОГО СТРОИТЕЛЬСТВА:</w:t>
      </w:r>
    </w:p>
    <w:tbl>
      <w:tblPr>
        <w:tblStyle w:val="aff3"/>
        <w:tblW w:w="15165"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2411"/>
        <w:gridCol w:w="2976"/>
        <w:gridCol w:w="2551"/>
        <w:gridCol w:w="3826"/>
        <w:gridCol w:w="3401"/>
      </w:tblGrid>
      <w:tr w:rsidR="009D0E56">
        <w:trPr>
          <w:tblHeader/>
        </w:trPr>
        <w:tc>
          <w:tcPr>
            <w:tcW w:w="7938" w:type="dxa"/>
            <w:gridSpan w:val="3"/>
            <w:tcBorders>
              <w:top w:val="single" w:sz="12" w:space="0" w:color="000000"/>
              <w:left w:val="single" w:sz="12" w:space="0" w:color="000000"/>
              <w:bottom w:val="single" w:sz="12" w:space="0" w:color="000000"/>
              <w:right w:val="single" w:sz="12" w:space="0" w:color="000000"/>
            </w:tcBorders>
            <w:vAlign w:val="center"/>
          </w:tcPr>
          <w:p w:rsidR="009D0E56" w:rsidRDefault="002F3B35">
            <w:pPr>
              <w:ind w:right="33"/>
              <w:jc w:val="center"/>
              <w:rPr>
                <w:sz w:val="22"/>
                <w:szCs w:val="22"/>
              </w:rPr>
            </w:pPr>
            <w:r>
              <w:rPr>
                <w:sz w:val="22"/>
                <w:szCs w:val="22"/>
              </w:rPr>
              <w:t>ВИДЫ РАЗРЕШЕННОГО ИСПОЛЬЗОВАНИЯ ЗЕМЕЛЬНЫХ УЧАСТКОВ И ОБЪЕКТОВ КАПИТАЛЬНОГО СТРОИТЕЛЬСТВА</w:t>
            </w:r>
          </w:p>
        </w:tc>
        <w:tc>
          <w:tcPr>
            <w:tcW w:w="3826" w:type="dxa"/>
            <w:vMerge w:val="restart"/>
            <w:tcBorders>
              <w:top w:val="single" w:sz="12" w:space="0" w:color="000000"/>
              <w:left w:val="single" w:sz="12" w:space="0" w:color="000000"/>
              <w:bottom w:val="single" w:sz="12" w:space="0" w:color="000000"/>
              <w:right w:val="single" w:sz="12" w:space="0" w:color="000000"/>
            </w:tcBorders>
            <w:vAlign w:val="center"/>
          </w:tcPr>
          <w:p w:rsidR="009D0E56" w:rsidRDefault="002F3B35">
            <w:pPr>
              <w:ind w:right="33"/>
              <w:jc w:val="center"/>
              <w:rPr>
                <w:sz w:val="22"/>
                <w:szCs w:val="22"/>
              </w:rPr>
            </w:pPr>
            <w:r>
              <w:rPr>
                <w:sz w:val="22"/>
                <w:szCs w:val="22"/>
              </w:rPr>
              <w:t>ПАРАМЕТРЫ РАЗРЕШЕННОГО ИСПОЛЬЗОВАНИЯ</w:t>
            </w:r>
          </w:p>
        </w:tc>
        <w:tc>
          <w:tcPr>
            <w:tcW w:w="3401" w:type="dxa"/>
            <w:vMerge w:val="restart"/>
            <w:tcBorders>
              <w:top w:val="single" w:sz="12" w:space="0" w:color="000000"/>
              <w:left w:val="single" w:sz="12" w:space="0" w:color="000000"/>
              <w:bottom w:val="single" w:sz="12" w:space="0" w:color="000000"/>
              <w:right w:val="single" w:sz="12" w:space="0" w:color="000000"/>
            </w:tcBorders>
            <w:vAlign w:val="center"/>
          </w:tcPr>
          <w:p w:rsidR="009D0E56" w:rsidRDefault="002F3B35">
            <w:pPr>
              <w:ind w:right="33"/>
              <w:jc w:val="center"/>
              <w:rPr>
                <w:sz w:val="22"/>
                <w:szCs w:val="22"/>
              </w:rPr>
            </w:pPr>
            <w:r>
              <w:rPr>
                <w:sz w:val="22"/>
                <w:szCs w:val="22"/>
              </w:rPr>
              <w:t>ОСОБЫЕ УСЛОВИЯ РЕАЛИЗАЦИИ РЕГЛАМЕНТА</w:t>
            </w:r>
          </w:p>
        </w:tc>
      </w:tr>
      <w:tr w:rsidR="009D0E56">
        <w:trPr>
          <w:tblHeader/>
        </w:trPr>
        <w:tc>
          <w:tcPr>
            <w:tcW w:w="2411"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ind w:right="33"/>
              <w:jc w:val="center"/>
              <w:rPr>
                <w:sz w:val="22"/>
                <w:szCs w:val="22"/>
              </w:rPr>
            </w:pPr>
            <w:r>
              <w:rPr>
                <w:sz w:val="22"/>
                <w:szCs w:val="22"/>
              </w:rPr>
              <w:t>ВИДЫ ИСПОЛЬЗОВАНИЯ ЗЕМЕЛЬНОГО УЧАСТКА</w:t>
            </w:r>
          </w:p>
        </w:tc>
        <w:tc>
          <w:tcPr>
            <w:tcW w:w="2976"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ind w:right="33"/>
              <w:jc w:val="center"/>
              <w:rPr>
                <w:sz w:val="22"/>
                <w:szCs w:val="22"/>
              </w:rPr>
            </w:pPr>
            <w:r>
              <w:rPr>
                <w:sz w:val="22"/>
                <w:szCs w:val="22"/>
              </w:rPr>
              <w:t>ОПИСАНИЕ ВИДА РАЗРЕШЕННОГО ИСПОЛЬЗОВАНИЯ ЗЕМЕЛЬНОГО УЧАСТКА</w:t>
            </w:r>
          </w:p>
        </w:tc>
        <w:tc>
          <w:tcPr>
            <w:tcW w:w="2551"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ind w:right="33"/>
              <w:jc w:val="center"/>
              <w:rPr>
                <w:sz w:val="22"/>
                <w:szCs w:val="22"/>
              </w:rPr>
            </w:pPr>
            <w:r>
              <w:rPr>
                <w:sz w:val="22"/>
                <w:szCs w:val="22"/>
              </w:rPr>
              <w:t>ОБЪЕКТЫ КАПИТАЛЬНОГО СТРОИТЕЛЬСТВА И ИНЫЕ ВИДЫ ОБЪЕКТОВ</w:t>
            </w:r>
          </w:p>
        </w:tc>
        <w:tc>
          <w:tcPr>
            <w:tcW w:w="3826" w:type="dxa"/>
            <w:vMerge/>
            <w:tcBorders>
              <w:top w:val="single" w:sz="12" w:space="0" w:color="000000"/>
              <w:left w:val="single" w:sz="12" w:space="0" w:color="000000"/>
              <w:bottom w:val="single" w:sz="12" w:space="0" w:color="000000"/>
              <w:right w:val="single" w:sz="12" w:space="0" w:color="000000"/>
            </w:tcBorders>
            <w:vAlign w:val="center"/>
          </w:tcPr>
          <w:p w:rsidR="009D0E56" w:rsidRDefault="009D0E56">
            <w:pPr>
              <w:widowControl w:val="0"/>
              <w:pBdr>
                <w:top w:val="nil"/>
                <w:left w:val="nil"/>
                <w:bottom w:val="nil"/>
                <w:right w:val="nil"/>
                <w:between w:val="nil"/>
              </w:pBdr>
              <w:spacing w:line="276" w:lineRule="auto"/>
              <w:rPr>
                <w:sz w:val="22"/>
                <w:szCs w:val="22"/>
              </w:rPr>
            </w:pPr>
          </w:p>
        </w:tc>
        <w:tc>
          <w:tcPr>
            <w:tcW w:w="3401" w:type="dxa"/>
            <w:vMerge/>
            <w:tcBorders>
              <w:top w:val="single" w:sz="12" w:space="0" w:color="000000"/>
              <w:left w:val="single" w:sz="12" w:space="0" w:color="000000"/>
              <w:bottom w:val="single" w:sz="12" w:space="0" w:color="000000"/>
              <w:right w:val="single" w:sz="12" w:space="0" w:color="000000"/>
            </w:tcBorders>
            <w:vAlign w:val="center"/>
          </w:tcPr>
          <w:p w:rsidR="009D0E56" w:rsidRDefault="009D0E56">
            <w:pPr>
              <w:widowControl w:val="0"/>
              <w:pBdr>
                <w:top w:val="nil"/>
                <w:left w:val="nil"/>
                <w:bottom w:val="nil"/>
                <w:right w:val="nil"/>
                <w:between w:val="nil"/>
              </w:pBdr>
              <w:spacing w:line="276" w:lineRule="auto"/>
              <w:rPr>
                <w:sz w:val="22"/>
                <w:szCs w:val="22"/>
              </w:rPr>
            </w:pPr>
          </w:p>
        </w:tc>
      </w:tr>
      <w:tr w:rsidR="009D0E56">
        <w:trPr>
          <w:tblHeader/>
        </w:trPr>
        <w:tc>
          <w:tcPr>
            <w:tcW w:w="2411"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ind w:right="33"/>
              <w:jc w:val="center"/>
              <w:rPr>
                <w:sz w:val="22"/>
                <w:szCs w:val="22"/>
              </w:rPr>
            </w:pPr>
            <w:r>
              <w:rPr>
                <w:sz w:val="22"/>
                <w:szCs w:val="22"/>
              </w:rPr>
              <w:t>1</w:t>
            </w:r>
          </w:p>
        </w:tc>
        <w:tc>
          <w:tcPr>
            <w:tcW w:w="2976"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ind w:right="33"/>
              <w:jc w:val="center"/>
              <w:rPr>
                <w:sz w:val="22"/>
                <w:szCs w:val="22"/>
              </w:rPr>
            </w:pPr>
            <w:r>
              <w:rPr>
                <w:sz w:val="22"/>
                <w:szCs w:val="22"/>
              </w:rPr>
              <w:t>2</w:t>
            </w:r>
          </w:p>
        </w:tc>
        <w:tc>
          <w:tcPr>
            <w:tcW w:w="2551"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ind w:right="33"/>
              <w:jc w:val="center"/>
              <w:rPr>
                <w:sz w:val="22"/>
                <w:szCs w:val="22"/>
              </w:rPr>
            </w:pPr>
            <w:r>
              <w:rPr>
                <w:sz w:val="22"/>
                <w:szCs w:val="22"/>
              </w:rPr>
              <w:t>3</w:t>
            </w:r>
          </w:p>
        </w:tc>
        <w:tc>
          <w:tcPr>
            <w:tcW w:w="3826"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ind w:right="33"/>
              <w:jc w:val="center"/>
              <w:rPr>
                <w:sz w:val="22"/>
                <w:szCs w:val="22"/>
              </w:rPr>
            </w:pPr>
            <w:r>
              <w:rPr>
                <w:sz w:val="22"/>
                <w:szCs w:val="22"/>
              </w:rPr>
              <w:t>4</w:t>
            </w:r>
          </w:p>
        </w:tc>
        <w:tc>
          <w:tcPr>
            <w:tcW w:w="3401"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ind w:right="33"/>
              <w:jc w:val="center"/>
              <w:rPr>
                <w:sz w:val="22"/>
                <w:szCs w:val="22"/>
              </w:rPr>
            </w:pPr>
            <w:r>
              <w:rPr>
                <w:sz w:val="22"/>
                <w:szCs w:val="22"/>
              </w:rPr>
              <w:t>5</w:t>
            </w:r>
          </w:p>
        </w:tc>
      </w:tr>
      <w:tr w:rsidR="009D0E56">
        <w:trPr>
          <w:trHeight w:val="548"/>
        </w:trPr>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Магазины 4.4.</w:t>
            </w:r>
          </w:p>
        </w:tc>
        <w:tc>
          <w:tcPr>
            <w:tcW w:w="2976"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 xml:space="preserve">Размещение объектов капитального строительства, предназначенных для </w:t>
            </w:r>
            <w:r>
              <w:rPr>
                <w:sz w:val="22"/>
                <w:szCs w:val="22"/>
              </w:rPr>
              <w:lastRenderedPageBreak/>
              <w:t>продажи товаров, торговая площадь которых составляет до 5000 кв. м</w:t>
            </w:r>
          </w:p>
          <w:p w:rsidR="009D0E56" w:rsidRDefault="009D0E56">
            <w:pPr>
              <w:widowControl w:val="0"/>
              <w:spacing w:line="231" w:lineRule="auto"/>
              <w:ind w:right="-113"/>
              <w:rPr>
                <w:sz w:val="22"/>
                <w:szCs w:val="22"/>
              </w:rPr>
            </w:pPr>
          </w:p>
        </w:tc>
        <w:tc>
          <w:tcPr>
            <w:tcW w:w="255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 xml:space="preserve">Объекты торгового назначения, реализующие товары </w:t>
            </w:r>
            <w:r>
              <w:rPr>
                <w:sz w:val="22"/>
                <w:szCs w:val="22"/>
              </w:rPr>
              <w:lastRenderedPageBreak/>
              <w:t>розницей</w:t>
            </w:r>
          </w:p>
        </w:tc>
        <w:tc>
          <w:tcPr>
            <w:tcW w:w="3826"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1. Минимальные размеры земельного участка – 0,1 га.</w:t>
            </w:r>
          </w:p>
          <w:p w:rsidR="009D0E56" w:rsidRDefault="002F3B35">
            <w:pPr>
              <w:widowControl w:val="0"/>
              <w:spacing w:line="231" w:lineRule="auto"/>
              <w:ind w:right="-113"/>
              <w:rPr>
                <w:sz w:val="22"/>
                <w:szCs w:val="22"/>
              </w:rPr>
            </w:pPr>
            <w:r>
              <w:rPr>
                <w:sz w:val="22"/>
                <w:szCs w:val="22"/>
              </w:rPr>
              <w:t xml:space="preserve">2. Максимальные размеры земельного </w:t>
            </w:r>
            <w:r>
              <w:rPr>
                <w:sz w:val="22"/>
                <w:szCs w:val="22"/>
              </w:rPr>
              <w:lastRenderedPageBreak/>
              <w:t>участка – 0,4 га.</w:t>
            </w:r>
          </w:p>
          <w:p w:rsidR="009D0E56" w:rsidRDefault="002F3B35">
            <w:pPr>
              <w:widowControl w:val="0"/>
              <w:spacing w:line="231" w:lineRule="auto"/>
              <w:ind w:right="-113"/>
              <w:rPr>
                <w:sz w:val="22"/>
                <w:szCs w:val="22"/>
              </w:rPr>
            </w:pPr>
            <w:r>
              <w:rPr>
                <w:sz w:val="22"/>
                <w:szCs w:val="22"/>
              </w:rPr>
              <w:t>3. Минимальный отступ от красной линии – не менее 5 м при новом строительстве;</w:t>
            </w:r>
          </w:p>
          <w:p w:rsidR="009D0E56" w:rsidRDefault="002F3B35">
            <w:pPr>
              <w:widowControl w:val="0"/>
              <w:spacing w:line="231" w:lineRule="auto"/>
              <w:ind w:right="-113"/>
              <w:rPr>
                <w:sz w:val="22"/>
                <w:szCs w:val="22"/>
              </w:rPr>
            </w:pPr>
            <w:r>
              <w:rPr>
                <w:sz w:val="22"/>
                <w:szCs w:val="22"/>
              </w:rPr>
              <w:t xml:space="preserve">4. Максимальное количество этажей – 2. </w:t>
            </w:r>
          </w:p>
          <w:p w:rsidR="009D0E56" w:rsidRDefault="002F3B35">
            <w:pPr>
              <w:widowControl w:val="0"/>
              <w:spacing w:line="231" w:lineRule="auto"/>
              <w:ind w:right="-113"/>
              <w:rPr>
                <w:sz w:val="22"/>
                <w:szCs w:val="22"/>
              </w:rPr>
            </w:pPr>
            <w:r>
              <w:rPr>
                <w:sz w:val="22"/>
                <w:szCs w:val="22"/>
              </w:rPr>
              <w:t xml:space="preserve">5. Предельная высота зданий, строений, сооружений – 10 м. </w:t>
            </w:r>
          </w:p>
          <w:p w:rsidR="009D0E56" w:rsidRDefault="002F3B35">
            <w:pPr>
              <w:widowControl w:val="0"/>
              <w:spacing w:line="231" w:lineRule="auto"/>
              <w:ind w:right="-113"/>
              <w:rPr>
                <w:sz w:val="22"/>
                <w:szCs w:val="22"/>
              </w:rPr>
            </w:pPr>
            <w:r>
              <w:rPr>
                <w:sz w:val="22"/>
                <w:szCs w:val="22"/>
              </w:rPr>
              <w:t>6. Минимальный процент озеленения земельного участка – 10%.</w:t>
            </w:r>
          </w:p>
          <w:p w:rsidR="009D0E56" w:rsidRDefault="002F3B35">
            <w:pPr>
              <w:widowControl w:val="0"/>
              <w:spacing w:line="231" w:lineRule="auto"/>
              <w:ind w:right="-113"/>
              <w:rPr>
                <w:sz w:val="22"/>
                <w:szCs w:val="22"/>
              </w:rPr>
            </w:pPr>
            <w:r>
              <w:rPr>
                <w:sz w:val="22"/>
                <w:szCs w:val="22"/>
              </w:rPr>
              <w:t>7. Количество машино-мест для приобъектной автостоянки - не менее показателей, установленных статьей 43 настоящих Правил</w:t>
            </w:r>
          </w:p>
          <w:p w:rsidR="009D0E56" w:rsidRDefault="009D0E56">
            <w:pPr>
              <w:widowControl w:val="0"/>
              <w:spacing w:line="231" w:lineRule="auto"/>
              <w:ind w:right="-113"/>
              <w:jc w:val="both"/>
              <w:rPr>
                <w:sz w:val="22"/>
                <w:szCs w:val="22"/>
              </w:rPr>
            </w:pPr>
          </w:p>
        </w:tc>
        <w:tc>
          <w:tcPr>
            <w:tcW w:w="340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 xml:space="preserve">Строительство осуществлять в соответствии с СП 42.13330.2016 (Актуализированная редакция </w:t>
            </w:r>
            <w:r>
              <w:rPr>
                <w:sz w:val="22"/>
                <w:szCs w:val="22"/>
              </w:rPr>
              <w:lastRenderedPageBreak/>
              <w:t>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p w:rsidR="009D0E56" w:rsidRDefault="002F3B35">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rsidR="009D0E56" w:rsidRDefault="009D0E56">
            <w:pPr>
              <w:widowControl w:val="0"/>
              <w:spacing w:line="231" w:lineRule="auto"/>
              <w:ind w:right="-113"/>
              <w:rPr>
                <w:sz w:val="22"/>
                <w:szCs w:val="22"/>
              </w:rPr>
            </w:pPr>
          </w:p>
        </w:tc>
      </w:tr>
      <w:tr w:rsidR="009D0E56">
        <w:trPr>
          <w:trHeight w:val="548"/>
        </w:trPr>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Объекты дорожного сервиса 4.9.1.</w:t>
            </w:r>
          </w:p>
        </w:tc>
        <w:tc>
          <w:tcPr>
            <w:tcW w:w="2976"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Размещение зданий и</w:t>
            </w:r>
          </w:p>
          <w:p w:rsidR="009D0E56" w:rsidRDefault="002F3B35">
            <w:pPr>
              <w:widowControl w:val="0"/>
              <w:spacing w:line="231" w:lineRule="auto"/>
              <w:ind w:right="-113"/>
              <w:rPr>
                <w:sz w:val="22"/>
                <w:szCs w:val="22"/>
              </w:rPr>
            </w:pPr>
            <w:r>
              <w:rPr>
                <w:sz w:val="22"/>
                <w:szCs w:val="22"/>
              </w:rPr>
              <w:t>сооружений дорожного</w:t>
            </w:r>
          </w:p>
          <w:p w:rsidR="009D0E56" w:rsidRDefault="002F3B35">
            <w:pPr>
              <w:widowControl w:val="0"/>
              <w:spacing w:line="231" w:lineRule="auto"/>
              <w:ind w:right="-113"/>
              <w:rPr>
                <w:sz w:val="22"/>
                <w:szCs w:val="22"/>
              </w:rPr>
            </w:pPr>
            <w:r>
              <w:rPr>
                <w:sz w:val="22"/>
                <w:szCs w:val="22"/>
              </w:rPr>
              <w:t xml:space="preserve">сервиса. Содержание данного вида разрешенного использования включает в себя содержание видов разрешенного использования с кодами 4.9.1.1-4.9.1.4 (Объекты дорожного сервиса; Заправка транспортных средств; Обеспечение дорожного отдыха; </w:t>
            </w:r>
            <w:r>
              <w:rPr>
                <w:sz w:val="22"/>
                <w:szCs w:val="22"/>
              </w:rPr>
              <w:lastRenderedPageBreak/>
              <w:t>Автомобильные мойки; Ремонт автомобилей)</w:t>
            </w:r>
          </w:p>
        </w:tc>
        <w:tc>
          <w:tcPr>
            <w:tcW w:w="2551" w:type="dxa"/>
            <w:tcBorders>
              <w:top w:val="single" w:sz="12" w:space="0" w:color="000000"/>
              <w:left w:val="single" w:sz="12" w:space="0" w:color="000000"/>
              <w:bottom w:val="single" w:sz="12" w:space="0" w:color="000000"/>
              <w:right w:val="single" w:sz="12" w:space="0" w:color="000000"/>
            </w:tcBorders>
          </w:tcPr>
          <w:p w:rsidR="009D0E56" w:rsidRDefault="002F3B35">
            <w:pPr>
              <w:spacing w:line="231" w:lineRule="auto"/>
              <w:ind w:right="-113"/>
              <w:rPr>
                <w:sz w:val="22"/>
                <w:szCs w:val="22"/>
              </w:rPr>
            </w:pPr>
            <w:r>
              <w:rPr>
                <w:sz w:val="22"/>
                <w:szCs w:val="22"/>
              </w:rPr>
              <w:lastRenderedPageBreak/>
              <w:t>Автозаправочные станции.</w:t>
            </w:r>
          </w:p>
          <w:p w:rsidR="009D0E56" w:rsidRDefault="002F3B35">
            <w:pPr>
              <w:spacing w:line="231" w:lineRule="auto"/>
              <w:ind w:right="-113"/>
              <w:rPr>
                <w:sz w:val="22"/>
                <w:szCs w:val="22"/>
              </w:rPr>
            </w:pPr>
            <w:r>
              <w:rPr>
                <w:sz w:val="22"/>
                <w:szCs w:val="22"/>
              </w:rPr>
              <w:t>Магазины сопутствующей торговли.</w:t>
            </w:r>
          </w:p>
          <w:p w:rsidR="009D0E56" w:rsidRDefault="002F3B35">
            <w:pPr>
              <w:spacing w:line="231" w:lineRule="auto"/>
              <w:ind w:right="-113"/>
              <w:rPr>
                <w:sz w:val="22"/>
                <w:szCs w:val="22"/>
              </w:rPr>
            </w:pPr>
            <w:r>
              <w:rPr>
                <w:sz w:val="22"/>
                <w:szCs w:val="22"/>
              </w:rPr>
              <w:t xml:space="preserve">Объекты общественного питания в качестве объектов дорожного сервиса. </w:t>
            </w:r>
          </w:p>
          <w:p w:rsidR="009D0E56" w:rsidRDefault="002F3B35">
            <w:pPr>
              <w:spacing w:line="231" w:lineRule="auto"/>
              <w:ind w:right="-113"/>
              <w:rPr>
                <w:sz w:val="22"/>
                <w:szCs w:val="22"/>
              </w:rPr>
            </w:pPr>
            <w:r>
              <w:rPr>
                <w:sz w:val="22"/>
                <w:szCs w:val="22"/>
              </w:rPr>
              <w:t>Автомобильные мойки.</w:t>
            </w:r>
          </w:p>
          <w:p w:rsidR="009D0E56" w:rsidRDefault="002F3B35">
            <w:pPr>
              <w:spacing w:line="231" w:lineRule="auto"/>
              <w:ind w:right="-113"/>
              <w:rPr>
                <w:sz w:val="22"/>
                <w:szCs w:val="22"/>
              </w:rPr>
            </w:pPr>
            <w:r>
              <w:rPr>
                <w:sz w:val="22"/>
                <w:szCs w:val="22"/>
              </w:rPr>
              <w:t>Мастерские по ремонту автомобилей.</w:t>
            </w:r>
          </w:p>
        </w:tc>
        <w:tc>
          <w:tcPr>
            <w:tcW w:w="3826" w:type="dxa"/>
            <w:tcBorders>
              <w:top w:val="single" w:sz="12" w:space="0" w:color="000000"/>
              <w:left w:val="single" w:sz="12" w:space="0" w:color="000000"/>
              <w:bottom w:val="single" w:sz="12" w:space="0" w:color="000000"/>
              <w:right w:val="single" w:sz="12" w:space="0" w:color="000000"/>
            </w:tcBorders>
          </w:tcPr>
          <w:p w:rsidR="009D0E56" w:rsidRDefault="002F3B35">
            <w:pPr>
              <w:spacing w:line="231" w:lineRule="auto"/>
              <w:ind w:right="-113"/>
              <w:rPr>
                <w:sz w:val="22"/>
                <w:szCs w:val="22"/>
              </w:rPr>
            </w:pPr>
            <w:r>
              <w:rPr>
                <w:sz w:val="22"/>
                <w:szCs w:val="22"/>
              </w:rPr>
              <w:t xml:space="preserve">1.Минимальный размер земельного участка 0,01 га. </w:t>
            </w:r>
          </w:p>
          <w:p w:rsidR="009D0E56" w:rsidRDefault="002F3B35">
            <w:pPr>
              <w:spacing w:line="231" w:lineRule="auto"/>
              <w:ind w:right="-113"/>
              <w:rPr>
                <w:sz w:val="22"/>
                <w:szCs w:val="22"/>
              </w:rPr>
            </w:pPr>
            <w:r>
              <w:rPr>
                <w:sz w:val="22"/>
                <w:szCs w:val="22"/>
              </w:rPr>
              <w:t>2. Максимальный размер земельного участка - 0,5 га.</w:t>
            </w:r>
          </w:p>
          <w:p w:rsidR="009D0E56" w:rsidRDefault="002F3B35">
            <w:pPr>
              <w:widowControl w:val="0"/>
              <w:spacing w:line="231" w:lineRule="auto"/>
              <w:ind w:right="-113"/>
              <w:rPr>
                <w:sz w:val="22"/>
                <w:szCs w:val="22"/>
              </w:rPr>
            </w:pPr>
            <w:r>
              <w:rPr>
                <w:sz w:val="22"/>
                <w:szCs w:val="22"/>
              </w:rPr>
              <w:t>3. Минимальный отступ от границ земельного участка – 3 м.</w:t>
            </w:r>
          </w:p>
          <w:p w:rsidR="009D0E56" w:rsidRDefault="002F3B35">
            <w:pPr>
              <w:widowControl w:val="0"/>
              <w:spacing w:line="231" w:lineRule="auto"/>
              <w:ind w:right="-113"/>
              <w:rPr>
                <w:sz w:val="22"/>
                <w:szCs w:val="22"/>
              </w:rPr>
            </w:pPr>
            <w:r>
              <w:rPr>
                <w:sz w:val="22"/>
                <w:szCs w:val="22"/>
              </w:rPr>
              <w:t>4. Максимальное количество этажей – 1.</w:t>
            </w:r>
          </w:p>
          <w:p w:rsidR="009D0E56" w:rsidRDefault="002F3B35">
            <w:pPr>
              <w:tabs>
                <w:tab w:val="left" w:pos="284"/>
              </w:tabs>
              <w:spacing w:line="231" w:lineRule="auto"/>
              <w:ind w:right="-113"/>
              <w:rPr>
                <w:sz w:val="22"/>
                <w:szCs w:val="22"/>
              </w:rPr>
            </w:pPr>
            <w:r>
              <w:rPr>
                <w:sz w:val="22"/>
                <w:szCs w:val="22"/>
              </w:rPr>
              <w:t>5. Максимальный процент застройки не устанавливается.</w:t>
            </w:r>
          </w:p>
          <w:p w:rsidR="009D0E56" w:rsidRDefault="002F3B35">
            <w:pPr>
              <w:spacing w:line="231" w:lineRule="auto"/>
              <w:ind w:right="-113"/>
              <w:rPr>
                <w:sz w:val="22"/>
                <w:szCs w:val="22"/>
              </w:rPr>
            </w:pPr>
            <w:r>
              <w:rPr>
                <w:sz w:val="22"/>
                <w:szCs w:val="22"/>
              </w:rPr>
              <w:t xml:space="preserve">6. Количество машино-мест для приобъектной автостоянки - не менее </w:t>
            </w:r>
            <w:r>
              <w:rPr>
                <w:sz w:val="22"/>
                <w:szCs w:val="22"/>
              </w:rPr>
              <w:lastRenderedPageBreak/>
              <w:t>показателей, установленных статьей 43 настоящих Правил</w:t>
            </w:r>
          </w:p>
          <w:p w:rsidR="009D0E56" w:rsidRDefault="009D0E56">
            <w:pPr>
              <w:spacing w:line="231" w:lineRule="auto"/>
              <w:ind w:right="-113"/>
              <w:rPr>
                <w:sz w:val="22"/>
                <w:szCs w:val="22"/>
              </w:rPr>
            </w:pPr>
          </w:p>
          <w:p w:rsidR="009D0E56" w:rsidRDefault="002F3B35">
            <w:pPr>
              <w:spacing w:line="231" w:lineRule="auto"/>
              <w:ind w:right="-113"/>
              <w:rPr>
                <w:i/>
                <w:sz w:val="22"/>
                <w:szCs w:val="22"/>
              </w:rPr>
            </w:pPr>
            <w:r>
              <w:rPr>
                <w:i/>
                <w:sz w:val="22"/>
                <w:szCs w:val="22"/>
              </w:rPr>
              <w:t>Иные параметры:</w:t>
            </w:r>
          </w:p>
          <w:p w:rsidR="009D0E56" w:rsidRDefault="002F3B35">
            <w:pPr>
              <w:widowControl w:val="0"/>
              <w:spacing w:line="231" w:lineRule="auto"/>
              <w:ind w:right="-113"/>
              <w:jc w:val="both"/>
              <w:rPr>
                <w:sz w:val="22"/>
                <w:szCs w:val="22"/>
              </w:rPr>
            </w:pPr>
            <w:r>
              <w:rPr>
                <w:sz w:val="22"/>
                <w:szCs w:val="22"/>
              </w:rPr>
              <w:t>Минимальный размер противопожарного разрыва определяется в соответствии со ст. 44 настоящих Правил.</w:t>
            </w:r>
          </w:p>
        </w:tc>
        <w:tc>
          <w:tcPr>
            <w:tcW w:w="3401" w:type="dxa"/>
            <w:tcBorders>
              <w:top w:val="single" w:sz="12" w:space="0" w:color="000000"/>
              <w:left w:val="single" w:sz="12" w:space="0" w:color="000000"/>
              <w:bottom w:val="single" w:sz="12" w:space="0" w:color="000000"/>
              <w:right w:val="single" w:sz="12" w:space="0" w:color="000000"/>
            </w:tcBorders>
          </w:tcPr>
          <w:p w:rsidR="009D0E56" w:rsidRDefault="002F3B35">
            <w:pPr>
              <w:spacing w:line="231" w:lineRule="auto"/>
              <w:ind w:right="-113"/>
              <w:rPr>
                <w:sz w:val="22"/>
                <w:szCs w:val="22"/>
              </w:rPr>
            </w:pPr>
            <w:r>
              <w:rPr>
                <w:sz w:val="22"/>
                <w:szCs w:val="22"/>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rsidR="009D0E56" w:rsidRDefault="009D0E56">
            <w:pPr>
              <w:spacing w:line="231" w:lineRule="auto"/>
              <w:ind w:right="-113"/>
              <w:rPr>
                <w:sz w:val="22"/>
                <w:szCs w:val="22"/>
              </w:rPr>
            </w:pPr>
          </w:p>
          <w:p w:rsidR="009D0E56" w:rsidRDefault="009D0E56">
            <w:pPr>
              <w:spacing w:line="231" w:lineRule="auto"/>
              <w:ind w:right="-113"/>
              <w:rPr>
                <w:sz w:val="22"/>
                <w:szCs w:val="22"/>
              </w:rPr>
            </w:pPr>
          </w:p>
          <w:p w:rsidR="009D0E56" w:rsidRDefault="009D0E56">
            <w:pPr>
              <w:spacing w:line="231" w:lineRule="auto"/>
              <w:ind w:right="-113"/>
              <w:rPr>
                <w:sz w:val="22"/>
                <w:szCs w:val="22"/>
              </w:rPr>
            </w:pPr>
          </w:p>
          <w:p w:rsidR="009D0E56" w:rsidRDefault="009D0E56">
            <w:pPr>
              <w:spacing w:line="231" w:lineRule="auto"/>
              <w:ind w:right="-113"/>
              <w:rPr>
                <w:sz w:val="22"/>
                <w:szCs w:val="22"/>
              </w:rPr>
            </w:pPr>
          </w:p>
          <w:p w:rsidR="009D0E56" w:rsidRDefault="009D0E56">
            <w:pPr>
              <w:spacing w:line="231" w:lineRule="auto"/>
              <w:ind w:right="-113"/>
              <w:rPr>
                <w:sz w:val="22"/>
                <w:szCs w:val="22"/>
              </w:rPr>
            </w:pPr>
          </w:p>
          <w:p w:rsidR="009D0E56" w:rsidRDefault="009D0E56">
            <w:pPr>
              <w:spacing w:line="231" w:lineRule="auto"/>
              <w:ind w:right="-113"/>
              <w:rPr>
                <w:sz w:val="22"/>
                <w:szCs w:val="22"/>
              </w:rPr>
            </w:pPr>
          </w:p>
          <w:p w:rsidR="009D0E56" w:rsidRDefault="009D0E56">
            <w:pPr>
              <w:spacing w:line="231" w:lineRule="auto"/>
              <w:ind w:right="-113"/>
              <w:rPr>
                <w:sz w:val="22"/>
                <w:szCs w:val="22"/>
              </w:rPr>
            </w:pPr>
          </w:p>
          <w:p w:rsidR="009D0E56" w:rsidRDefault="009D0E56">
            <w:pPr>
              <w:spacing w:line="231" w:lineRule="auto"/>
              <w:ind w:right="-113"/>
              <w:rPr>
                <w:sz w:val="22"/>
                <w:szCs w:val="22"/>
              </w:rPr>
            </w:pPr>
          </w:p>
          <w:p w:rsidR="009D0E56" w:rsidRDefault="009D0E56">
            <w:pPr>
              <w:spacing w:line="231" w:lineRule="auto"/>
              <w:ind w:right="-113"/>
              <w:rPr>
                <w:sz w:val="22"/>
                <w:szCs w:val="22"/>
              </w:rPr>
            </w:pPr>
          </w:p>
          <w:p w:rsidR="009D0E56" w:rsidRDefault="009D0E56">
            <w:pPr>
              <w:spacing w:line="231" w:lineRule="auto"/>
              <w:ind w:right="-113"/>
              <w:rPr>
                <w:sz w:val="22"/>
                <w:szCs w:val="22"/>
              </w:rPr>
            </w:pPr>
          </w:p>
          <w:p w:rsidR="009D0E56" w:rsidRDefault="009D0E56">
            <w:pPr>
              <w:spacing w:line="231" w:lineRule="auto"/>
              <w:ind w:right="-113"/>
              <w:rPr>
                <w:sz w:val="22"/>
                <w:szCs w:val="22"/>
              </w:rPr>
            </w:pPr>
          </w:p>
          <w:p w:rsidR="009D0E56" w:rsidRDefault="009D0E56">
            <w:pPr>
              <w:spacing w:line="231" w:lineRule="auto"/>
              <w:ind w:right="-113"/>
              <w:rPr>
                <w:sz w:val="22"/>
                <w:szCs w:val="22"/>
              </w:rPr>
            </w:pPr>
          </w:p>
          <w:p w:rsidR="009D0E56" w:rsidRDefault="009D0E56">
            <w:pPr>
              <w:widowControl w:val="0"/>
              <w:spacing w:line="231" w:lineRule="auto"/>
              <w:ind w:right="-113"/>
              <w:jc w:val="center"/>
              <w:rPr>
                <w:sz w:val="22"/>
                <w:szCs w:val="22"/>
              </w:rPr>
            </w:pPr>
          </w:p>
        </w:tc>
      </w:tr>
    </w:tbl>
    <w:p w:rsidR="009D0E56" w:rsidRDefault="009D0E56"/>
    <w:p w:rsidR="009D0E56" w:rsidRDefault="002F3B35">
      <w:pPr>
        <w:pStyle w:val="2"/>
        <w:jc w:val="center"/>
        <w:rPr>
          <w:u w:val="single"/>
        </w:rPr>
      </w:pPr>
      <w:r>
        <w:rPr>
          <w:u w:val="single"/>
        </w:rPr>
        <w:t>ЗОНА ИНЖЕНЕРНОЙ ИНФРАСТРУКТУРЫ (ПЗ-</w:t>
      </w:r>
      <w:r w:rsidR="00D77A1F">
        <w:rPr>
          <w:u w:val="single"/>
        </w:rPr>
        <w:t>3</w:t>
      </w:r>
      <w:r>
        <w:rPr>
          <w:u w:val="single"/>
        </w:rPr>
        <w:t>)</w:t>
      </w:r>
    </w:p>
    <w:p w:rsidR="009D0E56" w:rsidRDefault="009D0E56"/>
    <w:p w:rsidR="009D0E56" w:rsidRDefault="002F3B35">
      <w:pPr>
        <w:pStyle w:val="2"/>
      </w:pPr>
      <w:r>
        <w:t>1. ОСНОВНЫЕ ВИДЫ И ПАРАМЕТРЫ РАЗРЕШЁННОГО ИСПОЛЬЗОВАНИЯ ЗЕМЕЛЬНЫХ УЧАСТКОВ И ОБЪЕКТОВ КАПИТАЛЬНОГО СТРОИТЕЛЬСТВА:</w:t>
      </w:r>
    </w:p>
    <w:tbl>
      <w:tblPr>
        <w:tblStyle w:val="aff4"/>
        <w:tblW w:w="15168"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2411"/>
        <w:gridCol w:w="2977"/>
        <w:gridCol w:w="2551"/>
        <w:gridCol w:w="3827"/>
        <w:gridCol w:w="3402"/>
      </w:tblGrid>
      <w:tr w:rsidR="009D0E56">
        <w:trPr>
          <w:tblHeader/>
        </w:trPr>
        <w:tc>
          <w:tcPr>
            <w:tcW w:w="7939" w:type="dxa"/>
            <w:gridSpan w:val="3"/>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ind w:right="33"/>
              <w:jc w:val="center"/>
              <w:rPr>
                <w:sz w:val="22"/>
                <w:szCs w:val="22"/>
              </w:rPr>
            </w:pPr>
            <w:r>
              <w:rPr>
                <w:sz w:val="22"/>
                <w:szCs w:val="22"/>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ind w:right="33"/>
              <w:jc w:val="center"/>
              <w:rPr>
                <w:sz w:val="22"/>
                <w:szCs w:val="22"/>
              </w:rPr>
            </w:pPr>
            <w:r>
              <w:rPr>
                <w:sz w:val="22"/>
                <w:szCs w:val="22"/>
              </w:rPr>
              <w:t>ПАРАМЕТРЫ РАЗРЕШЕННОГО ИСПОЛЬЗОВАНИЯ</w:t>
            </w:r>
          </w:p>
        </w:tc>
        <w:tc>
          <w:tcPr>
            <w:tcW w:w="3402" w:type="dxa"/>
            <w:vMerge w:val="restart"/>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ind w:right="33"/>
              <w:jc w:val="center"/>
              <w:rPr>
                <w:sz w:val="22"/>
                <w:szCs w:val="22"/>
              </w:rPr>
            </w:pPr>
            <w:r>
              <w:rPr>
                <w:sz w:val="22"/>
                <w:szCs w:val="22"/>
              </w:rPr>
              <w:t>ОСОБЫЕ УСЛОВИЯ РЕАЛИЗАЦИИ РЕГЛАМЕНТА</w:t>
            </w:r>
          </w:p>
        </w:tc>
      </w:tr>
      <w:tr w:rsidR="009D0E56">
        <w:trPr>
          <w:tblHeader/>
        </w:trPr>
        <w:tc>
          <w:tcPr>
            <w:tcW w:w="2411"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ind w:right="33"/>
              <w:jc w:val="center"/>
              <w:rPr>
                <w:sz w:val="22"/>
                <w:szCs w:val="22"/>
              </w:rPr>
            </w:pPr>
            <w:r>
              <w:rPr>
                <w:sz w:val="22"/>
                <w:szCs w:val="22"/>
              </w:rPr>
              <w:t>ВИДЫ ИСПОЛЬЗОВАНИЯ ЗЕМЕЛЬНОГО УЧАСТКА</w:t>
            </w:r>
          </w:p>
        </w:tc>
        <w:tc>
          <w:tcPr>
            <w:tcW w:w="2977"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ind w:right="33"/>
              <w:jc w:val="center"/>
              <w:rPr>
                <w:sz w:val="22"/>
                <w:szCs w:val="22"/>
              </w:rPr>
            </w:pPr>
            <w:r>
              <w:rPr>
                <w:sz w:val="22"/>
                <w:szCs w:val="22"/>
              </w:rPr>
              <w:t>ОПИСАНИЕ ВИДА РАЗРЕШЕННОГО ИСПОЛЬЗОВАНИЯ ЗЕМЕЛЬНОГО УЧАСТКА</w:t>
            </w:r>
          </w:p>
        </w:tc>
        <w:tc>
          <w:tcPr>
            <w:tcW w:w="2551"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ind w:right="33"/>
              <w:jc w:val="center"/>
              <w:rPr>
                <w:sz w:val="22"/>
                <w:szCs w:val="22"/>
              </w:rPr>
            </w:pPr>
            <w:r>
              <w:rPr>
                <w:sz w:val="22"/>
                <w:szCs w:val="22"/>
              </w:rPr>
              <w:t>ОБЪЕКТЫ КАПИТАЛЬНОГО СТРОИТЕЛЬСТВА И ИНЫЕ ВИДЫ ОБЪЕКТОВ</w:t>
            </w:r>
          </w:p>
        </w:tc>
        <w:tc>
          <w:tcPr>
            <w:tcW w:w="3827" w:type="dxa"/>
            <w:vMerge/>
            <w:tcBorders>
              <w:top w:val="single" w:sz="12" w:space="0" w:color="000000"/>
              <w:left w:val="single" w:sz="12" w:space="0" w:color="000000"/>
              <w:bottom w:val="single" w:sz="12" w:space="0" w:color="000000"/>
              <w:right w:val="single" w:sz="12" w:space="0" w:color="000000"/>
            </w:tcBorders>
            <w:vAlign w:val="center"/>
          </w:tcPr>
          <w:p w:rsidR="009D0E56" w:rsidRDefault="009D0E56">
            <w:pPr>
              <w:widowControl w:val="0"/>
              <w:pBdr>
                <w:top w:val="nil"/>
                <w:left w:val="nil"/>
                <w:bottom w:val="nil"/>
                <w:right w:val="nil"/>
                <w:between w:val="nil"/>
              </w:pBdr>
              <w:spacing w:line="276" w:lineRule="auto"/>
              <w:rPr>
                <w:sz w:val="22"/>
                <w:szCs w:val="22"/>
              </w:rPr>
            </w:pPr>
          </w:p>
        </w:tc>
        <w:tc>
          <w:tcPr>
            <w:tcW w:w="3402" w:type="dxa"/>
            <w:vMerge/>
            <w:tcBorders>
              <w:top w:val="single" w:sz="12" w:space="0" w:color="000000"/>
              <w:left w:val="single" w:sz="12" w:space="0" w:color="000000"/>
              <w:bottom w:val="single" w:sz="12" w:space="0" w:color="000000"/>
              <w:right w:val="single" w:sz="12" w:space="0" w:color="000000"/>
            </w:tcBorders>
            <w:vAlign w:val="center"/>
          </w:tcPr>
          <w:p w:rsidR="009D0E56" w:rsidRDefault="009D0E56">
            <w:pPr>
              <w:widowControl w:val="0"/>
              <w:pBdr>
                <w:top w:val="nil"/>
                <w:left w:val="nil"/>
                <w:bottom w:val="nil"/>
                <w:right w:val="nil"/>
                <w:between w:val="nil"/>
              </w:pBdr>
              <w:spacing w:line="276" w:lineRule="auto"/>
              <w:rPr>
                <w:sz w:val="22"/>
                <w:szCs w:val="22"/>
              </w:rPr>
            </w:pPr>
          </w:p>
        </w:tc>
      </w:tr>
      <w:tr w:rsidR="009D0E56">
        <w:trPr>
          <w:tblHeader/>
        </w:trPr>
        <w:tc>
          <w:tcPr>
            <w:tcW w:w="2411"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ind w:right="33"/>
              <w:jc w:val="center"/>
              <w:rPr>
                <w:sz w:val="22"/>
                <w:szCs w:val="22"/>
              </w:rPr>
            </w:pPr>
            <w:r>
              <w:rPr>
                <w:sz w:val="22"/>
                <w:szCs w:val="22"/>
              </w:rPr>
              <w:t>1</w:t>
            </w:r>
          </w:p>
        </w:tc>
        <w:tc>
          <w:tcPr>
            <w:tcW w:w="2977"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ind w:right="33"/>
              <w:jc w:val="center"/>
              <w:rPr>
                <w:sz w:val="22"/>
                <w:szCs w:val="22"/>
              </w:rPr>
            </w:pPr>
            <w:r>
              <w:rPr>
                <w:sz w:val="22"/>
                <w:szCs w:val="22"/>
              </w:rPr>
              <w:t>2</w:t>
            </w:r>
          </w:p>
        </w:tc>
        <w:tc>
          <w:tcPr>
            <w:tcW w:w="2551"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ind w:right="33"/>
              <w:jc w:val="center"/>
              <w:rPr>
                <w:sz w:val="22"/>
                <w:szCs w:val="22"/>
              </w:rPr>
            </w:pPr>
            <w:r>
              <w:rPr>
                <w:sz w:val="22"/>
                <w:szCs w:val="22"/>
              </w:rPr>
              <w:t>3</w:t>
            </w:r>
          </w:p>
        </w:tc>
        <w:tc>
          <w:tcPr>
            <w:tcW w:w="3827"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ind w:right="33"/>
              <w:jc w:val="center"/>
              <w:rPr>
                <w:sz w:val="22"/>
                <w:szCs w:val="22"/>
              </w:rPr>
            </w:pPr>
            <w:r>
              <w:rPr>
                <w:sz w:val="22"/>
                <w:szCs w:val="22"/>
              </w:rPr>
              <w:t>4</w:t>
            </w:r>
          </w:p>
        </w:tc>
        <w:tc>
          <w:tcPr>
            <w:tcW w:w="3402"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ind w:right="33"/>
              <w:jc w:val="center"/>
              <w:rPr>
                <w:sz w:val="22"/>
                <w:szCs w:val="22"/>
              </w:rPr>
            </w:pPr>
            <w:r>
              <w:rPr>
                <w:sz w:val="22"/>
                <w:szCs w:val="22"/>
              </w:rPr>
              <w:t>5</w:t>
            </w:r>
          </w:p>
        </w:tc>
      </w:tr>
      <w:tr w:rsidR="009D0E56">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Специальное пользование водными объектами 11.2.</w:t>
            </w:r>
          </w:p>
        </w:tc>
        <w:tc>
          <w:tcPr>
            <w:tcW w:w="297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tabs>
                <w:tab w:val="left" w:pos="2727"/>
              </w:tabs>
              <w:spacing w:line="231" w:lineRule="auto"/>
              <w:ind w:right="-113"/>
              <w:rPr>
                <w:sz w:val="22"/>
                <w:szCs w:val="22"/>
              </w:rPr>
            </w:pPr>
            <w:r>
              <w:rPr>
                <w:sz w:val="22"/>
                <w:szCs w:val="22"/>
              </w:rPr>
              <w:t xml:space="preserve">Использование земельных участков, примыкающих к водным объектам способами, необходимыми для специального </w:t>
            </w:r>
            <w:r>
              <w:rPr>
                <w:sz w:val="22"/>
                <w:szCs w:val="22"/>
              </w:rPr>
              <w:lastRenderedPageBreak/>
              <w:t>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55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tabs>
                <w:tab w:val="left" w:pos="2727"/>
              </w:tabs>
              <w:spacing w:line="231" w:lineRule="auto"/>
              <w:ind w:right="-113"/>
              <w:rPr>
                <w:sz w:val="22"/>
                <w:szCs w:val="22"/>
              </w:rPr>
            </w:pPr>
            <w:r>
              <w:rPr>
                <w:sz w:val="22"/>
                <w:szCs w:val="22"/>
              </w:rPr>
              <w:lastRenderedPageBreak/>
              <w:t xml:space="preserve">Объекты и сооружения, предназначенные для забора водных ресурсов из поверхностных водных объектов, сброса </w:t>
            </w:r>
            <w:r>
              <w:rPr>
                <w:sz w:val="22"/>
                <w:szCs w:val="22"/>
              </w:rPr>
              <w:lastRenderedPageBreak/>
              <w:t>сточных вод и (или) дренажных вод</w:t>
            </w:r>
          </w:p>
        </w:tc>
        <w:tc>
          <w:tcPr>
            <w:tcW w:w="382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tabs>
                <w:tab w:val="left" w:pos="2727"/>
              </w:tabs>
              <w:spacing w:line="231" w:lineRule="auto"/>
              <w:ind w:right="-113"/>
              <w:rPr>
                <w:sz w:val="22"/>
                <w:szCs w:val="22"/>
              </w:rPr>
            </w:pPr>
            <w:r>
              <w:rPr>
                <w:sz w:val="22"/>
                <w:szCs w:val="22"/>
              </w:rPr>
              <w:lastRenderedPageBreak/>
              <w:t>1. Предельные размеры земельного участка не устанавливаются.</w:t>
            </w:r>
          </w:p>
          <w:p w:rsidR="009D0E56" w:rsidRDefault="002F3B35">
            <w:pPr>
              <w:widowControl w:val="0"/>
              <w:tabs>
                <w:tab w:val="left" w:pos="2727"/>
              </w:tabs>
              <w:spacing w:line="231" w:lineRule="auto"/>
              <w:ind w:right="-113"/>
              <w:rPr>
                <w:sz w:val="22"/>
                <w:szCs w:val="22"/>
              </w:rPr>
            </w:pPr>
            <w:r>
              <w:rPr>
                <w:sz w:val="22"/>
                <w:szCs w:val="22"/>
              </w:rPr>
              <w:t>2. Минимальный отступ от границы земельного участка – не устанавливается</w:t>
            </w:r>
          </w:p>
          <w:p w:rsidR="009D0E56" w:rsidRDefault="002F3B35">
            <w:pPr>
              <w:widowControl w:val="0"/>
              <w:tabs>
                <w:tab w:val="left" w:pos="2727"/>
              </w:tabs>
              <w:spacing w:line="231" w:lineRule="auto"/>
              <w:ind w:right="-113"/>
              <w:rPr>
                <w:sz w:val="22"/>
                <w:szCs w:val="22"/>
              </w:rPr>
            </w:pPr>
            <w:r>
              <w:rPr>
                <w:sz w:val="22"/>
                <w:szCs w:val="22"/>
              </w:rPr>
              <w:lastRenderedPageBreak/>
              <w:t>3. 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3402"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tabs>
                <w:tab w:val="left" w:pos="2727"/>
              </w:tabs>
              <w:spacing w:line="231" w:lineRule="auto"/>
              <w:ind w:right="-113"/>
              <w:rPr>
                <w:sz w:val="22"/>
                <w:szCs w:val="22"/>
              </w:rPr>
            </w:pPr>
            <w:r>
              <w:rPr>
                <w:sz w:val="22"/>
                <w:szCs w:val="22"/>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Pr>
                <w:sz w:val="22"/>
                <w:szCs w:val="22"/>
              </w:rPr>
              <w:lastRenderedPageBreak/>
              <w:t>территорий, приведенных в статьях 36-44 настоящих Правил.</w:t>
            </w:r>
          </w:p>
          <w:p w:rsidR="009D0E56" w:rsidRDefault="002F3B35">
            <w:pPr>
              <w:widowControl w:val="0"/>
              <w:tabs>
                <w:tab w:val="left" w:pos="2727"/>
              </w:tabs>
              <w:spacing w:line="231" w:lineRule="auto"/>
              <w:ind w:right="-113"/>
              <w:rPr>
                <w:sz w:val="22"/>
                <w:szCs w:val="22"/>
              </w:rPr>
            </w:pPr>
            <w:r>
              <w:rPr>
                <w:sz w:val="22"/>
                <w:szCs w:val="22"/>
              </w:rPr>
              <w:t>Запрещается:</w:t>
            </w:r>
          </w:p>
          <w:p w:rsidR="009D0E56" w:rsidRDefault="002F3B35">
            <w:pPr>
              <w:widowControl w:val="0"/>
              <w:tabs>
                <w:tab w:val="left" w:pos="2727"/>
              </w:tabs>
              <w:spacing w:line="231" w:lineRule="auto"/>
              <w:ind w:right="-113"/>
              <w:rPr>
                <w:sz w:val="22"/>
                <w:szCs w:val="22"/>
              </w:rPr>
            </w:pPr>
            <w:r>
              <w:rPr>
                <w:sz w:val="22"/>
                <w:szCs w:val="22"/>
              </w:rPr>
              <w:t>- сброс сточных вод без очистки до нормативного качества, а также сточных вод, содержащих токсичные и иные вещества, для которых не установлены предельно допустимые концентрации этих веществ в водных объектах рыбохозяйственного назначения;</w:t>
            </w:r>
          </w:p>
          <w:p w:rsidR="009D0E56" w:rsidRDefault="002F3B35">
            <w:pPr>
              <w:widowControl w:val="0"/>
              <w:tabs>
                <w:tab w:val="left" w:pos="2727"/>
              </w:tabs>
              <w:spacing w:line="231" w:lineRule="auto"/>
              <w:ind w:right="-113"/>
              <w:rPr>
                <w:sz w:val="22"/>
                <w:szCs w:val="22"/>
              </w:rPr>
            </w:pPr>
            <w:r>
              <w:rPr>
                <w:sz w:val="22"/>
                <w:szCs w:val="22"/>
              </w:rPr>
              <w:t>- сброс сточных и дренажных вод в водные объекты в местах нереста и зимовки ценных и особо охраняемых видов рыб, в местах размножения эндемичных, реликтовых и занесенных в Красную книгу Российской Федерации и красные книги субъектов Российской Федерации видов животных и растений.</w:t>
            </w:r>
          </w:p>
        </w:tc>
      </w:tr>
      <w:tr w:rsidR="009D0E56">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bookmarkStart w:id="15" w:name="bookmark=id.4d34og8" w:colFirst="0" w:colLast="0"/>
            <w:bookmarkEnd w:id="15"/>
            <w:r>
              <w:rPr>
                <w:sz w:val="22"/>
                <w:szCs w:val="22"/>
              </w:rPr>
              <w:lastRenderedPageBreak/>
              <w:t>Связь 6.8.</w:t>
            </w:r>
          </w:p>
        </w:tc>
        <w:tc>
          <w:tcPr>
            <w:tcW w:w="297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tabs>
                <w:tab w:val="left" w:pos="2727"/>
              </w:tabs>
              <w:spacing w:line="231" w:lineRule="auto"/>
              <w:ind w:right="-113"/>
              <w:rPr>
                <w:sz w:val="22"/>
                <w:szCs w:val="22"/>
              </w:rPr>
            </w:pPr>
            <w:r>
              <w:rPr>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w:t>
            </w:r>
            <w:r>
              <w:rPr>
                <w:sz w:val="22"/>
                <w:szCs w:val="22"/>
              </w:rPr>
              <w:lastRenderedPageBreak/>
              <w:t>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(Предоставление коммунальных услуг; Оказание услуг связи)</w:t>
            </w:r>
          </w:p>
        </w:tc>
        <w:tc>
          <w:tcPr>
            <w:tcW w:w="255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tabs>
                <w:tab w:val="left" w:pos="2727"/>
              </w:tabs>
              <w:spacing w:line="231" w:lineRule="auto"/>
              <w:ind w:right="-113"/>
              <w:rPr>
                <w:sz w:val="22"/>
                <w:szCs w:val="22"/>
              </w:rPr>
            </w:pPr>
            <w:r>
              <w:rPr>
                <w:sz w:val="22"/>
                <w:szCs w:val="22"/>
              </w:rPr>
              <w:lastRenderedPageBreak/>
              <w:t>Объекты связи, радиовещания, телевидения</w:t>
            </w:r>
          </w:p>
        </w:tc>
        <w:tc>
          <w:tcPr>
            <w:tcW w:w="382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tabs>
                <w:tab w:val="left" w:pos="2727"/>
              </w:tabs>
              <w:spacing w:line="231" w:lineRule="auto"/>
              <w:ind w:right="-113"/>
              <w:rPr>
                <w:sz w:val="22"/>
                <w:szCs w:val="22"/>
              </w:rPr>
            </w:pPr>
            <w:r>
              <w:rPr>
                <w:sz w:val="22"/>
                <w:szCs w:val="22"/>
              </w:rPr>
              <w:t>1. Минимальные размеры земельного участка – 0,01 га.</w:t>
            </w:r>
          </w:p>
          <w:p w:rsidR="009D0E56" w:rsidRDefault="002F3B35">
            <w:pPr>
              <w:widowControl w:val="0"/>
              <w:tabs>
                <w:tab w:val="left" w:pos="2727"/>
              </w:tabs>
              <w:spacing w:line="231" w:lineRule="auto"/>
              <w:ind w:right="-113"/>
              <w:rPr>
                <w:sz w:val="22"/>
                <w:szCs w:val="22"/>
              </w:rPr>
            </w:pPr>
            <w:r>
              <w:rPr>
                <w:sz w:val="22"/>
                <w:szCs w:val="22"/>
              </w:rPr>
              <w:t>2. Максимальные размеры земельного участка – 0,5 га</w:t>
            </w:r>
          </w:p>
          <w:p w:rsidR="009D0E56" w:rsidRDefault="002F3B35">
            <w:pPr>
              <w:widowControl w:val="0"/>
              <w:tabs>
                <w:tab w:val="left" w:pos="2727"/>
              </w:tabs>
              <w:spacing w:line="231" w:lineRule="auto"/>
              <w:ind w:right="-113"/>
              <w:rPr>
                <w:sz w:val="22"/>
                <w:szCs w:val="22"/>
              </w:rPr>
            </w:pPr>
            <w:r>
              <w:rPr>
                <w:sz w:val="22"/>
                <w:szCs w:val="22"/>
              </w:rPr>
              <w:t>3. Максимальный процент застройки не устанавливается.</w:t>
            </w:r>
          </w:p>
          <w:p w:rsidR="009D0E56" w:rsidRDefault="002F3B35">
            <w:pPr>
              <w:widowControl w:val="0"/>
              <w:tabs>
                <w:tab w:val="left" w:pos="2727"/>
              </w:tabs>
              <w:spacing w:line="231" w:lineRule="auto"/>
              <w:ind w:right="-113"/>
              <w:rPr>
                <w:sz w:val="22"/>
                <w:szCs w:val="22"/>
              </w:rPr>
            </w:pPr>
            <w:r>
              <w:rPr>
                <w:sz w:val="22"/>
                <w:szCs w:val="22"/>
              </w:rPr>
              <w:t xml:space="preserve">4. Минимальный отступ от границ </w:t>
            </w:r>
            <w:r>
              <w:rPr>
                <w:sz w:val="22"/>
                <w:szCs w:val="22"/>
              </w:rPr>
              <w:lastRenderedPageBreak/>
              <w:t>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принимается на основании расчетов по требованиям норм инсоляции, освещенности и противопожарным требованиями.</w:t>
            </w:r>
          </w:p>
          <w:p w:rsidR="009D0E56" w:rsidRDefault="002F3B35">
            <w:pPr>
              <w:widowControl w:val="0"/>
              <w:tabs>
                <w:tab w:val="left" w:pos="2727"/>
              </w:tabs>
              <w:spacing w:line="231" w:lineRule="auto"/>
              <w:ind w:right="-113"/>
              <w:rPr>
                <w:sz w:val="22"/>
                <w:szCs w:val="22"/>
              </w:rPr>
            </w:pPr>
            <w:r>
              <w:rPr>
                <w:sz w:val="22"/>
                <w:szCs w:val="22"/>
              </w:rPr>
              <w:t xml:space="preserve">5. Параметры объектов капитального строительства определяются в соответствии с требованиями технических регламентов, строительных норм и правил. </w:t>
            </w:r>
          </w:p>
          <w:p w:rsidR="009D0E56" w:rsidRDefault="009D0E56">
            <w:pPr>
              <w:widowControl w:val="0"/>
              <w:spacing w:line="231" w:lineRule="auto"/>
              <w:ind w:right="-113"/>
              <w:rPr>
                <w:sz w:val="22"/>
                <w:szCs w:val="22"/>
              </w:rPr>
            </w:pPr>
          </w:p>
        </w:tc>
        <w:tc>
          <w:tcPr>
            <w:tcW w:w="3402" w:type="dxa"/>
            <w:vMerge w:val="restart"/>
            <w:tcBorders>
              <w:top w:val="single" w:sz="12" w:space="0" w:color="000000"/>
              <w:left w:val="single" w:sz="12" w:space="0" w:color="000000"/>
              <w:bottom w:val="single" w:sz="12" w:space="0" w:color="000000"/>
              <w:right w:val="single" w:sz="12" w:space="0" w:color="000000"/>
            </w:tcBorders>
          </w:tcPr>
          <w:p w:rsidR="009D0E56" w:rsidRDefault="002F3B35">
            <w:pPr>
              <w:widowControl w:val="0"/>
              <w:tabs>
                <w:tab w:val="left" w:pos="2727"/>
              </w:tabs>
              <w:spacing w:line="231" w:lineRule="auto"/>
              <w:ind w:right="-113"/>
              <w:rPr>
                <w:sz w:val="22"/>
                <w:szCs w:val="22"/>
              </w:rPr>
            </w:pPr>
            <w:r>
              <w:rPr>
                <w:sz w:val="22"/>
                <w:szCs w:val="22"/>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tc>
      </w:tr>
      <w:tr w:rsidR="009D0E56">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ind w:left="21" w:right="-172"/>
              <w:rPr>
                <w:sz w:val="22"/>
                <w:szCs w:val="22"/>
              </w:rPr>
            </w:pPr>
            <w:r>
              <w:rPr>
                <w:sz w:val="22"/>
                <w:szCs w:val="22"/>
              </w:rPr>
              <w:lastRenderedPageBreak/>
              <w:t>Коммунальное обслуживание 3.1.</w:t>
            </w:r>
          </w:p>
          <w:p w:rsidR="009D0E56" w:rsidRDefault="009D0E56">
            <w:pPr>
              <w:widowControl w:val="0"/>
              <w:tabs>
                <w:tab w:val="left" w:pos="142"/>
              </w:tabs>
              <w:spacing w:line="231" w:lineRule="auto"/>
              <w:ind w:right="-113"/>
              <w:rPr>
                <w:sz w:val="22"/>
                <w:szCs w:val="22"/>
              </w:rPr>
            </w:pPr>
          </w:p>
        </w:tc>
        <w:tc>
          <w:tcPr>
            <w:tcW w:w="297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tabs>
                <w:tab w:val="left" w:pos="142"/>
                <w:tab w:val="left" w:pos="2727"/>
              </w:tabs>
              <w:spacing w:line="231" w:lineRule="auto"/>
              <w:ind w:right="-113"/>
              <w:rPr>
                <w:sz w:val="22"/>
                <w:szCs w:val="22"/>
              </w:rPr>
            </w:pPr>
            <w:r>
              <w:rPr>
                <w:sz w:val="22"/>
                <w:szCs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(предоставление коммунальных услуг; административные здания организаций, </w:t>
            </w:r>
            <w:r>
              <w:rPr>
                <w:sz w:val="22"/>
                <w:szCs w:val="22"/>
              </w:rPr>
              <w:lastRenderedPageBreak/>
              <w:t>обеспечивающих предоставление коммунальных услуг)</w:t>
            </w:r>
          </w:p>
        </w:tc>
        <w:tc>
          <w:tcPr>
            <w:tcW w:w="255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tabs>
                <w:tab w:val="left" w:pos="142"/>
                <w:tab w:val="left" w:pos="2727"/>
              </w:tabs>
              <w:spacing w:line="231" w:lineRule="auto"/>
              <w:ind w:right="-113"/>
              <w:rPr>
                <w:sz w:val="22"/>
                <w:szCs w:val="22"/>
              </w:rPr>
            </w:pPr>
            <w:r>
              <w:rPr>
                <w:sz w:val="22"/>
                <w:szCs w:val="22"/>
              </w:rPr>
              <w:lastRenderedPageBreak/>
              <w:t xml:space="preserve">размещение сетей тепло-, водоснабжения, водоотведения;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Pr>
                <w:sz w:val="22"/>
                <w:szCs w:val="22"/>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382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1. Предельные размеры земельного участка не устанавливаются.</w:t>
            </w:r>
          </w:p>
          <w:p w:rsidR="009D0E56" w:rsidRDefault="002F3B35">
            <w:pPr>
              <w:widowControl w:val="0"/>
              <w:spacing w:line="231" w:lineRule="auto"/>
              <w:ind w:right="-113"/>
              <w:rPr>
                <w:sz w:val="22"/>
                <w:szCs w:val="22"/>
              </w:rPr>
            </w:pPr>
            <w:r>
              <w:rPr>
                <w:sz w:val="22"/>
                <w:szCs w:val="22"/>
              </w:rPr>
              <w:t>2. Минимальный отступ от границы земельного участка – не устанавливается</w:t>
            </w:r>
          </w:p>
          <w:p w:rsidR="009D0E56" w:rsidRDefault="002F3B35">
            <w:pPr>
              <w:widowControl w:val="0"/>
              <w:spacing w:line="231" w:lineRule="auto"/>
              <w:ind w:right="-113"/>
              <w:rPr>
                <w:sz w:val="22"/>
                <w:szCs w:val="22"/>
              </w:rPr>
            </w:pPr>
            <w:r>
              <w:rPr>
                <w:sz w:val="22"/>
                <w:szCs w:val="22"/>
              </w:rPr>
              <w:t xml:space="preserve">3. Параметры объектов капитального строительства определяются в соответствии с требованиями технических регламентов, строительных норм и правил. </w:t>
            </w:r>
          </w:p>
          <w:p w:rsidR="009D0E56" w:rsidRDefault="009D0E56">
            <w:pPr>
              <w:widowControl w:val="0"/>
              <w:tabs>
                <w:tab w:val="left" w:pos="142"/>
                <w:tab w:val="left" w:pos="2727"/>
              </w:tabs>
              <w:spacing w:line="231" w:lineRule="auto"/>
              <w:ind w:right="-113"/>
              <w:rPr>
                <w:sz w:val="22"/>
                <w:szCs w:val="22"/>
              </w:rPr>
            </w:pPr>
          </w:p>
        </w:tc>
        <w:tc>
          <w:tcPr>
            <w:tcW w:w="3402"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r>
      <w:tr w:rsidR="009D0E56">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Энергетика 6.7</w:t>
            </w:r>
          </w:p>
        </w:tc>
        <w:tc>
          <w:tcPr>
            <w:tcW w:w="297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tabs>
                <w:tab w:val="left" w:pos="142"/>
                <w:tab w:val="left" w:pos="2727"/>
              </w:tabs>
              <w:spacing w:line="231" w:lineRule="auto"/>
              <w:ind w:right="-113"/>
              <w:rPr>
                <w:sz w:val="22"/>
                <w:szCs w:val="22"/>
              </w:rPr>
            </w:pPr>
            <w:r>
              <w:rPr>
                <w:sz w:val="22"/>
                <w:szCs w:val="22"/>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w:t>
            </w:r>
            <w:r>
              <w:rPr>
                <w:sz w:val="22"/>
                <w:szCs w:val="22"/>
              </w:rPr>
              <w:lastRenderedPageBreak/>
              <w:t>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(коммунальное обслуживание)</w:t>
            </w:r>
          </w:p>
        </w:tc>
        <w:tc>
          <w:tcPr>
            <w:tcW w:w="255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 xml:space="preserve">Объекты энергетики </w:t>
            </w:r>
          </w:p>
        </w:tc>
        <w:tc>
          <w:tcPr>
            <w:tcW w:w="382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1.Минимальные размеры земельного участка – не менее 0,2 га.</w:t>
            </w:r>
          </w:p>
          <w:p w:rsidR="009D0E56" w:rsidRDefault="002F3B35">
            <w:pPr>
              <w:widowControl w:val="0"/>
              <w:tabs>
                <w:tab w:val="left" w:pos="142"/>
              </w:tabs>
              <w:spacing w:line="231" w:lineRule="auto"/>
              <w:ind w:right="-113"/>
              <w:rPr>
                <w:sz w:val="22"/>
                <w:szCs w:val="22"/>
              </w:rPr>
            </w:pPr>
            <w:r>
              <w:rPr>
                <w:sz w:val="22"/>
                <w:szCs w:val="22"/>
              </w:rPr>
              <w:t>2. Максимальные размеры земельного участка – не устанавливается</w:t>
            </w:r>
          </w:p>
          <w:p w:rsidR="009D0E56" w:rsidRDefault="002F3B35">
            <w:pPr>
              <w:widowControl w:val="0"/>
              <w:spacing w:line="231" w:lineRule="auto"/>
              <w:ind w:right="-113"/>
              <w:rPr>
                <w:sz w:val="22"/>
                <w:szCs w:val="22"/>
              </w:rPr>
            </w:pPr>
            <w:r>
              <w:rPr>
                <w:sz w:val="22"/>
                <w:szCs w:val="22"/>
              </w:rPr>
              <w:t>3. Минимальный отступ от границ земельного участка – 3 м.</w:t>
            </w:r>
          </w:p>
          <w:p w:rsidR="009D0E56" w:rsidRDefault="002F3B35">
            <w:pPr>
              <w:widowControl w:val="0"/>
              <w:tabs>
                <w:tab w:val="left" w:pos="142"/>
              </w:tabs>
              <w:spacing w:line="231" w:lineRule="auto"/>
              <w:ind w:right="-113"/>
              <w:rPr>
                <w:sz w:val="22"/>
                <w:szCs w:val="22"/>
              </w:rPr>
            </w:pPr>
            <w:r>
              <w:rPr>
                <w:sz w:val="22"/>
                <w:szCs w:val="22"/>
              </w:rPr>
              <w:t xml:space="preserve">4. Параметры объектов капитального строительства определяются в соответствии с требованиями </w:t>
            </w:r>
            <w:r>
              <w:rPr>
                <w:sz w:val="22"/>
                <w:szCs w:val="22"/>
              </w:rPr>
              <w:lastRenderedPageBreak/>
              <w:t xml:space="preserve">технических регламентов, строительных норм и правил. </w:t>
            </w:r>
          </w:p>
          <w:p w:rsidR="009D0E56" w:rsidRDefault="002F3B35">
            <w:pPr>
              <w:widowControl w:val="0"/>
              <w:spacing w:line="231" w:lineRule="auto"/>
              <w:ind w:right="-113"/>
              <w:rPr>
                <w:sz w:val="22"/>
                <w:szCs w:val="22"/>
              </w:rPr>
            </w:pPr>
            <w:r>
              <w:rPr>
                <w:sz w:val="22"/>
                <w:szCs w:val="22"/>
              </w:rPr>
              <w:t xml:space="preserve">5. Требования к размерам и озеленению санитарно-защитных зон следует принимать в соответствии с санитарно-эпидемиологическими правилами и нормативами, и иными действующими нормативными техническими документами. Озеленение не менее 50% площади санитарно-защитной зоны. </w:t>
            </w:r>
          </w:p>
          <w:p w:rsidR="009D0E56" w:rsidRDefault="009D0E56">
            <w:pPr>
              <w:widowControl w:val="0"/>
              <w:spacing w:line="231" w:lineRule="auto"/>
              <w:ind w:right="-113"/>
              <w:rPr>
                <w:sz w:val="22"/>
                <w:szCs w:val="22"/>
              </w:rPr>
            </w:pPr>
          </w:p>
        </w:tc>
        <w:tc>
          <w:tcPr>
            <w:tcW w:w="3402"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rsidR="009D0E56" w:rsidRDefault="009D0E56">
            <w:pPr>
              <w:widowControl w:val="0"/>
              <w:tabs>
                <w:tab w:val="left" w:pos="142"/>
                <w:tab w:val="left" w:pos="2727"/>
              </w:tabs>
              <w:spacing w:line="231" w:lineRule="auto"/>
              <w:ind w:right="-113"/>
              <w:rPr>
                <w:sz w:val="22"/>
                <w:szCs w:val="22"/>
              </w:rPr>
            </w:pPr>
          </w:p>
        </w:tc>
      </w:tr>
      <w:tr w:rsidR="009D0E56">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Специальная деятельность 12.2.</w:t>
            </w:r>
          </w:p>
        </w:tc>
        <w:tc>
          <w:tcPr>
            <w:tcW w:w="297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tabs>
                <w:tab w:val="left" w:pos="142"/>
                <w:tab w:val="left" w:pos="2727"/>
              </w:tabs>
              <w:spacing w:line="231" w:lineRule="auto"/>
              <w:ind w:right="-113"/>
              <w:rPr>
                <w:sz w:val="22"/>
                <w:szCs w:val="22"/>
              </w:rPr>
            </w:pPr>
            <w:r>
              <w:rPr>
                <w:sz w:val="22"/>
                <w:szCs w:val="22"/>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w:t>
            </w:r>
            <w:r>
              <w:rPr>
                <w:sz w:val="22"/>
                <w:szCs w:val="22"/>
              </w:rPr>
              <w:lastRenderedPageBreak/>
              <w:t>заводов, полигонов по захоронению и сортировке бытового мусора и отходов, мест сбора вещей для их вторичной переработки)</w:t>
            </w:r>
          </w:p>
        </w:tc>
        <w:tc>
          <w:tcPr>
            <w:tcW w:w="255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 xml:space="preserve">Места сбора вещей для </w:t>
            </w:r>
            <w:r>
              <w:rPr>
                <w:sz w:val="22"/>
                <w:szCs w:val="22"/>
              </w:rPr>
              <w:br/>
              <w:t>их вторичной переработки</w:t>
            </w:r>
          </w:p>
        </w:tc>
        <w:tc>
          <w:tcPr>
            <w:tcW w:w="382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1.Предельные размеры земельных участков не устанавливается.</w:t>
            </w:r>
          </w:p>
          <w:p w:rsidR="009D0E56" w:rsidRDefault="002F3B35">
            <w:pPr>
              <w:widowControl w:val="0"/>
              <w:spacing w:line="231" w:lineRule="auto"/>
              <w:ind w:right="-113"/>
              <w:rPr>
                <w:sz w:val="22"/>
                <w:szCs w:val="22"/>
              </w:rPr>
            </w:pPr>
            <w:r>
              <w:rPr>
                <w:sz w:val="22"/>
                <w:szCs w:val="22"/>
              </w:rPr>
              <w:t>2.Минимальный отступ от границ земельного участка не устанавливается.</w:t>
            </w:r>
          </w:p>
          <w:p w:rsidR="009D0E56" w:rsidRDefault="002F3B35">
            <w:pPr>
              <w:widowControl w:val="0"/>
              <w:spacing w:line="231" w:lineRule="auto"/>
              <w:ind w:right="-113"/>
              <w:rPr>
                <w:sz w:val="22"/>
                <w:szCs w:val="22"/>
              </w:rPr>
            </w:pPr>
            <w:r>
              <w:rPr>
                <w:sz w:val="22"/>
                <w:szCs w:val="22"/>
              </w:rPr>
              <w:t>3.Предельное количество этажей или высота зданий, строений, сооружений не устанавливается.</w:t>
            </w:r>
          </w:p>
          <w:p w:rsidR="009D0E56" w:rsidRDefault="002F3B35">
            <w:pPr>
              <w:widowControl w:val="0"/>
              <w:spacing w:line="231" w:lineRule="auto"/>
              <w:ind w:right="-113"/>
              <w:rPr>
                <w:sz w:val="22"/>
                <w:szCs w:val="22"/>
              </w:rPr>
            </w:pPr>
            <w:r>
              <w:rPr>
                <w:sz w:val="22"/>
                <w:szCs w:val="22"/>
              </w:rPr>
              <w:t xml:space="preserve">4.Максимальный процент застройки </w:t>
            </w:r>
            <w:r>
              <w:rPr>
                <w:sz w:val="22"/>
                <w:szCs w:val="22"/>
              </w:rPr>
              <w:br/>
              <w:t>не устанавливается.</w:t>
            </w:r>
          </w:p>
          <w:p w:rsidR="009D0E56" w:rsidRDefault="009D0E56">
            <w:pPr>
              <w:widowControl w:val="0"/>
              <w:tabs>
                <w:tab w:val="left" w:pos="-108"/>
              </w:tabs>
              <w:spacing w:line="231" w:lineRule="auto"/>
              <w:ind w:right="-113" w:firstLine="720"/>
              <w:jc w:val="both"/>
              <w:rPr>
                <w:sz w:val="22"/>
                <w:szCs w:val="22"/>
              </w:rPr>
            </w:pPr>
          </w:p>
          <w:p w:rsidR="009D0E56" w:rsidRDefault="009D0E56">
            <w:pPr>
              <w:widowControl w:val="0"/>
              <w:spacing w:line="231" w:lineRule="auto"/>
              <w:ind w:right="-113"/>
              <w:rPr>
                <w:sz w:val="22"/>
                <w:szCs w:val="22"/>
              </w:rPr>
            </w:pPr>
          </w:p>
        </w:tc>
        <w:tc>
          <w:tcPr>
            <w:tcW w:w="3402"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rsidR="009D0E56" w:rsidRDefault="009D0E56">
            <w:pPr>
              <w:widowControl w:val="0"/>
              <w:spacing w:line="231" w:lineRule="auto"/>
              <w:ind w:right="-113"/>
              <w:rPr>
                <w:sz w:val="22"/>
                <w:szCs w:val="22"/>
              </w:rPr>
            </w:pPr>
          </w:p>
          <w:p w:rsidR="009D0E56" w:rsidRDefault="009D0E56">
            <w:pPr>
              <w:widowControl w:val="0"/>
              <w:spacing w:line="231" w:lineRule="auto"/>
              <w:ind w:right="-113"/>
              <w:rPr>
                <w:sz w:val="22"/>
                <w:szCs w:val="22"/>
              </w:rPr>
            </w:pPr>
          </w:p>
        </w:tc>
      </w:tr>
    </w:tbl>
    <w:p w:rsidR="009D0E56" w:rsidRDefault="009D0E56"/>
    <w:p w:rsidR="009D0E56" w:rsidRDefault="002F3B35">
      <w:pPr>
        <w:pStyle w:val="2"/>
      </w:pPr>
      <w:r>
        <w:t>2. ВСПОМОГАТЕЛЬНЫЕ ВИДЫ И ПАРАМЕТРЫ РАЗРЕШЁННОГО ИСПОЛЬЗОВАНИЯ ЗЕМЕЛЬНЫХ УЧАСТКОВ И ОБЪЕКТОВ КАПИТАЛЬНОГО СТРОИТЕЛЬСТВА: нет.</w:t>
      </w:r>
    </w:p>
    <w:p w:rsidR="009D0E56" w:rsidRDefault="009D0E56"/>
    <w:p w:rsidR="009D0E56" w:rsidRDefault="002F3B35">
      <w:pPr>
        <w:pStyle w:val="2"/>
      </w:pPr>
      <w:r>
        <w:t>3. УСЛОВНО РАЗРЕШЁННЫЕ ВИДЫ И ПАРАМЕТРЫ ИСПОЛЬЗОВАНИЯ ЗЕМЕЛЬНЫХ УЧАСТКОВ И ОБЪЕКТОВ КА-ПИТАЛЬНОГО СТРОИТЕЛЬСТВА: нет.</w:t>
      </w:r>
    </w:p>
    <w:p w:rsidR="009D0E56" w:rsidRDefault="009D0E56"/>
    <w:p w:rsidR="009D0E56" w:rsidRDefault="002F3B35">
      <w:pPr>
        <w:pStyle w:val="2"/>
        <w:jc w:val="center"/>
        <w:rPr>
          <w:u w:val="single"/>
        </w:rPr>
      </w:pPr>
      <w:r>
        <w:rPr>
          <w:u w:val="single"/>
        </w:rPr>
        <w:t>ЗОНА ТРАНСПОРТНОЙ ИНФРАСТРУКТУРЫ (ПЗ-</w:t>
      </w:r>
      <w:r w:rsidR="00D77A1F">
        <w:rPr>
          <w:u w:val="single"/>
        </w:rPr>
        <w:t>4</w:t>
      </w:r>
      <w:r>
        <w:rPr>
          <w:u w:val="single"/>
        </w:rPr>
        <w:t>)</w:t>
      </w:r>
    </w:p>
    <w:p w:rsidR="009D0E56" w:rsidRDefault="009D0E56"/>
    <w:p w:rsidR="009D0E56" w:rsidRDefault="002F3B35">
      <w:pPr>
        <w:pStyle w:val="2"/>
      </w:pPr>
      <w:r>
        <w:t>1. ОСНОВНЫЕ ВИДЫ И ПАРАМЕТРЫ РАЗРЕШЁННОГО ИСПОЛЬЗОВАНИЯ ЗЕМЕЛЬНЫХ УЧАСТКОВ И ОБЪЕКТОВ КАПИТАЛЬНОГО СТРОИТЕЛЬСТВА:</w:t>
      </w:r>
    </w:p>
    <w:tbl>
      <w:tblPr>
        <w:tblStyle w:val="aff5"/>
        <w:tblW w:w="15168"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2411"/>
        <w:gridCol w:w="2977"/>
        <w:gridCol w:w="2551"/>
        <w:gridCol w:w="3827"/>
        <w:gridCol w:w="3402"/>
      </w:tblGrid>
      <w:tr w:rsidR="009D0E56">
        <w:trPr>
          <w:tblHeader/>
        </w:trPr>
        <w:tc>
          <w:tcPr>
            <w:tcW w:w="7939" w:type="dxa"/>
            <w:gridSpan w:val="3"/>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ind w:right="29"/>
              <w:jc w:val="center"/>
              <w:rPr>
                <w:sz w:val="22"/>
                <w:szCs w:val="22"/>
              </w:rPr>
            </w:pPr>
            <w:r>
              <w:rPr>
                <w:sz w:val="22"/>
                <w:szCs w:val="22"/>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ind w:right="29"/>
              <w:jc w:val="center"/>
              <w:rPr>
                <w:sz w:val="22"/>
                <w:szCs w:val="22"/>
              </w:rPr>
            </w:pPr>
            <w:r>
              <w:rPr>
                <w:sz w:val="22"/>
                <w:szCs w:val="22"/>
              </w:rPr>
              <w:t>ПАРАМЕТРЫ РАЗРЕШЕННОГО ИСПОЛЬЗОВАНИЯ</w:t>
            </w:r>
          </w:p>
        </w:tc>
        <w:tc>
          <w:tcPr>
            <w:tcW w:w="3402" w:type="dxa"/>
            <w:vMerge w:val="restart"/>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ind w:right="29"/>
              <w:jc w:val="center"/>
              <w:rPr>
                <w:sz w:val="22"/>
                <w:szCs w:val="22"/>
              </w:rPr>
            </w:pPr>
            <w:r>
              <w:rPr>
                <w:sz w:val="22"/>
                <w:szCs w:val="22"/>
              </w:rPr>
              <w:t>ОСОБЫЕ УСЛОВИЯ РЕАЛИЗАЦИИ РЕГЛАМЕНТА</w:t>
            </w:r>
          </w:p>
        </w:tc>
      </w:tr>
      <w:tr w:rsidR="009D0E56">
        <w:trPr>
          <w:tblHeader/>
        </w:trPr>
        <w:tc>
          <w:tcPr>
            <w:tcW w:w="2411"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ind w:right="29"/>
              <w:jc w:val="center"/>
              <w:rPr>
                <w:sz w:val="22"/>
                <w:szCs w:val="22"/>
              </w:rPr>
            </w:pPr>
            <w:r>
              <w:rPr>
                <w:sz w:val="22"/>
                <w:szCs w:val="22"/>
              </w:rPr>
              <w:t>ВИДЫ ИСПОЛЬЗОВАНИЯ ЗЕМЕЛЬНОГО УЧАСТКА</w:t>
            </w:r>
          </w:p>
        </w:tc>
        <w:tc>
          <w:tcPr>
            <w:tcW w:w="2977"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ind w:right="29"/>
              <w:jc w:val="center"/>
              <w:rPr>
                <w:sz w:val="22"/>
                <w:szCs w:val="22"/>
              </w:rPr>
            </w:pPr>
            <w:r>
              <w:rPr>
                <w:sz w:val="22"/>
                <w:szCs w:val="22"/>
              </w:rPr>
              <w:t>ОПИСАНИЕ ВИДА РАЗРЕШЕННОГО ИСПОЛЬЗОВАНИЯ ЗЕМЕЛЬНОГО УЧАСТКА</w:t>
            </w:r>
          </w:p>
        </w:tc>
        <w:tc>
          <w:tcPr>
            <w:tcW w:w="2551"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ind w:right="29"/>
              <w:jc w:val="center"/>
              <w:rPr>
                <w:sz w:val="22"/>
                <w:szCs w:val="22"/>
              </w:rPr>
            </w:pPr>
            <w:r>
              <w:rPr>
                <w:sz w:val="22"/>
                <w:szCs w:val="22"/>
              </w:rPr>
              <w:t>ОБЪЕКТЫ КАПИТАЛЬНОГО СТРОИТЕЛЬСТВА И ИНЫЕ ВИДЫ ОБЪЕКТОВ</w:t>
            </w:r>
          </w:p>
        </w:tc>
        <w:tc>
          <w:tcPr>
            <w:tcW w:w="3827" w:type="dxa"/>
            <w:vMerge/>
            <w:tcBorders>
              <w:top w:val="single" w:sz="12" w:space="0" w:color="000000"/>
              <w:left w:val="single" w:sz="12" w:space="0" w:color="000000"/>
              <w:bottom w:val="single" w:sz="12" w:space="0" w:color="000000"/>
              <w:right w:val="single" w:sz="12" w:space="0" w:color="000000"/>
            </w:tcBorders>
            <w:vAlign w:val="center"/>
          </w:tcPr>
          <w:p w:rsidR="009D0E56" w:rsidRDefault="009D0E56">
            <w:pPr>
              <w:widowControl w:val="0"/>
              <w:pBdr>
                <w:top w:val="nil"/>
                <w:left w:val="nil"/>
                <w:bottom w:val="nil"/>
                <w:right w:val="nil"/>
                <w:between w:val="nil"/>
              </w:pBdr>
              <w:spacing w:line="276" w:lineRule="auto"/>
              <w:rPr>
                <w:sz w:val="22"/>
                <w:szCs w:val="22"/>
              </w:rPr>
            </w:pPr>
          </w:p>
        </w:tc>
        <w:tc>
          <w:tcPr>
            <w:tcW w:w="3402" w:type="dxa"/>
            <w:vMerge/>
            <w:tcBorders>
              <w:top w:val="single" w:sz="12" w:space="0" w:color="000000"/>
              <w:left w:val="single" w:sz="12" w:space="0" w:color="000000"/>
              <w:bottom w:val="single" w:sz="12" w:space="0" w:color="000000"/>
              <w:right w:val="single" w:sz="12" w:space="0" w:color="000000"/>
            </w:tcBorders>
            <w:vAlign w:val="center"/>
          </w:tcPr>
          <w:p w:rsidR="009D0E56" w:rsidRDefault="009D0E56">
            <w:pPr>
              <w:widowControl w:val="0"/>
              <w:pBdr>
                <w:top w:val="nil"/>
                <w:left w:val="nil"/>
                <w:bottom w:val="nil"/>
                <w:right w:val="nil"/>
                <w:between w:val="nil"/>
              </w:pBdr>
              <w:spacing w:line="276" w:lineRule="auto"/>
              <w:rPr>
                <w:sz w:val="22"/>
                <w:szCs w:val="22"/>
              </w:rPr>
            </w:pPr>
          </w:p>
        </w:tc>
      </w:tr>
      <w:tr w:rsidR="009D0E56">
        <w:trPr>
          <w:tblHeader/>
        </w:trPr>
        <w:tc>
          <w:tcPr>
            <w:tcW w:w="2411"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ind w:right="29"/>
              <w:jc w:val="center"/>
              <w:rPr>
                <w:sz w:val="22"/>
                <w:szCs w:val="22"/>
              </w:rPr>
            </w:pPr>
            <w:r>
              <w:rPr>
                <w:sz w:val="22"/>
                <w:szCs w:val="22"/>
              </w:rPr>
              <w:t>1</w:t>
            </w:r>
          </w:p>
        </w:tc>
        <w:tc>
          <w:tcPr>
            <w:tcW w:w="2977"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ind w:right="29"/>
              <w:jc w:val="center"/>
              <w:rPr>
                <w:sz w:val="22"/>
                <w:szCs w:val="22"/>
              </w:rPr>
            </w:pPr>
            <w:r>
              <w:rPr>
                <w:sz w:val="22"/>
                <w:szCs w:val="22"/>
              </w:rPr>
              <w:t>2</w:t>
            </w:r>
          </w:p>
        </w:tc>
        <w:tc>
          <w:tcPr>
            <w:tcW w:w="2551"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ind w:right="29"/>
              <w:jc w:val="center"/>
              <w:rPr>
                <w:sz w:val="22"/>
                <w:szCs w:val="22"/>
              </w:rPr>
            </w:pPr>
            <w:r>
              <w:rPr>
                <w:sz w:val="22"/>
                <w:szCs w:val="22"/>
              </w:rPr>
              <w:t>3</w:t>
            </w:r>
          </w:p>
        </w:tc>
        <w:tc>
          <w:tcPr>
            <w:tcW w:w="3827"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ind w:right="29"/>
              <w:jc w:val="center"/>
              <w:rPr>
                <w:sz w:val="22"/>
                <w:szCs w:val="22"/>
              </w:rPr>
            </w:pPr>
            <w:r>
              <w:rPr>
                <w:sz w:val="22"/>
                <w:szCs w:val="22"/>
              </w:rPr>
              <w:t>4</w:t>
            </w:r>
          </w:p>
        </w:tc>
        <w:tc>
          <w:tcPr>
            <w:tcW w:w="3402"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ind w:right="29"/>
              <w:jc w:val="center"/>
              <w:rPr>
                <w:sz w:val="22"/>
                <w:szCs w:val="22"/>
              </w:rPr>
            </w:pPr>
            <w:r>
              <w:rPr>
                <w:sz w:val="22"/>
                <w:szCs w:val="22"/>
              </w:rPr>
              <w:t>5</w:t>
            </w:r>
          </w:p>
        </w:tc>
      </w:tr>
      <w:tr w:rsidR="009D0E56">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Служебные гаражи 4.9.</w:t>
            </w:r>
          </w:p>
          <w:p w:rsidR="009D0E56" w:rsidRDefault="009D0E56">
            <w:pPr>
              <w:widowControl w:val="0"/>
              <w:spacing w:line="231" w:lineRule="auto"/>
              <w:ind w:right="-113" w:firstLine="720"/>
              <w:jc w:val="both"/>
              <w:rPr>
                <w:sz w:val="22"/>
                <w:szCs w:val="22"/>
              </w:rPr>
            </w:pPr>
          </w:p>
          <w:p w:rsidR="009D0E56" w:rsidRDefault="009D0E56">
            <w:pPr>
              <w:widowControl w:val="0"/>
              <w:spacing w:line="231" w:lineRule="auto"/>
              <w:ind w:right="-113" w:firstLine="720"/>
              <w:jc w:val="both"/>
              <w:rPr>
                <w:sz w:val="22"/>
                <w:szCs w:val="22"/>
              </w:rPr>
            </w:pPr>
          </w:p>
          <w:p w:rsidR="009D0E56" w:rsidRDefault="009D0E56">
            <w:pPr>
              <w:widowControl w:val="0"/>
              <w:spacing w:line="231" w:lineRule="auto"/>
              <w:ind w:right="-113" w:firstLine="720"/>
              <w:jc w:val="both"/>
              <w:rPr>
                <w:sz w:val="22"/>
                <w:szCs w:val="22"/>
              </w:rPr>
            </w:pPr>
          </w:p>
          <w:p w:rsidR="009D0E56" w:rsidRDefault="009D0E56">
            <w:pPr>
              <w:widowControl w:val="0"/>
              <w:spacing w:line="231" w:lineRule="auto"/>
              <w:ind w:right="-113" w:firstLine="720"/>
              <w:jc w:val="both"/>
              <w:rPr>
                <w:sz w:val="22"/>
                <w:szCs w:val="22"/>
              </w:rPr>
            </w:pPr>
          </w:p>
          <w:p w:rsidR="009D0E56" w:rsidRDefault="009D0E56">
            <w:pPr>
              <w:widowControl w:val="0"/>
              <w:spacing w:line="231" w:lineRule="auto"/>
              <w:ind w:right="-113" w:firstLine="720"/>
              <w:jc w:val="both"/>
              <w:rPr>
                <w:sz w:val="22"/>
                <w:szCs w:val="22"/>
              </w:rPr>
            </w:pPr>
          </w:p>
          <w:p w:rsidR="009D0E56" w:rsidRDefault="009D0E56">
            <w:pPr>
              <w:widowControl w:val="0"/>
              <w:spacing w:line="231" w:lineRule="auto"/>
              <w:ind w:right="-113" w:firstLine="720"/>
              <w:jc w:val="both"/>
              <w:rPr>
                <w:sz w:val="22"/>
                <w:szCs w:val="22"/>
              </w:rPr>
            </w:pPr>
          </w:p>
          <w:p w:rsidR="009D0E56" w:rsidRDefault="009D0E56">
            <w:pPr>
              <w:widowControl w:val="0"/>
              <w:spacing w:line="231" w:lineRule="auto"/>
              <w:ind w:right="-113" w:firstLine="720"/>
              <w:jc w:val="both"/>
              <w:rPr>
                <w:sz w:val="22"/>
                <w:szCs w:val="22"/>
              </w:rPr>
            </w:pPr>
          </w:p>
          <w:p w:rsidR="009D0E56" w:rsidRDefault="009D0E56">
            <w:pPr>
              <w:widowControl w:val="0"/>
              <w:spacing w:line="231" w:lineRule="auto"/>
              <w:ind w:right="-113" w:firstLine="720"/>
              <w:jc w:val="both"/>
              <w:rPr>
                <w:sz w:val="22"/>
                <w:szCs w:val="22"/>
              </w:rPr>
            </w:pPr>
          </w:p>
          <w:p w:rsidR="009D0E56" w:rsidRDefault="009D0E56">
            <w:pPr>
              <w:widowControl w:val="0"/>
              <w:spacing w:line="231" w:lineRule="auto"/>
              <w:ind w:right="-113" w:firstLine="720"/>
              <w:jc w:val="both"/>
              <w:rPr>
                <w:sz w:val="22"/>
                <w:szCs w:val="22"/>
              </w:rPr>
            </w:pPr>
          </w:p>
          <w:p w:rsidR="009D0E56" w:rsidRDefault="009D0E56">
            <w:pPr>
              <w:widowControl w:val="0"/>
              <w:spacing w:line="231" w:lineRule="auto"/>
              <w:ind w:right="-113" w:firstLine="720"/>
              <w:jc w:val="both"/>
              <w:rPr>
                <w:sz w:val="22"/>
                <w:szCs w:val="22"/>
              </w:rPr>
            </w:pPr>
          </w:p>
          <w:p w:rsidR="009D0E56" w:rsidRDefault="009D0E56">
            <w:pPr>
              <w:widowControl w:val="0"/>
              <w:spacing w:line="231" w:lineRule="auto"/>
              <w:ind w:right="-113" w:firstLine="720"/>
              <w:jc w:val="both"/>
              <w:rPr>
                <w:sz w:val="22"/>
                <w:szCs w:val="22"/>
              </w:rPr>
            </w:pPr>
          </w:p>
          <w:p w:rsidR="009D0E56" w:rsidRDefault="009D0E56">
            <w:pPr>
              <w:widowControl w:val="0"/>
              <w:spacing w:line="231" w:lineRule="auto"/>
              <w:ind w:right="-113"/>
              <w:rPr>
                <w:sz w:val="22"/>
                <w:szCs w:val="22"/>
              </w:rPr>
            </w:pPr>
          </w:p>
        </w:tc>
        <w:tc>
          <w:tcPr>
            <w:tcW w:w="297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(общественное использование объектов капитального строительства; предпринимательство), а также для стоянки и хранения транспортных средств общего пользования, в том числе в депо </w:t>
            </w:r>
          </w:p>
        </w:tc>
        <w:tc>
          <w:tcPr>
            <w:tcW w:w="255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tabs>
                <w:tab w:val="left" w:pos="142"/>
              </w:tabs>
              <w:spacing w:line="231" w:lineRule="auto"/>
              <w:ind w:right="-113"/>
              <w:rPr>
                <w:sz w:val="22"/>
                <w:szCs w:val="22"/>
              </w:rPr>
            </w:pPr>
            <w:bookmarkStart w:id="16" w:name="bookmark=id.2s8eyo1" w:colFirst="0" w:colLast="0"/>
            <w:bookmarkEnd w:id="16"/>
            <w:r>
              <w:rPr>
                <w:sz w:val="22"/>
                <w:szCs w:val="22"/>
              </w:rPr>
              <w:t>Стоянки (парковки).</w:t>
            </w:r>
          </w:p>
        </w:tc>
        <w:tc>
          <w:tcPr>
            <w:tcW w:w="382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1. Минимальный размер земельного участка – 0,02 га.</w:t>
            </w:r>
          </w:p>
          <w:p w:rsidR="009D0E56" w:rsidRDefault="002F3B35">
            <w:pPr>
              <w:widowControl w:val="0"/>
              <w:spacing w:line="231" w:lineRule="auto"/>
              <w:ind w:right="-113"/>
              <w:rPr>
                <w:sz w:val="22"/>
                <w:szCs w:val="22"/>
              </w:rPr>
            </w:pPr>
            <w:r>
              <w:rPr>
                <w:sz w:val="22"/>
                <w:szCs w:val="22"/>
              </w:rPr>
              <w:t>2. Минимальный отступ от границ земельного участка – 3 м.</w:t>
            </w:r>
          </w:p>
          <w:p w:rsidR="009D0E56" w:rsidRDefault="002F3B35">
            <w:pPr>
              <w:widowControl w:val="0"/>
              <w:spacing w:line="231" w:lineRule="auto"/>
              <w:ind w:right="-113"/>
              <w:rPr>
                <w:sz w:val="22"/>
                <w:szCs w:val="22"/>
              </w:rPr>
            </w:pPr>
            <w:r>
              <w:rPr>
                <w:sz w:val="22"/>
                <w:szCs w:val="22"/>
              </w:rPr>
              <w:t>3. Максимальное количество этажей – 1.</w:t>
            </w:r>
          </w:p>
          <w:p w:rsidR="009D0E56" w:rsidRDefault="002F3B35">
            <w:pPr>
              <w:widowControl w:val="0"/>
              <w:spacing w:line="231" w:lineRule="auto"/>
              <w:ind w:right="-113"/>
              <w:rPr>
                <w:sz w:val="22"/>
                <w:szCs w:val="22"/>
              </w:rPr>
            </w:pPr>
            <w:r>
              <w:rPr>
                <w:sz w:val="22"/>
                <w:szCs w:val="22"/>
              </w:rPr>
              <w:t>4. Максимальный процент застройки – 10%.</w:t>
            </w:r>
          </w:p>
          <w:p w:rsidR="009D0E56" w:rsidRDefault="002F3B35">
            <w:pPr>
              <w:widowControl w:val="0"/>
              <w:spacing w:line="231" w:lineRule="auto"/>
              <w:ind w:right="-113"/>
              <w:rPr>
                <w:sz w:val="22"/>
                <w:szCs w:val="22"/>
              </w:rPr>
            </w:pPr>
            <w:r>
              <w:rPr>
                <w:sz w:val="22"/>
                <w:szCs w:val="22"/>
              </w:rPr>
              <w:t>5. Количество машино-мест для приобъектной автостоянки - не менее показателей, установленных статьей 43 настоящих Правил.</w:t>
            </w:r>
          </w:p>
          <w:p w:rsidR="009D0E56" w:rsidRDefault="009D0E56">
            <w:pPr>
              <w:widowControl w:val="0"/>
              <w:spacing w:line="231" w:lineRule="auto"/>
              <w:ind w:right="-113"/>
              <w:rPr>
                <w:sz w:val="22"/>
                <w:szCs w:val="22"/>
              </w:rPr>
            </w:pPr>
          </w:p>
          <w:p w:rsidR="009D0E56" w:rsidRDefault="002F3B35">
            <w:pPr>
              <w:widowControl w:val="0"/>
              <w:spacing w:line="231" w:lineRule="auto"/>
              <w:ind w:right="-113"/>
              <w:rPr>
                <w:i/>
                <w:sz w:val="22"/>
                <w:szCs w:val="22"/>
              </w:rPr>
            </w:pPr>
            <w:r>
              <w:rPr>
                <w:i/>
                <w:sz w:val="22"/>
                <w:szCs w:val="22"/>
              </w:rPr>
              <w:t>Иные параметры:</w:t>
            </w:r>
          </w:p>
          <w:p w:rsidR="009D0E56" w:rsidRDefault="002F3B35">
            <w:pPr>
              <w:widowControl w:val="0"/>
              <w:spacing w:line="231" w:lineRule="auto"/>
              <w:ind w:right="-113"/>
              <w:rPr>
                <w:sz w:val="22"/>
                <w:szCs w:val="22"/>
              </w:rPr>
            </w:pPr>
            <w:r>
              <w:rPr>
                <w:sz w:val="22"/>
                <w:szCs w:val="22"/>
              </w:rPr>
              <w:t>Расстояние от парковок до окон жилых и общественных зданий - не менее 10м.</w:t>
            </w:r>
          </w:p>
          <w:p w:rsidR="009D0E56" w:rsidRDefault="002F3B35">
            <w:pPr>
              <w:widowControl w:val="0"/>
              <w:spacing w:line="231" w:lineRule="auto"/>
              <w:ind w:right="-113"/>
              <w:jc w:val="both"/>
              <w:rPr>
                <w:sz w:val="22"/>
                <w:szCs w:val="22"/>
              </w:rPr>
            </w:pPr>
            <w:r>
              <w:rPr>
                <w:sz w:val="22"/>
                <w:szCs w:val="22"/>
              </w:rPr>
              <w:t>Минимальный размер противопожарного разрыва определяется в соответствии со ст. 44 настоящих Правил.</w:t>
            </w:r>
          </w:p>
          <w:p w:rsidR="009D0E56" w:rsidRDefault="009D0E56">
            <w:pPr>
              <w:widowControl w:val="0"/>
              <w:tabs>
                <w:tab w:val="left" w:pos="142"/>
                <w:tab w:val="left" w:pos="1860"/>
              </w:tabs>
              <w:spacing w:line="231" w:lineRule="auto"/>
              <w:ind w:right="-113"/>
              <w:rPr>
                <w:sz w:val="22"/>
                <w:szCs w:val="22"/>
              </w:rPr>
            </w:pPr>
          </w:p>
        </w:tc>
        <w:tc>
          <w:tcPr>
            <w:tcW w:w="3402"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Строительство осуществлять в соответствии с СП 42.13330.2016 (Актуализированная редакция СНиП 2.07.01-89* «Градостроительство. Планировка и застройка городских и сельских поселений»), строительными нормами и правилами, техническими регламентами, по утвержденному проекту планировки, проекту межевания территории.</w:t>
            </w:r>
          </w:p>
          <w:p w:rsidR="009D0E56" w:rsidRDefault="002F3B35">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rsidR="009D0E56" w:rsidRDefault="009D0E56">
            <w:pPr>
              <w:widowControl w:val="0"/>
              <w:spacing w:line="231" w:lineRule="auto"/>
              <w:ind w:right="-113"/>
              <w:rPr>
                <w:sz w:val="22"/>
                <w:szCs w:val="22"/>
              </w:rPr>
            </w:pPr>
          </w:p>
        </w:tc>
      </w:tr>
      <w:tr w:rsidR="009D0E56">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Земельные участки (территории) общего пользования 12.0</w:t>
            </w:r>
          </w:p>
        </w:tc>
        <w:tc>
          <w:tcPr>
            <w:tcW w:w="2977" w:type="dxa"/>
            <w:tcBorders>
              <w:top w:val="single" w:sz="12" w:space="0" w:color="000000"/>
              <w:left w:val="single" w:sz="12" w:space="0" w:color="000000"/>
              <w:bottom w:val="single" w:sz="12" w:space="0" w:color="000000"/>
              <w:right w:val="single" w:sz="12" w:space="0" w:color="000000"/>
            </w:tcBorders>
          </w:tcPr>
          <w:p w:rsidR="009D0E56" w:rsidRDefault="002F3B35">
            <w:pPr>
              <w:spacing w:line="231" w:lineRule="auto"/>
              <w:ind w:right="-113"/>
              <w:rPr>
                <w:sz w:val="22"/>
                <w:szCs w:val="22"/>
              </w:rPr>
            </w:pPr>
            <w:r>
              <w:rPr>
                <w:sz w:val="22"/>
                <w:szCs w:val="22"/>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 </w:t>
            </w:r>
            <w:r>
              <w:rPr>
                <w:sz w:val="22"/>
                <w:szCs w:val="22"/>
              </w:rPr>
              <w:lastRenderedPageBreak/>
              <w:t>(улично-дорожная сеть; благоустройство территории)</w:t>
            </w:r>
          </w:p>
        </w:tc>
        <w:tc>
          <w:tcPr>
            <w:tcW w:w="2551" w:type="dxa"/>
            <w:tcBorders>
              <w:top w:val="single" w:sz="12" w:space="0" w:color="000000"/>
              <w:left w:val="single" w:sz="12" w:space="0" w:color="000000"/>
              <w:bottom w:val="single" w:sz="12" w:space="0" w:color="000000"/>
              <w:right w:val="single" w:sz="12" w:space="0" w:color="000000"/>
            </w:tcBorders>
          </w:tcPr>
          <w:p w:rsidR="009D0E56" w:rsidRDefault="002F3B35">
            <w:pPr>
              <w:spacing w:line="231" w:lineRule="auto"/>
              <w:ind w:right="-113"/>
              <w:rPr>
                <w:sz w:val="22"/>
                <w:szCs w:val="22"/>
              </w:rPr>
            </w:pPr>
            <w:r>
              <w:rPr>
                <w:sz w:val="22"/>
                <w:szCs w:val="22"/>
              </w:rPr>
              <w:lastRenderedPageBreak/>
              <w:t>Объекты улично-</w:t>
            </w:r>
          </w:p>
          <w:p w:rsidR="009D0E56" w:rsidRDefault="002F3B35">
            <w:pPr>
              <w:spacing w:line="231" w:lineRule="auto"/>
              <w:ind w:right="-113"/>
              <w:rPr>
                <w:sz w:val="22"/>
                <w:szCs w:val="22"/>
              </w:rPr>
            </w:pPr>
            <w:r>
              <w:rPr>
                <w:sz w:val="22"/>
                <w:szCs w:val="22"/>
              </w:rPr>
              <w:t>дорожной сети,</w:t>
            </w:r>
          </w:p>
          <w:p w:rsidR="009D0E56" w:rsidRDefault="002F3B35">
            <w:pPr>
              <w:spacing w:line="231" w:lineRule="auto"/>
              <w:ind w:right="-113"/>
              <w:rPr>
                <w:sz w:val="22"/>
                <w:szCs w:val="22"/>
              </w:rPr>
            </w:pPr>
            <w:r>
              <w:rPr>
                <w:sz w:val="22"/>
                <w:szCs w:val="22"/>
              </w:rPr>
              <w:t>автомобильные дороги, пешеходные тротуары, пешеходные переходы,</w:t>
            </w:r>
          </w:p>
          <w:p w:rsidR="009D0E56" w:rsidRDefault="002F3B35">
            <w:pPr>
              <w:spacing w:line="231" w:lineRule="auto"/>
              <w:ind w:right="-113"/>
              <w:rPr>
                <w:sz w:val="22"/>
                <w:szCs w:val="22"/>
              </w:rPr>
            </w:pPr>
            <w:r>
              <w:rPr>
                <w:sz w:val="22"/>
                <w:szCs w:val="22"/>
              </w:rPr>
              <w:t xml:space="preserve">набережные, береговые полосы водных объектов </w:t>
            </w:r>
            <w:r>
              <w:rPr>
                <w:sz w:val="22"/>
                <w:szCs w:val="22"/>
              </w:rPr>
              <w:lastRenderedPageBreak/>
              <w:t>общего пользования, скверов, бульвары, площади, проезды, малые архитектурные формы благоустройства.</w:t>
            </w:r>
          </w:p>
          <w:p w:rsidR="009D0E56" w:rsidRDefault="009D0E56">
            <w:pPr>
              <w:spacing w:line="231" w:lineRule="auto"/>
              <w:ind w:right="-113"/>
              <w:rPr>
                <w:sz w:val="22"/>
                <w:szCs w:val="22"/>
              </w:rPr>
            </w:pPr>
          </w:p>
        </w:tc>
        <w:tc>
          <w:tcPr>
            <w:tcW w:w="382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1.Минимальный размер земельного участка – 0,01 га.</w:t>
            </w:r>
          </w:p>
          <w:p w:rsidR="009D0E56" w:rsidRDefault="002F3B35">
            <w:pPr>
              <w:spacing w:line="231" w:lineRule="auto"/>
              <w:ind w:right="-113"/>
              <w:rPr>
                <w:sz w:val="22"/>
                <w:szCs w:val="22"/>
              </w:rPr>
            </w:pPr>
            <w:r>
              <w:rPr>
                <w:sz w:val="22"/>
                <w:szCs w:val="22"/>
              </w:rPr>
              <w:t>2. Максимальный размер земельного участка – не устанавливается</w:t>
            </w:r>
          </w:p>
          <w:p w:rsidR="009D0E56" w:rsidRDefault="002F3B35">
            <w:pPr>
              <w:widowControl w:val="0"/>
              <w:spacing w:line="231" w:lineRule="auto"/>
              <w:ind w:right="-113"/>
              <w:rPr>
                <w:sz w:val="22"/>
                <w:szCs w:val="22"/>
              </w:rPr>
            </w:pPr>
            <w:r>
              <w:rPr>
                <w:sz w:val="22"/>
                <w:szCs w:val="22"/>
              </w:rPr>
              <w:t>3.Минимальный отступ от границ земельного участка не устанавливается.</w:t>
            </w:r>
          </w:p>
          <w:p w:rsidR="009D0E56" w:rsidRDefault="002F3B35">
            <w:pPr>
              <w:widowControl w:val="0"/>
              <w:tabs>
                <w:tab w:val="center" w:pos="4677"/>
                <w:tab w:val="right" w:pos="9355"/>
              </w:tabs>
              <w:spacing w:line="231" w:lineRule="auto"/>
              <w:ind w:right="-113"/>
              <w:rPr>
                <w:sz w:val="22"/>
                <w:szCs w:val="22"/>
              </w:rPr>
            </w:pPr>
            <w:r>
              <w:rPr>
                <w:sz w:val="22"/>
                <w:szCs w:val="22"/>
              </w:rPr>
              <w:lastRenderedPageBreak/>
              <w:t>4.Предельное количество этажей или высота зданий, строений, сооружений - не устанавливается.</w:t>
            </w:r>
          </w:p>
          <w:p w:rsidR="009D0E56" w:rsidRDefault="002F3B35">
            <w:pPr>
              <w:widowControl w:val="0"/>
              <w:spacing w:line="231" w:lineRule="auto"/>
              <w:ind w:right="-113"/>
              <w:rPr>
                <w:sz w:val="22"/>
                <w:szCs w:val="22"/>
              </w:rPr>
            </w:pPr>
            <w:r>
              <w:rPr>
                <w:sz w:val="22"/>
                <w:szCs w:val="22"/>
              </w:rPr>
              <w:t>5.Максимальный процент застройки не устанавливается.</w:t>
            </w:r>
          </w:p>
          <w:p w:rsidR="009D0E56" w:rsidRDefault="009D0E56">
            <w:pPr>
              <w:widowControl w:val="0"/>
              <w:spacing w:line="231" w:lineRule="auto"/>
              <w:ind w:right="-113"/>
              <w:rPr>
                <w:sz w:val="22"/>
                <w:szCs w:val="22"/>
              </w:rPr>
            </w:pPr>
          </w:p>
          <w:p w:rsidR="009D0E56" w:rsidRDefault="002F3B35">
            <w:pPr>
              <w:widowControl w:val="0"/>
              <w:spacing w:line="231" w:lineRule="auto"/>
              <w:ind w:right="-113"/>
              <w:rPr>
                <w:sz w:val="22"/>
                <w:szCs w:val="22"/>
              </w:rPr>
            </w:pPr>
            <w:r>
              <w:rPr>
                <w:sz w:val="22"/>
                <w:szCs w:val="22"/>
              </w:rPr>
              <w:t>Иные параметры:</w:t>
            </w:r>
          </w:p>
          <w:p w:rsidR="009D0E56" w:rsidRDefault="002F3B35">
            <w:pPr>
              <w:spacing w:line="231" w:lineRule="auto"/>
              <w:ind w:right="-113"/>
              <w:rPr>
                <w:sz w:val="22"/>
                <w:szCs w:val="22"/>
              </w:rPr>
            </w:pPr>
            <w:r>
              <w:rPr>
                <w:sz w:val="22"/>
                <w:szCs w:val="22"/>
              </w:rPr>
              <w:t>Территорию зеленых насаждений принимать для:</w:t>
            </w:r>
          </w:p>
          <w:p w:rsidR="009D0E56" w:rsidRDefault="002F3B35">
            <w:pPr>
              <w:spacing w:line="231" w:lineRule="auto"/>
              <w:ind w:right="-113"/>
              <w:rPr>
                <w:sz w:val="22"/>
                <w:szCs w:val="22"/>
              </w:rPr>
            </w:pPr>
            <w:r>
              <w:rPr>
                <w:sz w:val="22"/>
                <w:szCs w:val="22"/>
              </w:rPr>
              <w:t>- бульвара – 70-75 % общей площади зоны, аллеи, дорожки, площадки – 25-30%,</w:t>
            </w:r>
          </w:p>
          <w:p w:rsidR="009D0E56" w:rsidRDefault="002F3B35">
            <w:pPr>
              <w:spacing w:line="231" w:lineRule="auto"/>
              <w:ind w:right="-113"/>
              <w:rPr>
                <w:sz w:val="22"/>
                <w:szCs w:val="22"/>
              </w:rPr>
            </w:pPr>
            <w:r>
              <w:rPr>
                <w:sz w:val="22"/>
                <w:szCs w:val="22"/>
              </w:rPr>
              <w:t>- сквера 60-75 % общей площади зоны, аллеи, дорожки, площадки -25-40%</w:t>
            </w:r>
          </w:p>
        </w:tc>
        <w:tc>
          <w:tcPr>
            <w:tcW w:w="3402" w:type="dxa"/>
            <w:tcBorders>
              <w:top w:val="single" w:sz="12" w:space="0" w:color="000000"/>
              <w:left w:val="single" w:sz="12" w:space="0" w:color="000000"/>
              <w:bottom w:val="single" w:sz="12" w:space="0" w:color="000000"/>
              <w:right w:val="single" w:sz="12" w:space="0" w:color="000000"/>
            </w:tcBorders>
          </w:tcPr>
          <w:p w:rsidR="009D0E56" w:rsidRDefault="002F3B35">
            <w:pPr>
              <w:spacing w:line="231" w:lineRule="auto"/>
              <w:ind w:right="-113"/>
              <w:rPr>
                <w:sz w:val="22"/>
                <w:szCs w:val="22"/>
              </w:rPr>
            </w:pPr>
            <w:r>
              <w:rPr>
                <w:sz w:val="22"/>
                <w:szCs w:val="22"/>
              </w:rPr>
              <w:lastRenderedPageBreak/>
              <w:t>Запрещается размещение объектов капитального строительства.</w:t>
            </w:r>
          </w:p>
          <w:p w:rsidR="009D0E56" w:rsidRDefault="002F3B35">
            <w:pPr>
              <w:spacing w:line="231" w:lineRule="auto"/>
              <w:ind w:right="-113"/>
              <w:rPr>
                <w:sz w:val="22"/>
                <w:szCs w:val="22"/>
              </w:rPr>
            </w:pPr>
            <w:r>
              <w:rPr>
                <w:sz w:val="22"/>
                <w:szCs w:val="22"/>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Pr>
                <w:sz w:val="22"/>
                <w:szCs w:val="22"/>
              </w:rPr>
              <w:lastRenderedPageBreak/>
              <w:t>территорий, приведенных в статьях 36-44 настоящих Правил.</w:t>
            </w:r>
          </w:p>
          <w:p w:rsidR="009D0E56" w:rsidRDefault="002F3B35">
            <w:pPr>
              <w:spacing w:line="231" w:lineRule="auto"/>
              <w:ind w:right="-113"/>
              <w:rPr>
                <w:sz w:val="22"/>
                <w:szCs w:val="22"/>
              </w:rPr>
            </w:pPr>
            <w:r>
              <w:rPr>
                <w:sz w:val="22"/>
                <w:szCs w:val="22"/>
              </w:rPr>
              <w:t>Благоустройство территории осуществлять в соответствии с «Правилами благоустройства территории Среднемуйского муниципального образования Усть-Удинского района Иркутской области».</w:t>
            </w:r>
          </w:p>
          <w:p w:rsidR="009D0E56" w:rsidRDefault="009D0E56">
            <w:pPr>
              <w:spacing w:line="231" w:lineRule="auto"/>
              <w:ind w:right="-113"/>
              <w:rPr>
                <w:sz w:val="22"/>
                <w:szCs w:val="22"/>
              </w:rPr>
            </w:pPr>
          </w:p>
          <w:p w:rsidR="009D0E56" w:rsidRDefault="009D0E56">
            <w:pPr>
              <w:spacing w:line="231" w:lineRule="auto"/>
              <w:ind w:right="-113"/>
              <w:rPr>
                <w:sz w:val="22"/>
                <w:szCs w:val="22"/>
              </w:rPr>
            </w:pPr>
          </w:p>
        </w:tc>
      </w:tr>
      <w:tr w:rsidR="009D0E56">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ind w:left="21" w:right="-172"/>
              <w:rPr>
                <w:sz w:val="22"/>
                <w:szCs w:val="22"/>
              </w:rPr>
            </w:pPr>
            <w:r>
              <w:rPr>
                <w:sz w:val="22"/>
                <w:szCs w:val="22"/>
              </w:rPr>
              <w:lastRenderedPageBreak/>
              <w:t>Коммунальное обслуживание 3.1.</w:t>
            </w:r>
          </w:p>
          <w:p w:rsidR="009D0E56" w:rsidRDefault="009D0E56">
            <w:pPr>
              <w:widowControl w:val="0"/>
              <w:spacing w:line="231" w:lineRule="auto"/>
              <w:ind w:right="-113"/>
              <w:rPr>
                <w:sz w:val="22"/>
                <w:szCs w:val="22"/>
              </w:rPr>
            </w:pPr>
          </w:p>
        </w:tc>
        <w:tc>
          <w:tcPr>
            <w:tcW w:w="297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(предоставление коммунальных услуг; административные здания организаций, обеспечивающих </w:t>
            </w:r>
            <w:r>
              <w:rPr>
                <w:sz w:val="22"/>
                <w:szCs w:val="22"/>
              </w:rPr>
              <w:lastRenderedPageBreak/>
              <w:t>предоставление коммунальных услуг)</w:t>
            </w:r>
          </w:p>
        </w:tc>
        <w:tc>
          <w:tcPr>
            <w:tcW w:w="255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tabs>
                <w:tab w:val="left" w:pos="142"/>
              </w:tabs>
              <w:spacing w:line="231" w:lineRule="auto"/>
              <w:ind w:right="-113" w:hanging="34"/>
              <w:rPr>
                <w:sz w:val="22"/>
                <w:szCs w:val="22"/>
              </w:rPr>
            </w:pPr>
            <w:r>
              <w:rPr>
                <w:sz w:val="22"/>
                <w:szCs w:val="22"/>
              </w:rPr>
              <w:lastRenderedPageBreak/>
              <w:t xml:space="preserve">размещение сетей тепло-, водоснабжения, водоотведения;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Pr>
                <w:sz w:val="22"/>
                <w:szCs w:val="22"/>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382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1. Предельные размеры земельного участка не устанавливаются.</w:t>
            </w:r>
          </w:p>
          <w:p w:rsidR="009D0E56" w:rsidRDefault="002F3B35">
            <w:pPr>
              <w:widowControl w:val="0"/>
              <w:spacing w:line="231" w:lineRule="auto"/>
              <w:ind w:right="-113"/>
              <w:rPr>
                <w:sz w:val="22"/>
                <w:szCs w:val="22"/>
              </w:rPr>
            </w:pPr>
            <w:r>
              <w:rPr>
                <w:sz w:val="22"/>
                <w:szCs w:val="22"/>
              </w:rPr>
              <w:t>2. Минимальный отступ от границы земельного участка – не устанавливается</w:t>
            </w:r>
          </w:p>
          <w:p w:rsidR="009D0E56" w:rsidRDefault="002F3B35">
            <w:pPr>
              <w:widowControl w:val="0"/>
              <w:spacing w:line="231" w:lineRule="auto"/>
              <w:ind w:right="-113"/>
              <w:rPr>
                <w:sz w:val="22"/>
                <w:szCs w:val="22"/>
              </w:rPr>
            </w:pPr>
            <w:r>
              <w:rPr>
                <w:sz w:val="22"/>
                <w:szCs w:val="22"/>
              </w:rPr>
              <w:t xml:space="preserve">3. Параметры объектов капитального строительства определяются в соответствии с требованиями технических регламентов, строительных норм и правил. </w:t>
            </w:r>
          </w:p>
          <w:p w:rsidR="009D0E56" w:rsidRDefault="009D0E56">
            <w:pPr>
              <w:widowControl w:val="0"/>
              <w:tabs>
                <w:tab w:val="left" w:pos="142"/>
              </w:tabs>
              <w:spacing w:line="231" w:lineRule="auto"/>
              <w:ind w:right="-113" w:hanging="34"/>
              <w:rPr>
                <w:sz w:val="22"/>
                <w:szCs w:val="22"/>
              </w:rPr>
            </w:pPr>
          </w:p>
        </w:tc>
        <w:tc>
          <w:tcPr>
            <w:tcW w:w="3402" w:type="dxa"/>
            <w:tcBorders>
              <w:top w:val="single" w:sz="12" w:space="0" w:color="000000"/>
              <w:left w:val="single" w:sz="12" w:space="0" w:color="000000"/>
              <w:bottom w:val="single" w:sz="12" w:space="0" w:color="000000"/>
              <w:right w:val="single" w:sz="12" w:space="0" w:color="000000"/>
            </w:tcBorders>
          </w:tcPr>
          <w:p w:rsidR="009D0E56" w:rsidRDefault="002F3B35">
            <w:pPr>
              <w:ind w:left="21" w:right="-172"/>
              <w:rPr>
                <w:sz w:val="22"/>
                <w:szCs w:val="22"/>
              </w:rPr>
            </w:pPr>
            <w:r>
              <w:rPr>
                <w:sz w:val="22"/>
                <w:szCs w:val="22"/>
              </w:rPr>
              <w:t>Строительство осуществлять в соответствии с СП 42.13330.2016 (Актуализированная редакция СНиП 2.07.01-89* «Градостроительство. Планировка и застройка городских и сельских поселений»), строительными нормами и правилами, техническими регламентами, по утвержденному проекту планировки, проекту межевания территории.</w:t>
            </w:r>
          </w:p>
          <w:p w:rsidR="009D0E56" w:rsidRDefault="002F3B35">
            <w:pPr>
              <w:widowControl w:val="0"/>
              <w:spacing w:line="231" w:lineRule="auto"/>
              <w:ind w:right="-113" w:hanging="34"/>
              <w:rPr>
                <w:sz w:val="22"/>
                <w:szCs w:val="22"/>
              </w:rPr>
            </w:pPr>
            <w:r>
              <w:rPr>
                <w:sz w:val="22"/>
                <w:szCs w:val="22"/>
              </w:rPr>
              <w:t xml:space="preserve">Использование земельных участков и объектов капитального </w:t>
            </w:r>
            <w:r>
              <w:rPr>
                <w:sz w:val="22"/>
                <w:szCs w:val="22"/>
              </w:rPr>
              <w:lastRenderedPageBreak/>
              <w:t>строительства осуществлять с учетом режимов зон с особыми условиями использования территорий, приведенных в статьях 36-44 настоящих Правил.</w:t>
            </w:r>
          </w:p>
        </w:tc>
      </w:tr>
      <w:tr w:rsidR="009D0E56">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Автомобильный транспорт 7.2.</w:t>
            </w:r>
          </w:p>
        </w:tc>
        <w:tc>
          <w:tcPr>
            <w:tcW w:w="297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 (Размещение автомобильных дорог; Обслуживание </w:t>
            </w:r>
            <w:r>
              <w:rPr>
                <w:sz w:val="22"/>
                <w:szCs w:val="22"/>
              </w:rPr>
              <w:lastRenderedPageBreak/>
              <w:t>перевозок пассажиров; Стоянки транспорта общего пользования</w:t>
            </w:r>
          </w:p>
        </w:tc>
        <w:tc>
          <w:tcPr>
            <w:tcW w:w="255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tabs>
                <w:tab w:val="left" w:pos="142"/>
              </w:tabs>
              <w:spacing w:line="231" w:lineRule="auto"/>
              <w:ind w:right="-113"/>
              <w:rPr>
                <w:sz w:val="22"/>
                <w:szCs w:val="22"/>
              </w:rPr>
            </w:pPr>
            <w:r>
              <w:rPr>
                <w:sz w:val="22"/>
                <w:szCs w:val="22"/>
              </w:rPr>
              <w:lastRenderedPageBreak/>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w:t>
            </w:r>
            <w:r>
              <w:rPr>
                <w:sz w:val="22"/>
                <w:szCs w:val="22"/>
              </w:rPr>
              <w:lastRenderedPageBreak/>
              <w:t>а также некапитальных сооружений, предназначенных для охраны транспортных средств.</w:t>
            </w:r>
          </w:p>
          <w:p w:rsidR="009D0E56" w:rsidRDefault="002F3B35">
            <w:pPr>
              <w:widowControl w:val="0"/>
              <w:tabs>
                <w:tab w:val="left" w:pos="142"/>
              </w:tabs>
              <w:spacing w:line="231" w:lineRule="auto"/>
              <w:ind w:right="-113"/>
              <w:rPr>
                <w:sz w:val="22"/>
                <w:szCs w:val="22"/>
              </w:rPr>
            </w:pPr>
            <w:r>
              <w:rPr>
                <w:sz w:val="22"/>
                <w:szCs w:val="22"/>
              </w:rPr>
              <w:t>Размещение объектов, предназначенных для размещения постов органов внутренних дел, ответственных за безопасность дорожного движения.</w:t>
            </w:r>
          </w:p>
          <w:p w:rsidR="009D0E56" w:rsidRDefault="002F3B35">
            <w:pPr>
              <w:widowControl w:val="0"/>
              <w:tabs>
                <w:tab w:val="left" w:pos="142"/>
              </w:tabs>
              <w:spacing w:line="231" w:lineRule="auto"/>
              <w:ind w:right="-113"/>
              <w:rPr>
                <w:sz w:val="22"/>
                <w:szCs w:val="22"/>
              </w:rPr>
            </w:pPr>
            <w:r>
              <w:rPr>
                <w:sz w:val="22"/>
                <w:szCs w:val="22"/>
              </w:rPr>
              <w:t>Размещение зданий и сооружений, предназначенных для обслуживания пассажиров.</w:t>
            </w:r>
          </w:p>
          <w:p w:rsidR="009D0E56" w:rsidRDefault="002F3B35">
            <w:pPr>
              <w:widowControl w:val="0"/>
              <w:tabs>
                <w:tab w:val="left" w:pos="142"/>
              </w:tabs>
              <w:spacing w:line="231" w:lineRule="auto"/>
              <w:ind w:right="-113"/>
              <w:rPr>
                <w:sz w:val="22"/>
                <w:szCs w:val="22"/>
              </w:rPr>
            </w:pPr>
            <w:r>
              <w:rPr>
                <w:sz w:val="22"/>
                <w:szCs w:val="22"/>
              </w:rPr>
              <w:t>Размещение стоянок транспортных средств, осуществляющих перевозки людей по установленному маршруту.</w:t>
            </w:r>
          </w:p>
          <w:p w:rsidR="009D0E56" w:rsidRDefault="009D0E56">
            <w:pPr>
              <w:widowControl w:val="0"/>
              <w:tabs>
                <w:tab w:val="left" w:pos="142"/>
              </w:tabs>
              <w:spacing w:line="231" w:lineRule="auto"/>
              <w:ind w:right="-113"/>
              <w:rPr>
                <w:sz w:val="22"/>
                <w:szCs w:val="22"/>
              </w:rPr>
            </w:pPr>
          </w:p>
        </w:tc>
        <w:tc>
          <w:tcPr>
            <w:tcW w:w="382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tabs>
                <w:tab w:val="left" w:pos="142"/>
              </w:tabs>
              <w:spacing w:line="231" w:lineRule="auto"/>
              <w:ind w:right="-113"/>
              <w:rPr>
                <w:sz w:val="22"/>
                <w:szCs w:val="22"/>
              </w:rPr>
            </w:pPr>
            <w:r>
              <w:rPr>
                <w:sz w:val="22"/>
                <w:szCs w:val="22"/>
              </w:rPr>
              <w:lastRenderedPageBreak/>
              <w:t>1.Предельные размеры земельного участка не устанавливаются</w:t>
            </w:r>
          </w:p>
          <w:p w:rsidR="009D0E56" w:rsidRDefault="002F3B35">
            <w:pPr>
              <w:widowControl w:val="0"/>
              <w:spacing w:line="231" w:lineRule="auto"/>
              <w:ind w:right="-113"/>
              <w:rPr>
                <w:sz w:val="22"/>
                <w:szCs w:val="22"/>
              </w:rPr>
            </w:pPr>
            <w:r>
              <w:rPr>
                <w:sz w:val="22"/>
                <w:szCs w:val="22"/>
              </w:rPr>
              <w:t>2.Минимальный отступ от границ земельного участка не устанавливается.</w:t>
            </w:r>
          </w:p>
          <w:p w:rsidR="009D0E56" w:rsidRDefault="002F3B35">
            <w:pPr>
              <w:widowControl w:val="0"/>
              <w:tabs>
                <w:tab w:val="center" w:pos="4677"/>
                <w:tab w:val="right" w:pos="9355"/>
              </w:tabs>
              <w:spacing w:line="231" w:lineRule="auto"/>
              <w:ind w:right="-113"/>
              <w:rPr>
                <w:sz w:val="22"/>
                <w:szCs w:val="22"/>
              </w:rPr>
            </w:pPr>
            <w:r>
              <w:rPr>
                <w:sz w:val="22"/>
                <w:szCs w:val="22"/>
              </w:rPr>
              <w:t>3.Предельное количество этажей или высота зданий, строений, сооружений не устанавливается.</w:t>
            </w:r>
          </w:p>
          <w:p w:rsidR="009D0E56" w:rsidRDefault="002F3B35">
            <w:pPr>
              <w:widowControl w:val="0"/>
              <w:spacing w:line="231" w:lineRule="auto"/>
              <w:ind w:right="-113"/>
              <w:rPr>
                <w:sz w:val="22"/>
                <w:szCs w:val="22"/>
              </w:rPr>
            </w:pPr>
            <w:r>
              <w:rPr>
                <w:sz w:val="22"/>
                <w:szCs w:val="22"/>
              </w:rPr>
              <w:t>4.Максимальный процент застройки не устанавливается.</w:t>
            </w:r>
          </w:p>
          <w:p w:rsidR="009D0E56" w:rsidRDefault="009D0E56">
            <w:pPr>
              <w:widowControl w:val="0"/>
              <w:tabs>
                <w:tab w:val="left" w:pos="142"/>
              </w:tabs>
              <w:spacing w:line="231" w:lineRule="auto"/>
              <w:ind w:right="-113"/>
              <w:rPr>
                <w:sz w:val="22"/>
                <w:szCs w:val="22"/>
              </w:rPr>
            </w:pPr>
          </w:p>
          <w:p w:rsidR="009D0E56" w:rsidRDefault="002F3B35">
            <w:pPr>
              <w:widowControl w:val="0"/>
              <w:spacing w:line="231" w:lineRule="auto"/>
              <w:ind w:right="-113"/>
              <w:jc w:val="both"/>
              <w:rPr>
                <w:sz w:val="22"/>
                <w:szCs w:val="22"/>
              </w:rPr>
            </w:pPr>
            <w:r>
              <w:rPr>
                <w:sz w:val="22"/>
                <w:szCs w:val="22"/>
              </w:rPr>
              <w:t>Минимальный размер противопожарного разрыва определяется в соответствии со ст. 43 настоящих Правил.</w:t>
            </w:r>
          </w:p>
          <w:p w:rsidR="009D0E56" w:rsidRDefault="009D0E56">
            <w:pPr>
              <w:widowControl w:val="0"/>
              <w:spacing w:line="231" w:lineRule="auto"/>
              <w:ind w:right="-113"/>
              <w:jc w:val="both"/>
              <w:rPr>
                <w:sz w:val="22"/>
                <w:szCs w:val="22"/>
              </w:rPr>
            </w:pPr>
          </w:p>
          <w:p w:rsidR="009D0E56" w:rsidRDefault="009D0E56">
            <w:pPr>
              <w:widowControl w:val="0"/>
              <w:tabs>
                <w:tab w:val="left" w:pos="142"/>
              </w:tabs>
              <w:spacing w:line="231" w:lineRule="auto"/>
              <w:ind w:right="-113"/>
              <w:rPr>
                <w:sz w:val="22"/>
                <w:szCs w:val="22"/>
              </w:rPr>
            </w:pPr>
          </w:p>
          <w:p w:rsidR="009D0E56" w:rsidRDefault="009D0E56">
            <w:pPr>
              <w:widowControl w:val="0"/>
              <w:tabs>
                <w:tab w:val="left" w:pos="142"/>
              </w:tabs>
              <w:spacing w:line="231" w:lineRule="auto"/>
              <w:ind w:right="-113"/>
              <w:rPr>
                <w:sz w:val="22"/>
                <w:szCs w:val="22"/>
              </w:rPr>
            </w:pPr>
          </w:p>
        </w:tc>
        <w:tc>
          <w:tcPr>
            <w:tcW w:w="3402" w:type="dxa"/>
            <w:vMerge w:val="restart"/>
            <w:tcBorders>
              <w:top w:val="single" w:sz="12" w:space="0" w:color="000000"/>
              <w:left w:val="single" w:sz="12" w:space="0" w:color="000000"/>
              <w:bottom w:val="single" w:sz="12" w:space="0" w:color="000000"/>
              <w:right w:val="single" w:sz="12" w:space="0" w:color="000000"/>
            </w:tcBorders>
          </w:tcPr>
          <w:p w:rsidR="009D0E56" w:rsidRDefault="002F3B35">
            <w:pPr>
              <w:widowControl w:val="0"/>
              <w:tabs>
                <w:tab w:val="left" w:pos="142"/>
              </w:tabs>
              <w:spacing w:line="231" w:lineRule="auto"/>
              <w:ind w:right="-113"/>
              <w:rPr>
                <w:sz w:val="22"/>
                <w:szCs w:val="22"/>
              </w:rPr>
            </w:pPr>
            <w:r>
              <w:rPr>
                <w:sz w:val="22"/>
                <w:szCs w:val="22"/>
              </w:rPr>
              <w:lastRenderedPageBreak/>
              <w:t xml:space="preserve">Строительство осуществлять в соответствии с СП 42.13330.2016 (Актуализированная редакция СНиП 2.07.01-89* «Градостроительство. Планировка и застройка городских и сельских поселений»), строительными нормами и правилами, техническими регламентами, по утвержденному проекту </w:t>
            </w:r>
            <w:r>
              <w:rPr>
                <w:sz w:val="22"/>
                <w:szCs w:val="22"/>
              </w:rPr>
              <w:lastRenderedPageBreak/>
              <w:t>планировки, проекту межевания территории.</w:t>
            </w:r>
          </w:p>
          <w:p w:rsidR="009D0E56" w:rsidRDefault="002F3B35">
            <w:pPr>
              <w:widowControl w:val="0"/>
              <w:tabs>
                <w:tab w:val="left" w:pos="142"/>
              </w:tabs>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rsidR="009D0E56" w:rsidRDefault="002F3B35">
            <w:pPr>
              <w:widowControl w:val="0"/>
              <w:spacing w:line="231" w:lineRule="auto"/>
              <w:ind w:right="-113"/>
              <w:rPr>
                <w:sz w:val="22"/>
                <w:szCs w:val="22"/>
              </w:rPr>
            </w:pPr>
            <w:r>
              <w:rPr>
                <w:sz w:val="22"/>
                <w:szCs w:val="22"/>
              </w:rPr>
              <w:t>Для автомагистралей, гаражей и автостоянок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tc>
      </w:tr>
      <w:tr w:rsidR="009D0E56">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Трубопроводный транспорт 7.5.</w:t>
            </w:r>
          </w:p>
        </w:tc>
        <w:tc>
          <w:tcPr>
            <w:tcW w:w="297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 xml:space="preserve">Размещение нефтепроводов, водопроводов, газопроводов и иных трубопроводов, а также иных зданий и сооружений, необходимых для </w:t>
            </w:r>
            <w:r>
              <w:rPr>
                <w:sz w:val="22"/>
                <w:szCs w:val="22"/>
              </w:rPr>
              <w:lastRenderedPageBreak/>
              <w:t>эксплуатации названных трубопроводов</w:t>
            </w:r>
          </w:p>
        </w:tc>
        <w:tc>
          <w:tcPr>
            <w:tcW w:w="255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tabs>
                <w:tab w:val="left" w:pos="142"/>
              </w:tabs>
              <w:spacing w:line="231" w:lineRule="auto"/>
              <w:ind w:right="-113"/>
              <w:rPr>
                <w:sz w:val="22"/>
                <w:szCs w:val="22"/>
              </w:rPr>
            </w:pPr>
            <w:r>
              <w:rPr>
                <w:sz w:val="22"/>
                <w:szCs w:val="22"/>
              </w:rPr>
              <w:lastRenderedPageBreak/>
              <w:t>Объекты трубопроводного транспорта</w:t>
            </w:r>
          </w:p>
        </w:tc>
        <w:tc>
          <w:tcPr>
            <w:tcW w:w="3827" w:type="dxa"/>
            <w:tcBorders>
              <w:top w:val="single" w:sz="12" w:space="0" w:color="000000"/>
              <w:left w:val="single" w:sz="12" w:space="0" w:color="000000"/>
              <w:bottom w:val="single" w:sz="12" w:space="0" w:color="000000"/>
              <w:right w:val="single" w:sz="12" w:space="0" w:color="000000"/>
            </w:tcBorders>
          </w:tcPr>
          <w:p w:rsidR="009D0E56" w:rsidRDefault="009D0E56">
            <w:pPr>
              <w:ind w:left="34" w:hanging="34"/>
              <w:jc w:val="both"/>
              <w:rPr>
                <w:sz w:val="22"/>
                <w:szCs w:val="22"/>
              </w:rPr>
            </w:pPr>
          </w:p>
        </w:tc>
        <w:tc>
          <w:tcPr>
            <w:tcW w:w="3402"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r>
      <w:tr w:rsidR="009D0E56">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Энергетика 6.7</w:t>
            </w:r>
          </w:p>
        </w:tc>
        <w:tc>
          <w:tcPr>
            <w:tcW w:w="297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(коммунальное обслуживание)</w:t>
            </w:r>
          </w:p>
        </w:tc>
        <w:tc>
          <w:tcPr>
            <w:tcW w:w="255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tabs>
                <w:tab w:val="left" w:pos="142"/>
              </w:tabs>
              <w:spacing w:line="231" w:lineRule="auto"/>
              <w:ind w:right="-113"/>
              <w:rPr>
                <w:sz w:val="22"/>
                <w:szCs w:val="22"/>
              </w:rPr>
            </w:pPr>
            <w:r>
              <w:rPr>
                <w:sz w:val="22"/>
                <w:szCs w:val="22"/>
              </w:rPr>
              <w:t xml:space="preserve">Объекты энергетики </w:t>
            </w:r>
          </w:p>
        </w:tc>
        <w:tc>
          <w:tcPr>
            <w:tcW w:w="382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1.Минимальные размеры земельного участка – не менее 0,2 га.</w:t>
            </w:r>
          </w:p>
          <w:p w:rsidR="009D0E56" w:rsidRDefault="002F3B35">
            <w:pPr>
              <w:widowControl w:val="0"/>
              <w:tabs>
                <w:tab w:val="left" w:pos="142"/>
              </w:tabs>
              <w:spacing w:line="231" w:lineRule="auto"/>
              <w:ind w:right="-113"/>
              <w:rPr>
                <w:sz w:val="22"/>
                <w:szCs w:val="22"/>
              </w:rPr>
            </w:pPr>
            <w:r>
              <w:rPr>
                <w:sz w:val="22"/>
                <w:szCs w:val="22"/>
              </w:rPr>
              <w:t>2. Максимальные размеры земельного участка – не устанавливается</w:t>
            </w:r>
          </w:p>
          <w:p w:rsidR="009D0E56" w:rsidRDefault="002F3B35">
            <w:pPr>
              <w:widowControl w:val="0"/>
              <w:spacing w:line="231" w:lineRule="auto"/>
              <w:ind w:right="-113"/>
              <w:rPr>
                <w:sz w:val="22"/>
                <w:szCs w:val="22"/>
              </w:rPr>
            </w:pPr>
            <w:r>
              <w:rPr>
                <w:sz w:val="22"/>
                <w:szCs w:val="22"/>
              </w:rPr>
              <w:t>3. Минимальный отступ от границ земельного участка – 3 м.</w:t>
            </w:r>
          </w:p>
          <w:p w:rsidR="009D0E56" w:rsidRDefault="002F3B35">
            <w:pPr>
              <w:widowControl w:val="0"/>
              <w:tabs>
                <w:tab w:val="left" w:pos="142"/>
              </w:tabs>
              <w:spacing w:line="231" w:lineRule="auto"/>
              <w:ind w:right="-113"/>
              <w:rPr>
                <w:sz w:val="22"/>
                <w:szCs w:val="22"/>
              </w:rPr>
            </w:pPr>
            <w:r>
              <w:rPr>
                <w:sz w:val="22"/>
                <w:szCs w:val="22"/>
              </w:rPr>
              <w:t xml:space="preserve">4. Параметры объектов капитального строительства определяются в соответствии с требованиями технических регламентов, строительных норм и правил. </w:t>
            </w:r>
          </w:p>
          <w:p w:rsidR="009D0E56" w:rsidRDefault="002F3B35">
            <w:pPr>
              <w:widowControl w:val="0"/>
              <w:tabs>
                <w:tab w:val="left" w:pos="142"/>
              </w:tabs>
              <w:spacing w:line="231" w:lineRule="auto"/>
              <w:ind w:right="-113"/>
              <w:rPr>
                <w:sz w:val="22"/>
                <w:szCs w:val="22"/>
              </w:rPr>
            </w:pPr>
            <w:r>
              <w:rPr>
                <w:sz w:val="22"/>
                <w:szCs w:val="22"/>
              </w:rPr>
              <w:t xml:space="preserve">5. Требования к размерам и озеленению санитарно-защитных зон следует принимать в соответствии с санитарно-эпидемиологическими правилами и нормативами, и иными действующими нормативными техническими документами. Озеленение не менее 50% площади санитарно-защитной зоны. </w:t>
            </w:r>
          </w:p>
        </w:tc>
        <w:tc>
          <w:tcPr>
            <w:tcW w:w="3402"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rsidR="009D0E56" w:rsidRDefault="009D0E56">
            <w:pPr>
              <w:widowControl w:val="0"/>
              <w:spacing w:line="231" w:lineRule="auto"/>
              <w:ind w:right="-113"/>
              <w:rPr>
                <w:sz w:val="22"/>
                <w:szCs w:val="22"/>
              </w:rPr>
            </w:pPr>
          </w:p>
        </w:tc>
      </w:tr>
      <w:tr w:rsidR="009D0E56">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Специальная деятельность 12.2.</w:t>
            </w:r>
          </w:p>
        </w:tc>
        <w:tc>
          <w:tcPr>
            <w:tcW w:w="297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w:t>
            </w:r>
            <w:r>
              <w:rPr>
                <w:sz w:val="22"/>
                <w:szCs w:val="22"/>
              </w:rPr>
              <w:lastRenderedPageBreak/>
              <w:t>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55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tabs>
                <w:tab w:val="left" w:pos="142"/>
              </w:tabs>
              <w:spacing w:line="231" w:lineRule="auto"/>
              <w:ind w:right="-113"/>
              <w:rPr>
                <w:sz w:val="22"/>
                <w:szCs w:val="22"/>
              </w:rPr>
            </w:pPr>
            <w:r>
              <w:rPr>
                <w:sz w:val="22"/>
                <w:szCs w:val="22"/>
              </w:rPr>
              <w:lastRenderedPageBreak/>
              <w:t>Места сбора вещей для их вторичной переработки</w:t>
            </w:r>
          </w:p>
        </w:tc>
        <w:tc>
          <w:tcPr>
            <w:tcW w:w="382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1.Предельные размеры земельных участков не устанавливается.</w:t>
            </w:r>
          </w:p>
          <w:p w:rsidR="009D0E56" w:rsidRDefault="002F3B35">
            <w:pPr>
              <w:widowControl w:val="0"/>
              <w:spacing w:line="231" w:lineRule="auto"/>
              <w:ind w:right="-113"/>
              <w:rPr>
                <w:sz w:val="22"/>
                <w:szCs w:val="22"/>
              </w:rPr>
            </w:pPr>
            <w:r>
              <w:rPr>
                <w:sz w:val="22"/>
                <w:szCs w:val="22"/>
              </w:rPr>
              <w:t>2.Минимальный отступ от границ земельного участка не устанавливается.</w:t>
            </w:r>
          </w:p>
          <w:p w:rsidR="009D0E56" w:rsidRDefault="002F3B35">
            <w:pPr>
              <w:widowControl w:val="0"/>
              <w:spacing w:line="231" w:lineRule="auto"/>
              <w:ind w:right="-113"/>
              <w:rPr>
                <w:sz w:val="22"/>
                <w:szCs w:val="22"/>
              </w:rPr>
            </w:pPr>
            <w:r>
              <w:rPr>
                <w:sz w:val="22"/>
                <w:szCs w:val="22"/>
              </w:rPr>
              <w:t xml:space="preserve">3.Предельное количество этажей или высота зданий, строений, сооружений </w:t>
            </w:r>
            <w:r>
              <w:rPr>
                <w:sz w:val="22"/>
                <w:szCs w:val="22"/>
              </w:rPr>
              <w:lastRenderedPageBreak/>
              <w:t>не устанавливается.</w:t>
            </w:r>
          </w:p>
          <w:p w:rsidR="009D0E56" w:rsidRDefault="002F3B35">
            <w:pPr>
              <w:widowControl w:val="0"/>
              <w:spacing w:line="231" w:lineRule="auto"/>
              <w:ind w:right="-113"/>
              <w:rPr>
                <w:sz w:val="22"/>
                <w:szCs w:val="22"/>
              </w:rPr>
            </w:pPr>
            <w:r>
              <w:rPr>
                <w:sz w:val="22"/>
                <w:szCs w:val="22"/>
              </w:rPr>
              <w:t>4.Максимальный процент застройки  не устанавливается.</w:t>
            </w:r>
          </w:p>
          <w:p w:rsidR="009D0E56" w:rsidRDefault="009D0E56">
            <w:pPr>
              <w:widowControl w:val="0"/>
              <w:tabs>
                <w:tab w:val="left" w:pos="-108"/>
              </w:tabs>
              <w:spacing w:line="231" w:lineRule="auto"/>
              <w:ind w:right="-113"/>
              <w:rPr>
                <w:sz w:val="22"/>
                <w:szCs w:val="22"/>
              </w:rPr>
            </w:pPr>
          </w:p>
          <w:p w:rsidR="009D0E56" w:rsidRDefault="009D0E56">
            <w:pPr>
              <w:widowControl w:val="0"/>
              <w:spacing w:line="231" w:lineRule="auto"/>
              <w:ind w:right="-113"/>
              <w:rPr>
                <w:sz w:val="22"/>
                <w:szCs w:val="22"/>
              </w:rPr>
            </w:pPr>
          </w:p>
        </w:tc>
        <w:tc>
          <w:tcPr>
            <w:tcW w:w="3402"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rsidR="009D0E56" w:rsidRDefault="009D0E56">
            <w:pPr>
              <w:widowControl w:val="0"/>
              <w:spacing w:line="231" w:lineRule="auto"/>
              <w:ind w:right="-113"/>
              <w:rPr>
                <w:sz w:val="22"/>
                <w:szCs w:val="22"/>
              </w:rPr>
            </w:pPr>
          </w:p>
          <w:p w:rsidR="009D0E56" w:rsidRDefault="009D0E56">
            <w:pPr>
              <w:widowControl w:val="0"/>
              <w:spacing w:line="231" w:lineRule="auto"/>
              <w:ind w:right="-113"/>
              <w:rPr>
                <w:sz w:val="22"/>
                <w:szCs w:val="22"/>
              </w:rPr>
            </w:pPr>
          </w:p>
        </w:tc>
      </w:tr>
    </w:tbl>
    <w:p w:rsidR="009D0E56" w:rsidRDefault="009D0E56"/>
    <w:p w:rsidR="009D0E56" w:rsidRDefault="002F3B35">
      <w:pPr>
        <w:pStyle w:val="2"/>
      </w:pPr>
      <w:r>
        <w:t>2. ВСПОМОГАТЕЛЬНЫЕ ВИДЫ И ПАРАМЕТРЫ РАЗРЕШЁННОГО ИСПОЛЬЗОВАНИЯ ЗЕМЕЛЬНЫХ УЧАСТКОВ И ОБЪЕКТОВ КАПИТАЛЬНОГО СТРОИТЕЛЬСТВА: нет.</w:t>
      </w:r>
    </w:p>
    <w:p w:rsidR="009D0E56" w:rsidRDefault="009D0E56"/>
    <w:p w:rsidR="009D0E56" w:rsidRDefault="002F3B35">
      <w:pPr>
        <w:pStyle w:val="2"/>
      </w:pPr>
      <w:r>
        <w:t>3. УСЛОВНО РАЗРЕШЁННЫЕ ВИДЫ И ПАРАМЕТРЫ ИСПОЛЬЗОВАНИЯ ЗЕМЕЛЬНЫХ УЧАСТКОВ И ОБЪЕКТОВ КА-ПИТАЛЬНОГО СТРОИТЕЛЬСТВА:</w:t>
      </w:r>
    </w:p>
    <w:tbl>
      <w:tblPr>
        <w:tblStyle w:val="aff6"/>
        <w:tblW w:w="15165"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2411"/>
        <w:gridCol w:w="2976"/>
        <w:gridCol w:w="2551"/>
        <w:gridCol w:w="3826"/>
        <w:gridCol w:w="3401"/>
      </w:tblGrid>
      <w:tr w:rsidR="009D0E56">
        <w:trPr>
          <w:tblHeader/>
        </w:trPr>
        <w:tc>
          <w:tcPr>
            <w:tcW w:w="7938" w:type="dxa"/>
            <w:gridSpan w:val="3"/>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ВИДЫ РАЗРЕШЕННОГО ИСПОЛЬЗОВАНИЯ ЗЕМЕЛЬНЫХ УЧАСТКОВ И ОБЪЕКТОВ КАПИТАЛЬНОГО СТРОИТЕЛЬСТВА</w:t>
            </w:r>
          </w:p>
        </w:tc>
        <w:tc>
          <w:tcPr>
            <w:tcW w:w="3826" w:type="dxa"/>
            <w:vMerge w:val="restart"/>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ПАРАМЕТРЫ РАЗРЕШЕННОГО ИСПОЛЬЗОВАНИЯ</w:t>
            </w:r>
          </w:p>
        </w:tc>
        <w:tc>
          <w:tcPr>
            <w:tcW w:w="3401" w:type="dxa"/>
            <w:vMerge w:val="restart"/>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ОСОБЫЕ УСЛОВИЯ РЕАЛИЗАЦИИ РЕГЛАМЕНТА</w:t>
            </w:r>
          </w:p>
        </w:tc>
      </w:tr>
      <w:tr w:rsidR="009D0E56">
        <w:trPr>
          <w:tblHeader/>
        </w:trPr>
        <w:tc>
          <w:tcPr>
            <w:tcW w:w="2411"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lastRenderedPageBreak/>
              <w:t>ВИДЫ ИСПОЛЬЗОВАНИЯ ЗЕМЕЛЬНОГО УЧАСТКА</w:t>
            </w:r>
          </w:p>
        </w:tc>
        <w:tc>
          <w:tcPr>
            <w:tcW w:w="2976"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ОПИСАНИЕ ВИДА РАЗРЕШЕННОГО ИСПОЛЬЗОВАНИЯ ЗЕМЕЛЬНОГО УЧАСТКА</w:t>
            </w:r>
          </w:p>
        </w:tc>
        <w:tc>
          <w:tcPr>
            <w:tcW w:w="2551"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ОБЪЕКТЫ КАПИТАЛЬНОГО СТРОИТЕЛЬСТВА И ИНЫЕ ВИДЫ ОБЪЕКТОВ</w:t>
            </w:r>
          </w:p>
        </w:tc>
        <w:tc>
          <w:tcPr>
            <w:tcW w:w="3826" w:type="dxa"/>
            <w:vMerge/>
            <w:tcBorders>
              <w:top w:val="single" w:sz="12" w:space="0" w:color="000000"/>
              <w:left w:val="single" w:sz="12" w:space="0" w:color="000000"/>
              <w:bottom w:val="single" w:sz="12" w:space="0" w:color="000000"/>
              <w:right w:val="single" w:sz="12" w:space="0" w:color="000000"/>
            </w:tcBorders>
            <w:vAlign w:val="center"/>
          </w:tcPr>
          <w:p w:rsidR="009D0E56" w:rsidRDefault="009D0E56">
            <w:pPr>
              <w:widowControl w:val="0"/>
              <w:pBdr>
                <w:top w:val="nil"/>
                <w:left w:val="nil"/>
                <w:bottom w:val="nil"/>
                <w:right w:val="nil"/>
                <w:between w:val="nil"/>
              </w:pBdr>
              <w:spacing w:line="276" w:lineRule="auto"/>
              <w:rPr>
                <w:sz w:val="22"/>
                <w:szCs w:val="22"/>
              </w:rPr>
            </w:pPr>
          </w:p>
        </w:tc>
        <w:tc>
          <w:tcPr>
            <w:tcW w:w="3401" w:type="dxa"/>
            <w:vMerge/>
            <w:tcBorders>
              <w:top w:val="single" w:sz="12" w:space="0" w:color="000000"/>
              <w:left w:val="single" w:sz="12" w:space="0" w:color="000000"/>
              <w:bottom w:val="single" w:sz="12" w:space="0" w:color="000000"/>
              <w:right w:val="single" w:sz="12" w:space="0" w:color="000000"/>
            </w:tcBorders>
            <w:vAlign w:val="center"/>
          </w:tcPr>
          <w:p w:rsidR="009D0E56" w:rsidRDefault="009D0E56">
            <w:pPr>
              <w:widowControl w:val="0"/>
              <w:pBdr>
                <w:top w:val="nil"/>
                <w:left w:val="nil"/>
                <w:bottom w:val="nil"/>
                <w:right w:val="nil"/>
                <w:between w:val="nil"/>
              </w:pBdr>
              <w:spacing w:line="276" w:lineRule="auto"/>
              <w:rPr>
                <w:sz w:val="22"/>
                <w:szCs w:val="22"/>
              </w:rPr>
            </w:pPr>
          </w:p>
        </w:tc>
      </w:tr>
      <w:tr w:rsidR="009D0E56">
        <w:trPr>
          <w:tblHeader/>
        </w:trPr>
        <w:tc>
          <w:tcPr>
            <w:tcW w:w="2411"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1</w:t>
            </w:r>
          </w:p>
        </w:tc>
        <w:tc>
          <w:tcPr>
            <w:tcW w:w="2976"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2</w:t>
            </w:r>
          </w:p>
        </w:tc>
        <w:tc>
          <w:tcPr>
            <w:tcW w:w="2551"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3</w:t>
            </w:r>
          </w:p>
        </w:tc>
        <w:tc>
          <w:tcPr>
            <w:tcW w:w="3826"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4</w:t>
            </w:r>
          </w:p>
        </w:tc>
        <w:tc>
          <w:tcPr>
            <w:tcW w:w="3401"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5</w:t>
            </w:r>
          </w:p>
        </w:tc>
      </w:tr>
      <w:tr w:rsidR="009D0E56">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Объекты дорожного сервиса 4.9.1.</w:t>
            </w:r>
          </w:p>
        </w:tc>
        <w:tc>
          <w:tcPr>
            <w:tcW w:w="2976"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Размещение зданий и</w:t>
            </w:r>
          </w:p>
          <w:p w:rsidR="009D0E56" w:rsidRDefault="002F3B35">
            <w:pPr>
              <w:widowControl w:val="0"/>
              <w:spacing w:line="231" w:lineRule="auto"/>
              <w:ind w:right="-113"/>
              <w:rPr>
                <w:sz w:val="22"/>
                <w:szCs w:val="22"/>
              </w:rPr>
            </w:pPr>
            <w:r>
              <w:rPr>
                <w:sz w:val="22"/>
                <w:szCs w:val="22"/>
              </w:rPr>
              <w:t>сооружений дорожного</w:t>
            </w:r>
          </w:p>
          <w:p w:rsidR="009D0E56" w:rsidRDefault="002F3B35">
            <w:pPr>
              <w:widowControl w:val="0"/>
              <w:spacing w:line="231" w:lineRule="auto"/>
              <w:ind w:right="-113"/>
              <w:rPr>
                <w:sz w:val="22"/>
                <w:szCs w:val="22"/>
              </w:rPr>
            </w:pPr>
            <w:r>
              <w:rPr>
                <w:sz w:val="22"/>
                <w:szCs w:val="22"/>
              </w:rPr>
              <w:t>сервиса. Содержание данного вида разрешенного использования включает в себя содержание видов разрешенного использования с кодами 4.9.1.1-4.9.1.4 (Объекты дорожного сервиса; Заправка транспортных средств; Обеспечение дорожного отдыха; Автомобильные мойки; Ремонт автомобилей)</w:t>
            </w:r>
          </w:p>
        </w:tc>
        <w:tc>
          <w:tcPr>
            <w:tcW w:w="2551" w:type="dxa"/>
            <w:tcBorders>
              <w:top w:val="single" w:sz="12" w:space="0" w:color="000000"/>
              <w:left w:val="single" w:sz="12" w:space="0" w:color="000000"/>
              <w:bottom w:val="single" w:sz="12" w:space="0" w:color="000000"/>
              <w:right w:val="single" w:sz="12" w:space="0" w:color="000000"/>
            </w:tcBorders>
          </w:tcPr>
          <w:p w:rsidR="009D0E56" w:rsidRDefault="002F3B35">
            <w:pPr>
              <w:spacing w:line="231" w:lineRule="auto"/>
              <w:ind w:right="-113"/>
              <w:rPr>
                <w:sz w:val="22"/>
                <w:szCs w:val="22"/>
              </w:rPr>
            </w:pPr>
            <w:r>
              <w:rPr>
                <w:sz w:val="22"/>
                <w:szCs w:val="22"/>
              </w:rPr>
              <w:t>Автозаправочные станции.</w:t>
            </w:r>
          </w:p>
          <w:p w:rsidR="009D0E56" w:rsidRDefault="002F3B35">
            <w:pPr>
              <w:spacing w:line="231" w:lineRule="auto"/>
              <w:ind w:right="-113"/>
              <w:rPr>
                <w:sz w:val="22"/>
                <w:szCs w:val="22"/>
              </w:rPr>
            </w:pPr>
            <w:r>
              <w:rPr>
                <w:sz w:val="22"/>
                <w:szCs w:val="22"/>
              </w:rPr>
              <w:t>Магазины сопутствующей торговли.</w:t>
            </w:r>
          </w:p>
          <w:p w:rsidR="009D0E56" w:rsidRDefault="002F3B35">
            <w:pPr>
              <w:spacing w:line="231" w:lineRule="auto"/>
              <w:ind w:right="-113"/>
              <w:rPr>
                <w:sz w:val="22"/>
                <w:szCs w:val="22"/>
              </w:rPr>
            </w:pPr>
            <w:r>
              <w:rPr>
                <w:sz w:val="22"/>
                <w:szCs w:val="22"/>
              </w:rPr>
              <w:t xml:space="preserve">Объекты общественного питания в качестве объектов дорожного сервиса. </w:t>
            </w:r>
          </w:p>
          <w:p w:rsidR="009D0E56" w:rsidRDefault="002F3B35">
            <w:pPr>
              <w:spacing w:line="231" w:lineRule="auto"/>
              <w:ind w:right="-113"/>
              <w:rPr>
                <w:sz w:val="22"/>
                <w:szCs w:val="22"/>
              </w:rPr>
            </w:pPr>
            <w:r>
              <w:rPr>
                <w:sz w:val="22"/>
                <w:szCs w:val="22"/>
              </w:rPr>
              <w:t>Автомобильные мойки.</w:t>
            </w:r>
          </w:p>
          <w:p w:rsidR="009D0E56" w:rsidRDefault="002F3B35">
            <w:pPr>
              <w:spacing w:line="231" w:lineRule="auto"/>
              <w:ind w:right="-113"/>
              <w:rPr>
                <w:sz w:val="22"/>
                <w:szCs w:val="22"/>
              </w:rPr>
            </w:pPr>
            <w:r>
              <w:rPr>
                <w:sz w:val="22"/>
                <w:szCs w:val="22"/>
              </w:rPr>
              <w:t>Мастерские по ремонту автомобилей.</w:t>
            </w:r>
          </w:p>
        </w:tc>
        <w:tc>
          <w:tcPr>
            <w:tcW w:w="3826" w:type="dxa"/>
            <w:tcBorders>
              <w:top w:val="single" w:sz="12" w:space="0" w:color="000000"/>
              <w:left w:val="single" w:sz="12" w:space="0" w:color="000000"/>
              <w:bottom w:val="single" w:sz="12" w:space="0" w:color="000000"/>
              <w:right w:val="single" w:sz="12" w:space="0" w:color="000000"/>
            </w:tcBorders>
          </w:tcPr>
          <w:p w:rsidR="009D0E56" w:rsidRDefault="002F3B35">
            <w:pPr>
              <w:spacing w:line="231" w:lineRule="auto"/>
              <w:ind w:right="-113"/>
              <w:rPr>
                <w:sz w:val="22"/>
                <w:szCs w:val="22"/>
              </w:rPr>
            </w:pPr>
            <w:r>
              <w:rPr>
                <w:sz w:val="22"/>
                <w:szCs w:val="22"/>
              </w:rPr>
              <w:t xml:space="preserve">1.Минимальный размер земельного участка 0,01 га. </w:t>
            </w:r>
          </w:p>
          <w:p w:rsidR="009D0E56" w:rsidRDefault="002F3B35">
            <w:pPr>
              <w:spacing w:line="231" w:lineRule="auto"/>
              <w:ind w:right="-113"/>
              <w:rPr>
                <w:sz w:val="22"/>
                <w:szCs w:val="22"/>
              </w:rPr>
            </w:pPr>
            <w:r>
              <w:rPr>
                <w:sz w:val="22"/>
                <w:szCs w:val="22"/>
              </w:rPr>
              <w:t>2. Максимальный размер земельного участка - 0,5 га.</w:t>
            </w:r>
          </w:p>
          <w:p w:rsidR="009D0E56" w:rsidRDefault="002F3B35">
            <w:pPr>
              <w:widowControl w:val="0"/>
              <w:spacing w:line="231" w:lineRule="auto"/>
              <w:ind w:right="-113"/>
              <w:rPr>
                <w:sz w:val="22"/>
                <w:szCs w:val="22"/>
              </w:rPr>
            </w:pPr>
            <w:r>
              <w:rPr>
                <w:sz w:val="22"/>
                <w:szCs w:val="22"/>
              </w:rPr>
              <w:t>3. Минимальный отступ от границ земельного участка – 3 м.</w:t>
            </w:r>
          </w:p>
          <w:p w:rsidR="009D0E56" w:rsidRDefault="002F3B35">
            <w:pPr>
              <w:widowControl w:val="0"/>
              <w:spacing w:line="231" w:lineRule="auto"/>
              <w:ind w:right="-113"/>
              <w:rPr>
                <w:sz w:val="22"/>
                <w:szCs w:val="22"/>
              </w:rPr>
            </w:pPr>
            <w:r>
              <w:rPr>
                <w:sz w:val="22"/>
                <w:szCs w:val="22"/>
              </w:rPr>
              <w:t>4. Максимальное количество этажей – 1.</w:t>
            </w:r>
          </w:p>
          <w:p w:rsidR="009D0E56" w:rsidRDefault="002F3B35">
            <w:pPr>
              <w:tabs>
                <w:tab w:val="left" w:pos="284"/>
              </w:tabs>
              <w:spacing w:line="231" w:lineRule="auto"/>
              <w:ind w:right="-113"/>
              <w:rPr>
                <w:sz w:val="22"/>
                <w:szCs w:val="22"/>
              </w:rPr>
            </w:pPr>
            <w:r>
              <w:rPr>
                <w:sz w:val="22"/>
                <w:szCs w:val="22"/>
              </w:rPr>
              <w:t>5. Максимальный процент застройки не устанавливается.</w:t>
            </w:r>
          </w:p>
          <w:p w:rsidR="009D0E56" w:rsidRDefault="002F3B35">
            <w:pPr>
              <w:spacing w:line="231" w:lineRule="auto"/>
              <w:ind w:right="-113"/>
              <w:rPr>
                <w:sz w:val="22"/>
                <w:szCs w:val="22"/>
              </w:rPr>
            </w:pPr>
            <w:r>
              <w:rPr>
                <w:sz w:val="22"/>
                <w:szCs w:val="22"/>
              </w:rPr>
              <w:t>6. Количество машино-мест для приобъектной автостоянки - не менее показателей, установленных статьей 43 настоящих Правил</w:t>
            </w:r>
          </w:p>
          <w:p w:rsidR="009D0E56" w:rsidRDefault="009D0E56">
            <w:pPr>
              <w:spacing w:line="231" w:lineRule="auto"/>
              <w:ind w:right="-113"/>
              <w:rPr>
                <w:sz w:val="22"/>
                <w:szCs w:val="22"/>
              </w:rPr>
            </w:pPr>
          </w:p>
          <w:p w:rsidR="009D0E56" w:rsidRDefault="002F3B35">
            <w:pPr>
              <w:spacing w:line="231" w:lineRule="auto"/>
              <w:ind w:right="-113"/>
              <w:rPr>
                <w:i/>
                <w:sz w:val="22"/>
                <w:szCs w:val="22"/>
              </w:rPr>
            </w:pPr>
            <w:r>
              <w:rPr>
                <w:i/>
                <w:sz w:val="22"/>
                <w:szCs w:val="22"/>
              </w:rPr>
              <w:t>Иные параметры:</w:t>
            </w:r>
          </w:p>
          <w:p w:rsidR="009D0E56" w:rsidRDefault="002F3B35">
            <w:pPr>
              <w:widowControl w:val="0"/>
              <w:spacing w:line="231" w:lineRule="auto"/>
              <w:ind w:right="-113"/>
              <w:jc w:val="both"/>
              <w:rPr>
                <w:sz w:val="22"/>
                <w:szCs w:val="22"/>
              </w:rPr>
            </w:pPr>
            <w:r>
              <w:rPr>
                <w:sz w:val="22"/>
                <w:szCs w:val="22"/>
              </w:rPr>
              <w:t>Минимальный размер противопожарного разрыва определяется в соответствии со ст. 44 настоящих Правил.</w:t>
            </w:r>
          </w:p>
        </w:tc>
        <w:tc>
          <w:tcPr>
            <w:tcW w:w="3401" w:type="dxa"/>
            <w:tcBorders>
              <w:top w:val="single" w:sz="12" w:space="0" w:color="000000"/>
              <w:left w:val="single" w:sz="12" w:space="0" w:color="000000"/>
              <w:bottom w:val="single" w:sz="12" w:space="0" w:color="000000"/>
              <w:right w:val="single" w:sz="12" w:space="0" w:color="000000"/>
            </w:tcBorders>
          </w:tcPr>
          <w:p w:rsidR="009D0E56" w:rsidRDefault="002F3B35">
            <w:pPr>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rsidR="009D0E56" w:rsidRDefault="009D0E56">
            <w:pPr>
              <w:spacing w:line="231" w:lineRule="auto"/>
              <w:ind w:right="-113"/>
              <w:rPr>
                <w:sz w:val="22"/>
                <w:szCs w:val="22"/>
              </w:rPr>
            </w:pPr>
          </w:p>
          <w:p w:rsidR="009D0E56" w:rsidRDefault="009D0E56">
            <w:pPr>
              <w:spacing w:line="231" w:lineRule="auto"/>
              <w:ind w:right="-113"/>
              <w:rPr>
                <w:sz w:val="22"/>
                <w:szCs w:val="22"/>
              </w:rPr>
            </w:pPr>
          </w:p>
          <w:p w:rsidR="009D0E56" w:rsidRDefault="009D0E56">
            <w:pPr>
              <w:spacing w:line="231" w:lineRule="auto"/>
              <w:ind w:right="-113"/>
              <w:rPr>
                <w:sz w:val="22"/>
                <w:szCs w:val="22"/>
              </w:rPr>
            </w:pPr>
          </w:p>
          <w:p w:rsidR="009D0E56" w:rsidRDefault="009D0E56">
            <w:pPr>
              <w:spacing w:line="231" w:lineRule="auto"/>
              <w:ind w:right="-113"/>
              <w:rPr>
                <w:sz w:val="22"/>
                <w:szCs w:val="22"/>
              </w:rPr>
            </w:pPr>
          </w:p>
          <w:p w:rsidR="009D0E56" w:rsidRDefault="009D0E56">
            <w:pPr>
              <w:spacing w:line="231" w:lineRule="auto"/>
              <w:ind w:right="-113"/>
              <w:rPr>
                <w:sz w:val="22"/>
                <w:szCs w:val="22"/>
              </w:rPr>
            </w:pPr>
          </w:p>
          <w:p w:rsidR="009D0E56" w:rsidRDefault="009D0E56">
            <w:pPr>
              <w:spacing w:line="231" w:lineRule="auto"/>
              <w:ind w:right="-113"/>
              <w:rPr>
                <w:sz w:val="22"/>
                <w:szCs w:val="22"/>
              </w:rPr>
            </w:pPr>
          </w:p>
          <w:p w:rsidR="009D0E56" w:rsidRDefault="009D0E56">
            <w:pPr>
              <w:spacing w:line="231" w:lineRule="auto"/>
              <w:ind w:right="-113"/>
              <w:rPr>
                <w:sz w:val="22"/>
                <w:szCs w:val="22"/>
              </w:rPr>
            </w:pPr>
          </w:p>
          <w:p w:rsidR="009D0E56" w:rsidRDefault="009D0E56">
            <w:pPr>
              <w:spacing w:line="231" w:lineRule="auto"/>
              <w:ind w:right="-113"/>
              <w:rPr>
                <w:sz w:val="22"/>
                <w:szCs w:val="22"/>
              </w:rPr>
            </w:pPr>
          </w:p>
          <w:p w:rsidR="009D0E56" w:rsidRDefault="009D0E56">
            <w:pPr>
              <w:spacing w:line="231" w:lineRule="auto"/>
              <w:ind w:right="-113"/>
              <w:rPr>
                <w:sz w:val="22"/>
                <w:szCs w:val="22"/>
              </w:rPr>
            </w:pPr>
          </w:p>
          <w:p w:rsidR="009D0E56" w:rsidRDefault="009D0E56">
            <w:pPr>
              <w:spacing w:line="231" w:lineRule="auto"/>
              <w:ind w:right="-113"/>
              <w:rPr>
                <w:sz w:val="22"/>
                <w:szCs w:val="22"/>
              </w:rPr>
            </w:pPr>
          </w:p>
          <w:p w:rsidR="009D0E56" w:rsidRDefault="009D0E56">
            <w:pPr>
              <w:spacing w:line="231" w:lineRule="auto"/>
              <w:ind w:right="-113"/>
              <w:rPr>
                <w:sz w:val="22"/>
                <w:szCs w:val="22"/>
              </w:rPr>
            </w:pPr>
          </w:p>
          <w:p w:rsidR="009D0E56" w:rsidRDefault="009D0E56">
            <w:pPr>
              <w:spacing w:line="231" w:lineRule="auto"/>
              <w:ind w:right="-113"/>
              <w:rPr>
                <w:sz w:val="22"/>
                <w:szCs w:val="22"/>
              </w:rPr>
            </w:pPr>
          </w:p>
          <w:p w:rsidR="009D0E56" w:rsidRDefault="009D0E56">
            <w:pPr>
              <w:widowControl w:val="0"/>
              <w:spacing w:line="231" w:lineRule="auto"/>
              <w:ind w:right="-113"/>
              <w:jc w:val="center"/>
              <w:rPr>
                <w:sz w:val="22"/>
                <w:szCs w:val="22"/>
              </w:rPr>
            </w:pPr>
          </w:p>
        </w:tc>
      </w:tr>
    </w:tbl>
    <w:p w:rsidR="009D0E56" w:rsidRDefault="009D0E56"/>
    <w:p w:rsidR="002F3B35" w:rsidRDefault="002F3B35">
      <w:pPr>
        <w:pStyle w:val="2"/>
        <w:jc w:val="center"/>
      </w:pPr>
    </w:p>
    <w:p w:rsidR="002F3B35" w:rsidRDefault="002F3B35">
      <w:pPr>
        <w:pStyle w:val="2"/>
        <w:jc w:val="center"/>
      </w:pPr>
    </w:p>
    <w:p w:rsidR="009D0E56" w:rsidRDefault="002F3B35">
      <w:pPr>
        <w:pStyle w:val="2"/>
        <w:jc w:val="center"/>
      </w:pPr>
      <w:r>
        <w:t>ЗОНЫ СЕЛЬСКОХОЗЯЙСТВЕННОГО ИСПОЛЬЗОВАНИЯ</w:t>
      </w:r>
    </w:p>
    <w:p w:rsidR="002F3B35" w:rsidRDefault="002F3B35" w:rsidP="002F3B35"/>
    <w:p w:rsidR="002F3B35" w:rsidRPr="002F3B35" w:rsidRDefault="002F3B35" w:rsidP="002F3B35">
      <w:pPr>
        <w:pStyle w:val="2"/>
        <w:jc w:val="center"/>
      </w:pPr>
      <w:r w:rsidRPr="002F3B35">
        <w:rPr>
          <w:u w:val="single"/>
        </w:rPr>
        <w:lastRenderedPageBreak/>
        <w:t>ЗОНЫ СЕЛЬСКОХОЗЯЙСТВЕННОГО ИСПОЛЬЗОВАНИЯ (СХЗ-</w:t>
      </w:r>
      <w:r>
        <w:rPr>
          <w:u w:val="single"/>
        </w:rPr>
        <w:t>1</w:t>
      </w:r>
      <w:r w:rsidRPr="002F3B35">
        <w:rPr>
          <w:u w:val="single"/>
        </w:rPr>
        <w:t>)</w:t>
      </w:r>
      <w:r w:rsidRPr="002F3B35">
        <w:rPr>
          <w:vertAlign w:val="superscript"/>
        </w:rPr>
        <w:footnoteReference w:id="2"/>
      </w:r>
    </w:p>
    <w:p w:rsidR="002F3B35" w:rsidRPr="002F3B35" w:rsidRDefault="002F3B35" w:rsidP="002F3B35">
      <w:pPr>
        <w:widowControl w:val="0"/>
        <w:autoSpaceDE w:val="0"/>
        <w:autoSpaceDN w:val="0"/>
        <w:adjustRightInd w:val="0"/>
        <w:ind w:left="426" w:right="301"/>
        <w:contextualSpacing/>
        <w:jc w:val="both"/>
        <w:rPr>
          <w:b/>
          <w:sz w:val="24"/>
          <w:szCs w:val="24"/>
        </w:rPr>
      </w:pPr>
    </w:p>
    <w:p w:rsidR="002F3B35" w:rsidRPr="002F3B35" w:rsidRDefault="002F3B35" w:rsidP="002F3B35">
      <w:pPr>
        <w:pStyle w:val="2"/>
      </w:pPr>
      <w:r w:rsidRPr="002F3B35">
        <w:t>1. ОСНОВНЫЕ ВИДЫ И ПАРАМЕТРЫ РАЗРЕШЁННОГО ИСПОЛЬЗОВАНИЯ ЗЕМЕЛЬНЫХ УЧАСТКОВ И ОБЪЕКТОВ КАПИТАЛЬНОГО СТРОИТЕЛЬСТВА:</w:t>
      </w:r>
    </w:p>
    <w:tbl>
      <w:tblPr>
        <w:tblW w:w="14862" w:type="dxa"/>
        <w:tblInd w:w="-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105"/>
        <w:gridCol w:w="2268"/>
        <w:gridCol w:w="2126"/>
        <w:gridCol w:w="4961"/>
        <w:gridCol w:w="3402"/>
      </w:tblGrid>
      <w:tr w:rsidR="002F3B35" w:rsidRPr="002F3B35" w:rsidTr="002F3B35">
        <w:trPr>
          <w:tblHeader/>
        </w:trPr>
        <w:tc>
          <w:tcPr>
            <w:tcW w:w="6499" w:type="dxa"/>
            <w:gridSpan w:val="3"/>
            <w:vAlign w:val="center"/>
          </w:tcPr>
          <w:p w:rsidR="002F3B35" w:rsidRPr="002F3B35" w:rsidRDefault="002F3B35" w:rsidP="002F3B35">
            <w:pPr>
              <w:widowControl w:val="0"/>
              <w:autoSpaceDE w:val="0"/>
              <w:autoSpaceDN w:val="0"/>
              <w:adjustRightInd w:val="0"/>
              <w:jc w:val="center"/>
              <w:rPr>
                <w:sz w:val="22"/>
                <w:szCs w:val="22"/>
              </w:rPr>
            </w:pPr>
            <w:r w:rsidRPr="002F3B35">
              <w:rPr>
                <w:sz w:val="22"/>
                <w:szCs w:val="22"/>
              </w:rPr>
              <w:t>ВИДЫ РАЗРЕШЕННОГО ИСПОЛЬЗОВАНИЯ ЗЕМЕЛЬНЫХ УЧАСТКОВ И ОБЪЕКТОВ КАПИТАЛЬНОГО СТРОИТЕЛЬСТВА</w:t>
            </w:r>
          </w:p>
        </w:tc>
        <w:tc>
          <w:tcPr>
            <w:tcW w:w="4961" w:type="dxa"/>
            <w:vMerge w:val="restart"/>
            <w:shd w:val="clear" w:color="auto" w:fill="auto"/>
            <w:vAlign w:val="center"/>
          </w:tcPr>
          <w:p w:rsidR="002F3B35" w:rsidRPr="002F3B35" w:rsidRDefault="002F3B35" w:rsidP="002F3B35">
            <w:pPr>
              <w:widowControl w:val="0"/>
              <w:autoSpaceDE w:val="0"/>
              <w:autoSpaceDN w:val="0"/>
              <w:adjustRightInd w:val="0"/>
              <w:jc w:val="center"/>
              <w:rPr>
                <w:sz w:val="22"/>
                <w:szCs w:val="22"/>
              </w:rPr>
            </w:pPr>
            <w:r w:rsidRPr="002F3B35">
              <w:rPr>
                <w:sz w:val="22"/>
                <w:szCs w:val="22"/>
              </w:rPr>
              <w:t>ПАРАМЕТРЫ РАЗРЕШЕННОГО</w:t>
            </w:r>
          </w:p>
          <w:p w:rsidR="002F3B35" w:rsidRPr="002F3B35" w:rsidRDefault="002F3B35" w:rsidP="002F3B35">
            <w:pPr>
              <w:widowControl w:val="0"/>
              <w:autoSpaceDE w:val="0"/>
              <w:autoSpaceDN w:val="0"/>
              <w:adjustRightInd w:val="0"/>
              <w:jc w:val="center"/>
              <w:rPr>
                <w:sz w:val="22"/>
                <w:szCs w:val="22"/>
              </w:rPr>
            </w:pPr>
            <w:r w:rsidRPr="002F3B35">
              <w:rPr>
                <w:sz w:val="22"/>
                <w:szCs w:val="22"/>
              </w:rPr>
              <w:t>ИСПОЛЬЗОВАНИЯ</w:t>
            </w:r>
          </w:p>
        </w:tc>
        <w:tc>
          <w:tcPr>
            <w:tcW w:w="3402" w:type="dxa"/>
            <w:vMerge w:val="restart"/>
            <w:shd w:val="clear" w:color="auto" w:fill="auto"/>
            <w:vAlign w:val="center"/>
          </w:tcPr>
          <w:p w:rsidR="002F3B35" w:rsidRPr="002F3B35" w:rsidRDefault="002F3B35" w:rsidP="002F3B35">
            <w:pPr>
              <w:widowControl w:val="0"/>
              <w:autoSpaceDE w:val="0"/>
              <w:autoSpaceDN w:val="0"/>
              <w:adjustRightInd w:val="0"/>
              <w:jc w:val="center"/>
              <w:rPr>
                <w:sz w:val="22"/>
                <w:szCs w:val="22"/>
              </w:rPr>
            </w:pPr>
            <w:r w:rsidRPr="002F3B35">
              <w:rPr>
                <w:sz w:val="22"/>
                <w:szCs w:val="22"/>
              </w:rPr>
              <w:t>ОСОБЫЕ УСЛОВИЯ</w:t>
            </w:r>
          </w:p>
          <w:p w:rsidR="002F3B35" w:rsidRPr="002F3B35" w:rsidRDefault="002F3B35" w:rsidP="002F3B35">
            <w:pPr>
              <w:widowControl w:val="0"/>
              <w:autoSpaceDE w:val="0"/>
              <w:autoSpaceDN w:val="0"/>
              <w:adjustRightInd w:val="0"/>
              <w:jc w:val="center"/>
              <w:rPr>
                <w:sz w:val="22"/>
                <w:szCs w:val="22"/>
              </w:rPr>
            </w:pPr>
            <w:r w:rsidRPr="002F3B35">
              <w:rPr>
                <w:sz w:val="22"/>
                <w:szCs w:val="22"/>
              </w:rPr>
              <w:t>РЕАЛИЗАЦИИ</w:t>
            </w:r>
          </w:p>
          <w:p w:rsidR="002F3B35" w:rsidRPr="002F3B35" w:rsidRDefault="002F3B35" w:rsidP="002F3B35">
            <w:pPr>
              <w:widowControl w:val="0"/>
              <w:autoSpaceDE w:val="0"/>
              <w:autoSpaceDN w:val="0"/>
              <w:adjustRightInd w:val="0"/>
              <w:jc w:val="center"/>
              <w:rPr>
                <w:sz w:val="22"/>
                <w:szCs w:val="22"/>
              </w:rPr>
            </w:pPr>
            <w:r w:rsidRPr="002F3B35">
              <w:rPr>
                <w:sz w:val="22"/>
                <w:szCs w:val="22"/>
              </w:rPr>
              <w:t>РЕГЛАМЕНТА</w:t>
            </w:r>
          </w:p>
        </w:tc>
      </w:tr>
      <w:tr w:rsidR="002F3B35" w:rsidRPr="002F3B35" w:rsidTr="002F3B35">
        <w:trPr>
          <w:tblHeader/>
        </w:trPr>
        <w:tc>
          <w:tcPr>
            <w:tcW w:w="2105" w:type="dxa"/>
            <w:vAlign w:val="center"/>
          </w:tcPr>
          <w:p w:rsidR="002F3B35" w:rsidRPr="002F3B35" w:rsidRDefault="002F3B35" w:rsidP="002F3B35">
            <w:pPr>
              <w:widowControl w:val="0"/>
              <w:autoSpaceDE w:val="0"/>
              <w:autoSpaceDN w:val="0"/>
              <w:adjustRightInd w:val="0"/>
              <w:jc w:val="center"/>
              <w:rPr>
                <w:sz w:val="22"/>
                <w:szCs w:val="22"/>
              </w:rPr>
            </w:pPr>
            <w:r w:rsidRPr="002F3B35">
              <w:rPr>
                <w:sz w:val="22"/>
                <w:szCs w:val="22"/>
              </w:rPr>
              <w:t>ВИДЫ</w:t>
            </w:r>
          </w:p>
          <w:p w:rsidR="002F3B35" w:rsidRPr="002F3B35" w:rsidRDefault="002F3B35" w:rsidP="002F3B35">
            <w:pPr>
              <w:widowControl w:val="0"/>
              <w:autoSpaceDE w:val="0"/>
              <w:autoSpaceDN w:val="0"/>
              <w:adjustRightInd w:val="0"/>
              <w:jc w:val="center"/>
              <w:rPr>
                <w:sz w:val="22"/>
                <w:szCs w:val="22"/>
              </w:rPr>
            </w:pPr>
            <w:r w:rsidRPr="002F3B35">
              <w:rPr>
                <w:sz w:val="22"/>
                <w:szCs w:val="22"/>
              </w:rPr>
              <w:t>ИСПОЛЬЗОВАНИЯ</w:t>
            </w:r>
          </w:p>
          <w:p w:rsidR="002F3B35" w:rsidRPr="002F3B35" w:rsidRDefault="002F3B35" w:rsidP="002F3B35">
            <w:pPr>
              <w:widowControl w:val="0"/>
              <w:autoSpaceDE w:val="0"/>
              <w:autoSpaceDN w:val="0"/>
              <w:adjustRightInd w:val="0"/>
              <w:jc w:val="center"/>
              <w:rPr>
                <w:sz w:val="22"/>
                <w:szCs w:val="22"/>
              </w:rPr>
            </w:pPr>
            <w:r w:rsidRPr="002F3B35">
              <w:rPr>
                <w:sz w:val="22"/>
                <w:szCs w:val="22"/>
              </w:rPr>
              <w:t>ЗЕМЕЛЬНОГО УЧАСТКА</w:t>
            </w:r>
          </w:p>
        </w:tc>
        <w:tc>
          <w:tcPr>
            <w:tcW w:w="2268" w:type="dxa"/>
            <w:vAlign w:val="center"/>
          </w:tcPr>
          <w:p w:rsidR="002F3B35" w:rsidRPr="002F3B35" w:rsidRDefault="002F3B35" w:rsidP="002F3B35">
            <w:pPr>
              <w:widowControl w:val="0"/>
              <w:autoSpaceDE w:val="0"/>
              <w:autoSpaceDN w:val="0"/>
              <w:adjustRightInd w:val="0"/>
              <w:jc w:val="center"/>
              <w:rPr>
                <w:sz w:val="22"/>
                <w:szCs w:val="22"/>
              </w:rPr>
            </w:pPr>
            <w:r w:rsidRPr="002F3B35">
              <w:rPr>
                <w:sz w:val="22"/>
                <w:szCs w:val="22"/>
              </w:rPr>
              <w:t>ОПИСАНИЕ ВИДА РАЗРЕШЕННОГО</w:t>
            </w:r>
          </w:p>
          <w:p w:rsidR="002F3B35" w:rsidRPr="002F3B35" w:rsidRDefault="002F3B35" w:rsidP="002F3B35">
            <w:pPr>
              <w:widowControl w:val="0"/>
              <w:autoSpaceDE w:val="0"/>
              <w:autoSpaceDN w:val="0"/>
              <w:adjustRightInd w:val="0"/>
              <w:jc w:val="center"/>
              <w:rPr>
                <w:sz w:val="22"/>
                <w:szCs w:val="22"/>
              </w:rPr>
            </w:pPr>
            <w:r w:rsidRPr="002F3B35">
              <w:rPr>
                <w:sz w:val="22"/>
                <w:szCs w:val="22"/>
              </w:rPr>
              <w:t>ИСПОЛЬЗОВАНИЯ ЗЕМЕЛЬНОГО УЧАСТКА</w:t>
            </w:r>
          </w:p>
        </w:tc>
        <w:tc>
          <w:tcPr>
            <w:tcW w:w="2126" w:type="dxa"/>
            <w:shd w:val="clear" w:color="auto" w:fill="auto"/>
            <w:vAlign w:val="center"/>
          </w:tcPr>
          <w:p w:rsidR="002F3B35" w:rsidRPr="002F3B35" w:rsidRDefault="002F3B35" w:rsidP="002F3B35">
            <w:pPr>
              <w:widowControl w:val="0"/>
              <w:autoSpaceDE w:val="0"/>
              <w:autoSpaceDN w:val="0"/>
              <w:adjustRightInd w:val="0"/>
              <w:jc w:val="center"/>
              <w:rPr>
                <w:sz w:val="22"/>
                <w:szCs w:val="22"/>
              </w:rPr>
            </w:pPr>
            <w:r w:rsidRPr="002F3B35">
              <w:rPr>
                <w:sz w:val="22"/>
                <w:szCs w:val="22"/>
              </w:rPr>
              <w:t>ОБЪЕКТЫ</w:t>
            </w:r>
          </w:p>
          <w:p w:rsidR="002F3B35" w:rsidRPr="002F3B35" w:rsidRDefault="002F3B35" w:rsidP="002F3B35">
            <w:pPr>
              <w:widowControl w:val="0"/>
              <w:autoSpaceDE w:val="0"/>
              <w:autoSpaceDN w:val="0"/>
              <w:adjustRightInd w:val="0"/>
              <w:jc w:val="center"/>
              <w:rPr>
                <w:sz w:val="22"/>
                <w:szCs w:val="22"/>
              </w:rPr>
            </w:pPr>
            <w:r w:rsidRPr="002F3B35">
              <w:rPr>
                <w:sz w:val="22"/>
                <w:szCs w:val="22"/>
              </w:rPr>
              <w:t>КАПИТАЛЬНОГО СТРОИТЕЛЬСТВА И ИНЫЕ ВИДЫ</w:t>
            </w:r>
          </w:p>
          <w:p w:rsidR="002F3B35" w:rsidRPr="002F3B35" w:rsidRDefault="002F3B35" w:rsidP="002F3B35">
            <w:pPr>
              <w:widowControl w:val="0"/>
              <w:autoSpaceDE w:val="0"/>
              <w:autoSpaceDN w:val="0"/>
              <w:adjustRightInd w:val="0"/>
              <w:jc w:val="center"/>
              <w:rPr>
                <w:sz w:val="22"/>
                <w:szCs w:val="22"/>
              </w:rPr>
            </w:pPr>
            <w:r w:rsidRPr="002F3B35">
              <w:rPr>
                <w:sz w:val="22"/>
                <w:szCs w:val="22"/>
              </w:rPr>
              <w:t>ОБЪЕКТОВ</w:t>
            </w:r>
          </w:p>
        </w:tc>
        <w:tc>
          <w:tcPr>
            <w:tcW w:w="4961" w:type="dxa"/>
            <w:vMerge/>
            <w:shd w:val="clear" w:color="auto" w:fill="auto"/>
            <w:vAlign w:val="center"/>
          </w:tcPr>
          <w:p w:rsidR="002F3B35" w:rsidRPr="002F3B35" w:rsidRDefault="002F3B35" w:rsidP="002F3B35">
            <w:pPr>
              <w:widowControl w:val="0"/>
              <w:autoSpaceDE w:val="0"/>
              <w:autoSpaceDN w:val="0"/>
              <w:adjustRightInd w:val="0"/>
              <w:jc w:val="center"/>
              <w:rPr>
                <w:sz w:val="22"/>
                <w:szCs w:val="22"/>
              </w:rPr>
            </w:pPr>
          </w:p>
        </w:tc>
        <w:tc>
          <w:tcPr>
            <w:tcW w:w="3402" w:type="dxa"/>
            <w:vMerge/>
            <w:shd w:val="clear" w:color="auto" w:fill="auto"/>
            <w:vAlign w:val="center"/>
          </w:tcPr>
          <w:p w:rsidR="002F3B35" w:rsidRPr="002F3B35" w:rsidRDefault="002F3B35" w:rsidP="002F3B35">
            <w:pPr>
              <w:widowControl w:val="0"/>
              <w:autoSpaceDE w:val="0"/>
              <w:autoSpaceDN w:val="0"/>
              <w:adjustRightInd w:val="0"/>
              <w:jc w:val="center"/>
              <w:rPr>
                <w:sz w:val="22"/>
                <w:szCs w:val="22"/>
              </w:rPr>
            </w:pPr>
          </w:p>
        </w:tc>
      </w:tr>
      <w:tr w:rsidR="002F3B35" w:rsidRPr="002F3B35" w:rsidTr="002F3B35">
        <w:trPr>
          <w:trHeight w:val="301"/>
          <w:tblHeader/>
        </w:trPr>
        <w:tc>
          <w:tcPr>
            <w:tcW w:w="2105" w:type="dxa"/>
            <w:vAlign w:val="center"/>
          </w:tcPr>
          <w:p w:rsidR="002F3B35" w:rsidRPr="002F3B35" w:rsidRDefault="002F3B35" w:rsidP="002F3B35">
            <w:pPr>
              <w:overflowPunct w:val="0"/>
              <w:autoSpaceDE w:val="0"/>
              <w:autoSpaceDN w:val="0"/>
              <w:adjustRightInd w:val="0"/>
              <w:spacing w:line="360" w:lineRule="auto"/>
              <w:ind w:firstLine="720"/>
              <w:jc w:val="center"/>
              <w:rPr>
                <w:sz w:val="22"/>
                <w:szCs w:val="22"/>
              </w:rPr>
            </w:pPr>
            <w:r w:rsidRPr="002F3B35">
              <w:rPr>
                <w:sz w:val="22"/>
                <w:szCs w:val="22"/>
              </w:rPr>
              <w:t>1</w:t>
            </w:r>
          </w:p>
        </w:tc>
        <w:tc>
          <w:tcPr>
            <w:tcW w:w="2268" w:type="dxa"/>
            <w:vAlign w:val="center"/>
          </w:tcPr>
          <w:p w:rsidR="002F3B35" w:rsidRPr="002F3B35" w:rsidRDefault="002F3B35" w:rsidP="002F3B35">
            <w:pPr>
              <w:overflowPunct w:val="0"/>
              <w:autoSpaceDE w:val="0"/>
              <w:autoSpaceDN w:val="0"/>
              <w:adjustRightInd w:val="0"/>
              <w:spacing w:line="360" w:lineRule="auto"/>
              <w:ind w:firstLine="720"/>
              <w:jc w:val="center"/>
              <w:rPr>
                <w:sz w:val="22"/>
                <w:szCs w:val="22"/>
              </w:rPr>
            </w:pPr>
            <w:r w:rsidRPr="002F3B35">
              <w:rPr>
                <w:sz w:val="22"/>
                <w:szCs w:val="22"/>
              </w:rPr>
              <w:t>2</w:t>
            </w:r>
          </w:p>
        </w:tc>
        <w:tc>
          <w:tcPr>
            <w:tcW w:w="2126" w:type="dxa"/>
            <w:shd w:val="clear" w:color="auto" w:fill="auto"/>
            <w:vAlign w:val="center"/>
          </w:tcPr>
          <w:p w:rsidR="002F3B35" w:rsidRPr="002F3B35" w:rsidRDefault="002F3B35" w:rsidP="002F3B35">
            <w:pPr>
              <w:overflowPunct w:val="0"/>
              <w:autoSpaceDE w:val="0"/>
              <w:autoSpaceDN w:val="0"/>
              <w:adjustRightInd w:val="0"/>
              <w:spacing w:line="360" w:lineRule="auto"/>
              <w:ind w:firstLine="720"/>
              <w:jc w:val="center"/>
              <w:rPr>
                <w:sz w:val="22"/>
                <w:szCs w:val="22"/>
              </w:rPr>
            </w:pPr>
            <w:r w:rsidRPr="002F3B35">
              <w:rPr>
                <w:sz w:val="22"/>
                <w:szCs w:val="22"/>
              </w:rPr>
              <w:t>3</w:t>
            </w:r>
          </w:p>
        </w:tc>
        <w:tc>
          <w:tcPr>
            <w:tcW w:w="4961" w:type="dxa"/>
            <w:shd w:val="clear" w:color="auto" w:fill="auto"/>
            <w:vAlign w:val="center"/>
          </w:tcPr>
          <w:p w:rsidR="002F3B35" w:rsidRPr="002F3B35" w:rsidRDefault="002F3B35" w:rsidP="002F3B35">
            <w:pPr>
              <w:overflowPunct w:val="0"/>
              <w:autoSpaceDE w:val="0"/>
              <w:autoSpaceDN w:val="0"/>
              <w:adjustRightInd w:val="0"/>
              <w:spacing w:line="360" w:lineRule="auto"/>
              <w:ind w:firstLine="720"/>
              <w:jc w:val="center"/>
              <w:rPr>
                <w:sz w:val="22"/>
                <w:szCs w:val="22"/>
              </w:rPr>
            </w:pPr>
            <w:r w:rsidRPr="002F3B35">
              <w:rPr>
                <w:sz w:val="22"/>
                <w:szCs w:val="22"/>
              </w:rPr>
              <w:t>4</w:t>
            </w:r>
          </w:p>
        </w:tc>
        <w:tc>
          <w:tcPr>
            <w:tcW w:w="3402" w:type="dxa"/>
            <w:shd w:val="clear" w:color="auto" w:fill="auto"/>
            <w:vAlign w:val="center"/>
          </w:tcPr>
          <w:p w:rsidR="002F3B35" w:rsidRPr="002F3B35" w:rsidRDefault="002F3B35" w:rsidP="002F3B35">
            <w:pPr>
              <w:overflowPunct w:val="0"/>
              <w:autoSpaceDE w:val="0"/>
              <w:autoSpaceDN w:val="0"/>
              <w:adjustRightInd w:val="0"/>
              <w:spacing w:line="360" w:lineRule="auto"/>
              <w:ind w:firstLine="720"/>
              <w:jc w:val="center"/>
              <w:rPr>
                <w:sz w:val="22"/>
                <w:szCs w:val="22"/>
              </w:rPr>
            </w:pPr>
            <w:r w:rsidRPr="002F3B35">
              <w:rPr>
                <w:sz w:val="22"/>
                <w:szCs w:val="22"/>
              </w:rPr>
              <w:t>5</w:t>
            </w:r>
          </w:p>
        </w:tc>
      </w:tr>
      <w:tr w:rsidR="002F3B35" w:rsidRPr="002F3B35" w:rsidTr="002F3B35">
        <w:trPr>
          <w:trHeight w:val="970"/>
        </w:trPr>
        <w:tc>
          <w:tcPr>
            <w:tcW w:w="2105" w:type="dxa"/>
            <w:vMerge w:val="restart"/>
          </w:tcPr>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Скотоводство 1.8.</w:t>
            </w:r>
          </w:p>
        </w:tc>
        <w:tc>
          <w:tcPr>
            <w:tcW w:w="2268" w:type="dxa"/>
            <w:vMerge w:val="restart"/>
          </w:tcPr>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 xml:space="preserve">сенокошение, выпас сельскохозяйственных животных, производство кормов, размещение зданий, сооружений, </w:t>
            </w:r>
            <w:r w:rsidRPr="002F3B35">
              <w:rPr>
                <w:sz w:val="22"/>
                <w:szCs w:val="22"/>
                <w:lang w:eastAsia="en-US"/>
              </w:rPr>
              <w:lastRenderedPageBreak/>
              <w:t>используемых для содержания и разведения сельскохозяйственных животных;</w:t>
            </w:r>
          </w:p>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разведение племенных животных, производство и использование племенной продукции (материала)</w:t>
            </w:r>
          </w:p>
        </w:tc>
        <w:tc>
          <w:tcPr>
            <w:tcW w:w="2126" w:type="dxa"/>
            <w:shd w:val="clear" w:color="auto" w:fill="auto"/>
          </w:tcPr>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lastRenderedPageBreak/>
              <w:t>Сенокошение</w:t>
            </w:r>
          </w:p>
        </w:tc>
        <w:tc>
          <w:tcPr>
            <w:tcW w:w="4961" w:type="dxa"/>
            <w:vMerge w:val="restart"/>
            <w:shd w:val="clear" w:color="auto" w:fill="auto"/>
          </w:tcPr>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 xml:space="preserve">1. Минимальные размеры земельного участка – </w:t>
            </w:r>
            <w:smartTag w:uri="urn:schemas-microsoft-com:office:smarttags" w:element="metricconverter">
              <w:smartTagPr>
                <w:attr w:name="ProductID" w:val="0,08 га"/>
              </w:smartTagPr>
              <w:r w:rsidRPr="002F3B35">
                <w:rPr>
                  <w:sz w:val="22"/>
                  <w:szCs w:val="22"/>
                  <w:lang w:eastAsia="en-US"/>
                </w:rPr>
                <w:t>0,08 га</w:t>
              </w:r>
            </w:smartTag>
            <w:r w:rsidRPr="002F3B35">
              <w:rPr>
                <w:sz w:val="22"/>
                <w:szCs w:val="22"/>
                <w:lang w:eastAsia="en-US"/>
              </w:rPr>
              <w:t>.</w:t>
            </w:r>
          </w:p>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 xml:space="preserve">2. Максимальные размеры земельного участка – </w:t>
            </w:r>
            <w:r w:rsidRPr="002F3B35">
              <w:rPr>
                <w:sz w:val="22"/>
                <w:szCs w:val="22"/>
                <w:lang w:eastAsia="en-US"/>
              </w:rPr>
              <w:br/>
              <w:t>не устанавливается</w:t>
            </w:r>
          </w:p>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3. Минимальный отступ от границы земельного участка – не устанавливается</w:t>
            </w:r>
          </w:p>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4. Предельное количество этажей, предельная высота зданий, строений, сооружений – не устанавливается.</w:t>
            </w:r>
          </w:p>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5. Максимальный процент застройки – не устанавливается.</w:t>
            </w:r>
          </w:p>
          <w:p w:rsidR="002F3B35" w:rsidRPr="002F3B35" w:rsidRDefault="002F3B35" w:rsidP="002F3B35">
            <w:pPr>
              <w:widowControl w:val="0"/>
              <w:overflowPunct w:val="0"/>
              <w:spacing w:line="231" w:lineRule="exact"/>
              <w:ind w:right="-113"/>
              <w:rPr>
                <w:sz w:val="22"/>
                <w:szCs w:val="22"/>
                <w:lang w:eastAsia="en-US"/>
              </w:rPr>
            </w:pPr>
          </w:p>
          <w:p w:rsidR="002F3B35" w:rsidRPr="002F3B35" w:rsidRDefault="002F3B35" w:rsidP="002F3B35">
            <w:pPr>
              <w:overflowPunct w:val="0"/>
              <w:autoSpaceDN w:val="0"/>
              <w:adjustRightInd w:val="0"/>
              <w:spacing w:line="231" w:lineRule="exact"/>
              <w:ind w:right="-113"/>
              <w:rPr>
                <w:i/>
                <w:iCs/>
                <w:sz w:val="22"/>
                <w:szCs w:val="22"/>
                <w:lang w:eastAsia="en-US"/>
              </w:rPr>
            </w:pPr>
            <w:r w:rsidRPr="002F3B35">
              <w:rPr>
                <w:i/>
                <w:iCs/>
                <w:sz w:val="22"/>
                <w:szCs w:val="22"/>
                <w:lang w:eastAsia="en-US"/>
              </w:rPr>
              <w:t>Иные параметры:</w:t>
            </w:r>
          </w:p>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Предусмотреть мероприятия по отводу и очистке сточных вод.</w:t>
            </w:r>
          </w:p>
        </w:tc>
        <w:tc>
          <w:tcPr>
            <w:tcW w:w="3402" w:type="dxa"/>
            <w:vMerge w:val="restart"/>
            <w:shd w:val="clear" w:color="auto" w:fill="auto"/>
          </w:tcPr>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Новое строительство, реконструкцию осуществлять по утвержденному проекту планировки, проекту межевания территории.</w:t>
            </w:r>
          </w:p>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 xml:space="preserve">При проектировании руководствоваться СП 42.13330.2016 (Актуализированная редакция СНиП 2.07.01-89* «Градостроительство. Планировка и застройка городских и сельских поселений»), </w:t>
            </w:r>
            <w:hyperlink r:id="rId24" w:history="1">
              <w:r w:rsidRPr="002F3B35">
                <w:rPr>
                  <w:sz w:val="22"/>
                  <w:szCs w:val="22"/>
                  <w:lang w:eastAsia="en-US"/>
                </w:rPr>
                <w:t>СанПиН 2.2.1/2.1.1.1200-03</w:t>
              </w:r>
            </w:hyperlink>
            <w:r w:rsidRPr="002F3B35">
              <w:rPr>
                <w:sz w:val="22"/>
                <w:szCs w:val="22"/>
                <w:lang w:eastAsia="en-US"/>
              </w:rPr>
              <w:t xml:space="preserve"> «Санитарно-защитные зоны и санитарная классификация предприятий, сооружений и иных объектов», строительными нормами и </w:t>
            </w:r>
            <w:r w:rsidRPr="002F3B35">
              <w:rPr>
                <w:sz w:val="22"/>
                <w:szCs w:val="22"/>
                <w:lang w:eastAsia="en-US"/>
              </w:rPr>
              <w:lastRenderedPageBreak/>
              <w:t>правилами, техническими регламентами, по утвержденному проекту планировки, проекту межевания территории.</w:t>
            </w:r>
          </w:p>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36-43 настоящих Правил.</w:t>
            </w:r>
          </w:p>
        </w:tc>
      </w:tr>
      <w:tr w:rsidR="002F3B35" w:rsidRPr="002F3B35" w:rsidTr="002F3B35">
        <w:trPr>
          <w:trHeight w:val="970"/>
        </w:trPr>
        <w:tc>
          <w:tcPr>
            <w:tcW w:w="2105" w:type="dxa"/>
            <w:vMerge/>
          </w:tcPr>
          <w:p w:rsidR="002F3B35" w:rsidRPr="002F3B35" w:rsidRDefault="002F3B35" w:rsidP="002F3B35">
            <w:pPr>
              <w:overflowPunct w:val="0"/>
              <w:autoSpaceDE w:val="0"/>
              <w:autoSpaceDN w:val="0"/>
              <w:adjustRightInd w:val="0"/>
              <w:spacing w:line="360" w:lineRule="auto"/>
              <w:ind w:firstLine="720"/>
              <w:jc w:val="both"/>
              <w:rPr>
                <w:sz w:val="22"/>
                <w:szCs w:val="22"/>
              </w:rPr>
            </w:pPr>
          </w:p>
        </w:tc>
        <w:tc>
          <w:tcPr>
            <w:tcW w:w="2268" w:type="dxa"/>
            <w:vMerge/>
          </w:tcPr>
          <w:p w:rsidR="002F3B35" w:rsidRPr="002F3B35" w:rsidRDefault="002F3B35" w:rsidP="002F3B35">
            <w:pPr>
              <w:overflowPunct w:val="0"/>
              <w:autoSpaceDE w:val="0"/>
              <w:autoSpaceDN w:val="0"/>
              <w:adjustRightInd w:val="0"/>
              <w:spacing w:line="360" w:lineRule="auto"/>
              <w:ind w:firstLine="720"/>
              <w:jc w:val="both"/>
              <w:rPr>
                <w:sz w:val="22"/>
                <w:szCs w:val="22"/>
              </w:rPr>
            </w:pPr>
          </w:p>
        </w:tc>
        <w:tc>
          <w:tcPr>
            <w:tcW w:w="2126" w:type="dxa"/>
            <w:shd w:val="clear" w:color="auto" w:fill="auto"/>
          </w:tcPr>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Выпас сельскохозяйственных животных</w:t>
            </w:r>
          </w:p>
        </w:tc>
        <w:tc>
          <w:tcPr>
            <w:tcW w:w="4961" w:type="dxa"/>
            <w:vMerge/>
            <w:shd w:val="clear" w:color="auto" w:fill="auto"/>
          </w:tcPr>
          <w:p w:rsidR="002F3B35" w:rsidRPr="002F3B35" w:rsidRDefault="002F3B35" w:rsidP="002F3B35">
            <w:pPr>
              <w:overflowPunct w:val="0"/>
              <w:autoSpaceDE w:val="0"/>
              <w:autoSpaceDN w:val="0"/>
              <w:adjustRightInd w:val="0"/>
              <w:spacing w:line="360" w:lineRule="auto"/>
              <w:ind w:firstLine="720"/>
              <w:jc w:val="both"/>
              <w:rPr>
                <w:sz w:val="22"/>
                <w:szCs w:val="22"/>
              </w:rPr>
            </w:pPr>
          </w:p>
        </w:tc>
        <w:tc>
          <w:tcPr>
            <w:tcW w:w="3402" w:type="dxa"/>
            <w:vMerge/>
            <w:shd w:val="clear" w:color="auto" w:fill="auto"/>
          </w:tcPr>
          <w:p w:rsidR="002F3B35" w:rsidRPr="002F3B35" w:rsidRDefault="002F3B35" w:rsidP="002F3B35">
            <w:pPr>
              <w:overflowPunct w:val="0"/>
              <w:autoSpaceDE w:val="0"/>
              <w:autoSpaceDN w:val="0"/>
              <w:adjustRightInd w:val="0"/>
              <w:spacing w:line="360" w:lineRule="auto"/>
              <w:ind w:firstLine="720"/>
              <w:jc w:val="both"/>
              <w:rPr>
                <w:sz w:val="22"/>
                <w:szCs w:val="22"/>
              </w:rPr>
            </w:pPr>
          </w:p>
        </w:tc>
      </w:tr>
      <w:tr w:rsidR="002F3B35" w:rsidRPr="002F3B35" w:rsidTr="002F3B35">
        <w:trPr>
          <w:trHeight w:val="970"/>
        </w:trPr>
        <w:tc>
          <w:tcPr>
            <w:tcW w:w="2105" w:type="dxa"/>
            <w:vMerge/>
          </w:tcPr>
          <w:p w:rsidR="002F3B35" w:rsidRPr="002F3B35" w:rsidRDefault="002F3B35" w:rsidP="002F3B35">
            <w:pPr>
              <w:overflowPunct w:val="0"/>
              <w:autoSpaceDE w:val="0"/>
              <w:autoSpaceDN w:val="0"/>
              <w:adjustRightInd w:val="0"/>
              <w:spacing w:line="360" w:lineRule="auto"/>
              <w:ind w:firstLine="720"/>
              <w:jc w:val="both"/>
              <w:rPr>
                <w:sz w:val="22"/>
                <w:szCs w:val="22"/>
              </w:rPr>
            </w:pPr>
          </w:p>
        </w:tc>
        <w:tc>
          <w:tcPr>
            <w:tcW w:w="2268" w:type="dxa"/>
            <w:vMerge/>
          </w:tcPr>
          <w:p w:rsidR="002F3B35" w:rsidRPr="002F3B35" w:rsidRDefault="002F3B35" w:rsidP="002F3B35">
            <w:pPr>
              <w:overflowPunct w:val="0"/>
              <w:autoSpaceDE w:val="0"/>
              <w:autoSpaceDN w:val="0"/>
              <w:adjustRightInd w:val="0"/>
              <w:spacing w:line="360" w:lineRule="auto"/>
              <w:ind w:firstLine="720"/>
              <w:jc w:val="both"/>
              <w:rPr>
                <w:sz w:val="22"/>
                <w:szCs w:val="22"/>
              </w:rPr>
            </w:pPr>
          </w:p>
        </w:tc>
        <w:tc>
          <w:tcPr>
            <w:tcW w:w="2126" w:type="dxa"/>
            <w:shd w:val="clear" w:color="auto" w:fill="auto"/>
          </w:tcPr>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Объекты для содержания и разведения племенных животных</w:t>
            </w:r>
          </w:p>
        </w:tc>
        <w:tc>
          <w:tcPr>
            <w:tcW w:w="4961" w:type="dxa"/>
            <w:vMerge/>
            <w:shd w:val="clear" w:color="auto" w:fill="auto"/>
          </w:tcPr>
          <w:p w:rsidR="002F3B35" w:rsidRPr="002F3B35" w:rsidRDefault="002F3B35" w:rsidP="002F3B35">
            <w:pPr>
              <w:overflowPunct w:val="0"/>
              <w:autoSpaceDE w:val="0"/>
              <w:autoSpaceDN w:val="0"/>
              <w:adjustRightInd w:val="0"/>
              <w:spacing w:line="360" w:lineRule="auto"/>
              <w:ind w:firstLine="720"/>
              <w:jc w:val="both"/>
              <w:rPr>
                <w:sz w:val="22"/>
                <w:szCs w:val="22"/>
              </w:rPr>
            </w:pPr>
          </w:p>
        </w:tc>
        <w:tc>
          <w:tcPr>
            <w:tcW w:w="3402" w:type="dxa"/>
            <w:vMerge/>
            <w:shd w:val="clear" w:color="auto" w:fill="auto"/>
          </w:tcPr>
          <w:p w:rsidR="002F3B35" w:rsidRPr="002F3B35" w:rsidRDefault="002F3B35" w:rsidP="002F3B35">
            <w:pPr>
              <w:overflowPunct w:val="0"/>
              <w:autoSpaceDE w:val="0"/>
              <w:autoSpaceDN w:val="0"/>
              <w:adjustRightInd w:val="0"/>
              <w:spacing w:line="360" w:lineRule="auto"/>
              <w:ind w:firstLine="720"/>
              <w:jc w:val="both"/>
              <w:rPr>
                <w:sz w:val="22"/>
                <w:szCs w:val="22"/>
              </w:rPr>
            </w:pPr>
          </w:p>
        </w:tc>
      </w:tr>
      <w:tr w:rsidR="002F3B35" w:rsidRPr="002F3B35" w:rsidTr="002F3B35">
        <w:trPr>
          <w:trHeight w:val="970"/>
        </w:trPr>
        <w:tc>
          <w:tcPr>
            <w:tcW w:w="2105" w:type="dxa"/>
            <w:vMerge/>
          </w:tcPr>
          <w:p w:rsidR="002F3B35" w:rsidRPr="002F3B35" w:rsidRDefault="002F3B35" w:rsidP="002F3B35">
            <w:pPr>
              <w:overflowPunct w:val="0"/>
              <w:autoSpaceDE w:val="0"/>
              <w:autoSpaceDN w:val="0"/>
              <w:adjustRightInd w:val="0"/>
              <w:spacing w:line="360" w:lineRule="auto"/>
              <w:ind w:firstLine="720"/>
              <w:jc w:val="both"/>
              <w:rPr>
                <w:sz w:val="22"/>
                <w:szCs w:val="22"/>
              </w:rPr>
            </w:pPr>
          </w:p>
        </w:tc>
        <w:tc>
          <w:tcPr>
            <w:tcW w:w="2268" w:type="dxa"/>
            <w:vMerge/>
          </w:tcPr>
          <w:p w:rsidR="002F3B35" w:rsidRPr="002F3B35" w:rsidRDefault="002F3B35" w:rsidP="002F3B35">
            <w:pPr>
              <w:overflowPunct w:val="0"/>
              <w:autoSpaceDE w:val="0"/>
              <w:autoSpaceDN w:val="0"/>
              <w:adjustRightInd w:val="0"/>
              <w:spacing w:line="360" w:lineRule="auto"/>
              <w:ind w:firstLine="720"/>
              <w:jc w:val="both"/>
              <w:rPr>
                <w:sz w:val="22"/>
                <w:szCs w:val="22"/>
              </w:rPr>
            </w:pPr>
          </w:p>
        </w:tc>
        <w:tc>
          <w:tcPr>
            <w:tcW w:w="2126" w:type="dxa"/>
            <w:shd w:val="clear" w:color="auto" w:fill="auto"/>
          </w:tcPr>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 xml:space="preserve">Объекты производства для хранения, первичной и глубокой переработки </w:t>
            </w:r>
            <w:r w:rsidRPr="002F3B35">
              <w:rPr>
                <w:sz w:val="22"/>
                <w:szCs w:val="22"/>
                <w:lang w:eastAsia="en-US"/>
              </w:rPr>
              <w:lastRenderedPageBreak/>
              <w:t>сельскохозяйственной продукции</w:t>
            </w:r>
          </w:p>
        </w:tc>
        <w:tc>
          <w:tcPr>
            <w:tcW w:w="4961" w:type="dxa"/>
            <w:vMerge/>
            <w:shd w:val="clear" w:color="auto" w:fill="auto"/>
          </w:tcPr>
          <w:p w:rsidR="002F3B35" w:rsidRPr="002F3B35" w:rsidRDefault="002F3B35" w:rsidP="002F3B35">
            <w:pPr>
              <w:overflowPunct w:val="0"/>
              <w:autoSpaceDE w:val="0"/>
              <w:autoSpaceDN w:val="0"/>
              <w:adjustRightInd w:val="0"/>
              <w:spacing w:line="360" w:lineRule="auto"/>
              <w:ind w:firstLine="720"/>
              <w:jc w:val="both"/>
              <w:rPr>
                <w:sz w:val="22"/>
                <w:szCs w:val="22"/>
              </w:rPr>
            </w:pPr>
          </w:p>
        </w:tc>
        <w:tc>
          <w:tcPr>
            <w:tcW w:w="3402" w:type="dxa"/>
            <w:vMerge/>
            <w:shd w:val="clear" w:color="auto" w:fill="auto"/>
          </w:tcPr>
          <w:p w:rsidR="002F3B35" w:rsidRPr="002F3B35" w:rsidRDefault="002F3B35" w:rsidP="002F3B35">
            <w:pPr>
              <w:overflowPunct w:val="0"/>
              <w:autoSpaceDE w:val="0"/>
              <w:autoSpaceDN w:val="0"/>
              <w:adjustRightInd w:val="0"/>
              <w:spacing w:line="360" w:lineRule="auto"/>
              <w:ind w:firstLine="720"/>
              <w:jc w:val="both"/>
              <w:rPr>
                <w:sz w:val="22"/>
                <w:szCs w:val="22"/>
              </w:rPr>
            </w:pPr>
          </w:p>
        </w:tc>
      </w:tr>
      <w:tr w:rsidR="002F3B35" w:rsidRPr="002F3B35" w:rsidTr="002F3B35">
        <w:trPr>
          <w:trHeight w:val="1717"/>
        </w:trPr>
        <w:tc>
          <w:tcPr>
            <w:tcW w:w="2105" w:type="dxa"/>
            <w:vMerge/>
          </w:tcPr>
          <w:p w:rsidR="002F3B35" w:rsidRPr="002F3B35" w:rsidRDefault="002F3B35" w:rsidP="002F3B35">
            <w:pPr>
              <w:overflowPunct w:val="0"/>
              <w:autoSpaceDE w:val="0"/>
              <w:autoSpaceDN w:val="0"/>
              <w:adjustRightInd w:val="0"/>
              <w:spacing w:line="360" w:lineRule="auto"/>
              <w:ind w:firstLine="720"/>
              <w:jc w:val="both"/>
              <w:rPr>
                <w:sz w:val="22"/>
                <w:szCs w:val="22"/>
              </w:rPr>
            </w:pPr>
          </w:p>
        </w:tc>
        <w:tc>
          <w:tcPr>
            <w:tcW w:w="2268" w:type="dxa"/>
            <w:vMerge/>
          </w:tcPr>
          <w:p w:rsidR="002F3B35" w:rsidRPr="002F3B35" w:rsidRDefault="002F3B35" w:rsidP="002F3B35">
            <w:pPr>
              <w:overflowPunct w:val="0"/>
              <w:autoSpaceDE w:val="0"/>
              <w:autoSpaceDN w:val="0"/>
              <w:adjustRightInd w:val="0"/>
              <w:spacing w:line="360" w:lineRule="auto"/>
              <w:ind w:firstLine="720"/>
              <w:jc w:val="both"/>
              <w:rPr>
                <w:sz w:val="22"/>
                <w:szCs w:val="22"/>
              </w:rPr>
            </w:pPr>
          </w:p>
        </w:tc>
        <w:tc>
          <w:tcPr>
            <w:tcW w:w="2126" w:type="dxa"/>
            <w:shd w:val="clear" w:color="auto" w:fill="auto"/>
          </w:tcPr>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Объекты для производства и использования племенной продукции (материала)</w:t>
            </w:r>
          </w:p>
        </w:tc>
        <w:tc>
          <w:tcPr>
            <w:tcW w:w="4961" w:type="dxa"/>
            <w:vMerge/>
            <w:shd w:val="clear" w:color="auto" w:fill="auto"/>
          </w:tcPr>
          <w:p w:rsidR="002F3B35" w:rsidRPr="002F3B35" w:rsidRDefault="002F3B35" w:rsidP="002F3B35">
            <w:pPr>
              <w:overflowPunct w:val="0"/>
              <w:autoSpaceDE w:val="0"/>
              <w:autoSpaceDN w:val="0"/>
              <w:adjustRightInd w:val="0"/>
              <w:spacing w:line="360" w:lineRule="auto"/>
              <w:ind w:firstLine="720"/>
              <w:jc w:val="both"/>
              <w:rPr>
                <w:sz w:val="22"/>
                <w:szCs w:val="22"/>
              </w:rPr>
            </w:pPr>
          </w:p>
        </w:tc>
        <w:tc>
          <w:tcPr>
            <w:tcW w:w="3402" w:type="dxa"/>
            <w:vMerge/>
            <w:shd w:val="clear" w:color="auto" w:fill="auto"/>
          </w:tcPr>
          <w:p w:rsidR="002F3B35" w:rsidRPr="002F3B35" w:rsidRDefault="002F3B35" w:rsidP="002F3B35">
            <w:pPr>
              <w:overflowPunct w:val="0"/>
              <w:autoSpaceDE w:val="0"/>
              <w:autoSpaceDN w:val="0"/>
              <w:adjustRightInd w:val="0"/>
              <w:spacing w:line="360" w:lineRule="auto"/>
              <w:ind w:firstLine="720"/>
              <w:jc w:val="both"/>
              <w:rPr>
                <w:sz w:val="22"/>
                <w:szCs w:val="22"/>
              </w:rPr>
            </w:pPr>
          </w:p>
        </w:tc>
      </w:tr>
      <w:tr w:rsidR="002F3B35" w:rsidRPr="002F3B35" w:rsidTr="002F3B35">
        <w:tc>
          <w:tcPr>
            <w:tcW w:w="2105" w:type="dxa"/>
          </w:tcPr>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Растениеводство 1.1.</w:t>
            </w:r>
          </w:p>
        </w:tc>
        <w:tc>
          <w:tcPr>
            <w:tcW w:w="2268" w:type="dxa"/>
          </w:tcPr>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Осуществление хозяйственной деятельности, связанной с выращиванием сельскохозяйственных культур.</w:t>
            </w:r>
          </w:p>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 xml:space="preserve">Содержание данного вида разрешенного использования включает в себя содержание видов разрешенного использования с кодами 1.2-1.6 (Выращивание зерновых и иных </w:t>
            </w:r>
            <w:r w:rsidRPr="002F3B35">
              <w:rPr>
                <w:sz w:val="22"/>
                <w:szCs w:val="22"/>
                <w:lang w:eastAsia="en-US"/>
              </w:rPr>
              <w:lastRenderedPageBreak/>
              <w:t>сельскохозяйственных культур; Овощеводство; Выращивание тонизирующих, лекарственных, цветочных культур; Садоводство; Выращивание льна и конопли)</w:t>
            </w:r>
          </w:p>
        </w:tc>
        <w:tc>
          <w:tcPr>
            <w:tcW w:w="2126" w:type="dxa"/>
            <w:vMerge w:val="restart"/>
            <w:shd w:val="clear" w:color="auto" w:fill="auto"/>
          </w:tcPr>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lastRenderedPageBreak/>
              <w:t>Некапитальные жилые строения.</w:t>
            </w:r>
          </w:p>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Подсобные сооружения.</w:t>
            </w:r>
          </w:p>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Теплицы.</w:t>
            </w:r>
          </w:p>
        </w:tc>
        <w:tc>
          <w:tcPr>
            <w:tcW w:w="4961" w:type="dxa"/>
            <w:vMerge w:val="restart"/>
            <w:shd w:val="clear" w:color="auto" w:fill="auto"/>
          </w:tcPr>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 xml:space="preserve">1.Минимальные размеры земельного участка – </w:t>
            </w:r>
            <w:smartTag w:uri="urn:schemas-microsoft-com:office:smarttags" w:element="metricconverter">
              <w:smartTagPr>
                <w:attr w:name="ProductID" w:val="0,01 га"/>
              </w:smartTagPr>
              <w:r w:rsidRPr="002F3B35">
                <w:rPr>
                  <w:sz w:val="22"/>
                  <w:szCs w:val="22"/>
                  <w:lang w:eastAsia="en-US"/>
                </w:rPr>
                <w:t>0,01 га</w:t>
              </w:r>
            </w:smartTag>
            <w:r w:rsidRPr="002F3B35">
              <w:rPr>
                <w:sz w:val="22"/>
                <w:szCs w:val="22"/>
                <w:lang w:eastAsia="en-US"/>
              </w:rPr>
              <w:t>.</w:t>
            </w:r>
          </w:p>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2. Максимальные размеры земельного участка – не устанавливается</w:t>
            </w:r>
          </w:p>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3. Минимальный отступ от границы земельного участка – не устанавливается</w:t>
            </w:r>
          </w:p>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4. Предельное количество этажей, предельная высота зданий, строений, сооружений – не устанавливается.</w:t>
            </w:r>
          </w:p>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5. Максимальный процент застройки – не устанавливается.</w:t>
            </w:r>
          </w:p>
          <w:p w:rsidR="002F3B35" w:rsidRPr="002F3B35" w:rsidRDefault="002F3B35" w:rsidP="002F3B35">
            <w:pPr>
              <w:widowControl w:val="0"/>
              <w:overflowPunct w:val="0"/>
              <w:spacing w:line="231" w:lineRule="exact"/>
              <w:ind w:right="-113"/>
              <w:rPr>
                <w:sz w:val="22"/>
                <w:szCs w:val="22"/>
                <w:lang w:eastAsia="en-US"/>
              </w:rPr>
            </w:pPr>
          </w:p>
          <w:p w:rsidR="002F3B35" w:rsidRPr="002F3B35" w:rsidRDefault="002F3B35" w:rsidP="002F3B35">
            <w:pPr>
              <w:widowControl w:val="0"/>
              <w:overflowPunct w:val="0"/>
              <w:spacing w:line="231" w:lineRule="exact"/>
              <w:ind w:right="-113"/>
              <w:rPr>
                <w:sz w:val="22"/>
                <w:szCs w:val="22"/>
                <w:lang w:eastAsia="en-US"/>
              </w:rPr>
            </w:pPr>
          </w:p>
        </w:tc>
        <w:tc>
          <w:tcPr>
            <w:tcW w:w="3402" w:type="dxa"/>
            <w:vMerge w:val="restart"/>
            <w:shd w:val="clear" w:color="auto" w:fill="auto"/>
          </w:tcPr>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Запрещается размещение объектов капитального строительства.</w:t>
            </w:r>
          </w:p>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36-43 настоящих Правил.</w:t>
            </w:r>
          </w:p>
          <w:p w:rsidR="002F3B35" w:rsidRPr="002F3B35" w:rsidRDefault="002F3B35" w:rsidP="002F3B35">
            <w:pPr>
              <w:widowControl w:val="0"/>
              <w:overflowPunct w:val="0"/>
              <w:autoSpaceDN w:val="0"/>
              <w:adjustRightInd w:val="0"/>
              <w:spacing w:line="231" w:lineRule="exact"/>
              <w:ind w:right="-113" w:firstLine="720"/>
              <w:jc w:val="center"/>
              <w:rPr>
                <w:sz w:val="22"/>
                <w:szCs w:val="22"/>
                <w:lang w:eastAsia="en-US"/>
              </w:rPr>
            </w:pPr>
          </w:p>
        </w:tc>
      </w:tr>
      <w:tr w:rsidR="002F3B35" w:rsidRPr="002F3B35" w:rsidTr="002F3B35">
        <w:tc>
          <w:tcPr>
            <w:tcW w:w="2105" w:type="dxa"/>
          </w:tcPr>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lastRenderedPageBreak/>
              <w:t>Ведение личного подсобного хозяйства на полевых участках 1.16.</w:t>
            </w:r>
          </w:p>
        </w:tc>
        <w:tc>
          <w:tcPr>
            <w:tcW w:w="2268" w:type="dxa"/>
          </w:tcPr>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Производство сельскохозяйственной продукции без права возведения объектов капитального строительства</w:t>
            </w:r>
          </w:p>
          <w:p w:rsidR="002F3B35" w:rsidRPr="002F3B35" w:rsidRDefault="002F3B35" w:rsidP="002F3B35">
            <w:pPr>
              <w:widowControl w:val="0"/>
              <w:overflowPunct w:val="0"/>
              <w:spacing w:line="231" w:lineRule="exact"/>
              <w:ind w:right="-113"/>
              <w:rPr>
                <w:sz w:val="22"/>
                <w:szCs w:val="22"/>
                <w:lang w:eastAsia="en-US"/>
              </w:rPr>
            </w:pPr>
          </w:p>
        </w:tc>
        <w:tc>
          <w:tcPr>
            <w:tcW w:w="2126" w:type="dxa"/>
            <w:vMerge/>
            <w:shd w:val="clear" w:color="auto" w:fill="auto"/>
          </w:tcPr>
          <w:p w:rsidR="002F3B35" w:rsidRPr="002F3B35" w:rsidRDefault="002F3B35" w:rsidP="002F3B35">
            <w:pPr>
              <w:overflowPunct w:val="0"/>
              <w:autoSpaceDE w:val="0"/>
              <w:autoSpaceDN w:val="0"/>
              <w:adjustRightInd w:val="0"/>
              <w:spacing w:line="360" w:lineRule="auto"/>
              <w:ind w:firstLine="720"/>
              <w:jc w:val="both"/>
              <w:rPr>
                <w:rFonts w:eastAsia="Arial"/>
                <w:kern w:val="1"/>
                <w:sz w:val="22"/>
                <w:szCs w:val="22"/>
                <w:lang w:eastAsia="ar-SA"/>
              </w:rPr>
            </w:pPr>
          </w:p>
        </w:tc>
        <w:tc>
          <w:tcPr>
            <w:tcW w:w="4961" w:type="dxa"/>
            <w:vMerge/>
            <w:shd w:val="clear" w:color="auto" w:fill="auto"/>
          </w:tcPr>
          <w:p w:rsidR="002F3B35" w:rsidRPr="002F3B35" w:rsidRDefault="002F3B35" w:rsidP="002F3B35">
            <w:pPr>
              <w:widowControl w:val="0"/>
              <w:tabs>
                <w:tab w:val="left" w:pos="142"/>
              </w:tabs>
              <w:overflowPunct w:val="0"/>
              <w:autoSpaceDE w:val="0"/>
              <w:autoSpaceDN w:val="0"/>
              <w:adjustRightInd w:val="0"/>
              <w:spacing w:line="360" w:lineRule="auto"/>
              <w:ind w:firstLine="720"/>
              <w:jc w:val="both"/>
              <w:rPr>
                <w:rFonts w:eastAsia="Arial"/>
                <w:kern w:val="1"/>
                <w:sz w:val="22"/>
                <w:szCs w:val="22"/>
                <w:lang w:eastAsia="ar-SA"/>
              </w:rPr>
            </w:pPr>
          </w:p>
        </w:tc>
        <w:tc>
          <w:tcPr>
            <w:tcW w:w="3402" w:type="dxa"/>
            <w:vMerge/>
            <w:shd w:val="clear" w:color="auto" w:fill="auto"/>
          </w:tcPr>
          <w:p w:rsidR="002F3B35" w:rsidRPr="002F3B35" w:rsidRDefault="002F3B35" w:rsidP="002F3B35">
            <w:pPr>
              <w:widowControl w:val="0"/>
              <w:overflowPunct w:val="0"/>
              <w:autoSpaceDE w:val="0"/>
              <w:autoSpaceDN w:val="0"/>
              <w:adjustRightInd w:val="0"/>
              <w:spacing w:line="360" w:lineRule="auto"/>
              <w:ind w:firstLine="720"/>
              <w:jc w:val="center"/>
              <w:rPr>
                <w:sz w:val="22"/>
                <w:szCs w:val="22"/>
              </w:rPr>
            </w:pPr>
          </w:p>
        </w:tc>
      </w:tr>
      <w:tr w:rsidR="002F3B35" w:rsidRPr="002F3B35" w:rsidTr="002F3B35">
        <w:tc>
          <w:tcPr>
            <w:tcW w:w="2105" w:type="dxa"/>
          </w:tcPr>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Пчеловодство 1.12</w:t>
            </w:r>
          </w:p>
        </w:tc>
        <w:tc>
          <w:tcPr>
            <w:tcW w:w="2268" w:type="dxa"/>
          </w:tcPr>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 xml:space="preserve">размещение ульев, </w:t>
            </w:r>
            <w:r w:rsidRPr="002F3B35">
              <w:rPr>
                <w:sz w:val="22"/>
                <w:szCs w:val="22"/>
                <w:lang w:eastAsia="en-US"/>
              </w:rPr>
              <w:lastRenderedPageBreak/>
              <w:t>иных объектов и оборудования, необходимого для пчеловодства и разведениях иных полезных насекомых;</w:t>
            </w:r>
          </w:p>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размещение сооружений, используемых для хранения и первичной переработки продукции пчеловодства</w:t>
            </w:r>
          </w:p>
          <w:p w:rsidR="002F3B35" w:rsidRPr="002F3B35" w:rsidRDefault="002F3B35" w:rsidP="002F3B35">
            <w:pPr>
              <w:widowControl w:val="0"/>
              <w:overflowPunct w:val="0"/>
              <w:spacing w:line="231" w:lineRule="exact"/>
              <w:ind w:right="-113"/>
              <w:rPr>
                <w:sz w:val="22"/>
                <w:szCs w:val="22"/>
                <w:lang w:eastAsia="en-US"/>
              </w:rPr>
            </w:pPr>
          </w:p>
        </w:tc>
        <w:tc>
          <w:tcPr>
            <w:tcW w:w="2126" w:type="dxa"/>
            <w:shd w:val="clear" w:color="auto" w:fill="auto"/>
          </w:tcPr>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lastRenderedPageBreak/>
              <w:t>Некапитальные жилые строения.</w:t>
            </w:r>
          </w:p>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Подсобные сооружения.</w:t>
            </w:r>
          </w:p>
        </w:tc>
        <w:tc>
          <w:tcPr>
            <w:tcW w:w="4961" w:type="dxa"/>
            <w:shd w:val="clear" w:color="auto" w:fill="auto"/>
          </w:tcPr>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 xml:space="preserve">1. Минимальные размеры земельного участка – </w:t>
            </w:r>
            <w:smartTag w:uri="urn:schemas-microsoft-com:office:smarttags" w:element="metricconverter">
              <w:smartTagPr>
                <w:attr w:name="ProductID" w:val="0,01 га"/>
              </w:smartTagPr>
              <w:r w:rsidRPr="002F3B35">
                <w:rPr>
                  <w:sz w:val="22"/>
                  <w:szCs w:val="22"/>
                  <w:lang w:eastAsia="en-US"/>
                </w:rPr>
                <w:t>0,01 га</w:t>
              </w:r>
            </w:smartTag>
            <w:r w:rsidRPr="002F3B35">
              <w:rPr>
                <w:sz w:val="22"/>
                <w:szCs w:val="22"/>
                <w:lang w:eastAsia="en-US"/>
              </w:rPr>
              <w:t>.</w:t>
            </w:r>
          </w:p>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2. Максимальные размеры земельного участка – не устанавливается</w:t>
            </w:r>
          </w:p>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3. Минимальный отступ от границы земельного участка – не устанавливается</w:t>
            </w:r>
          </w:p>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4. Предельное количество этажей, предельная высота зданий, строений, сооружений – не устанавливается.</w:t>
            </w:r>
          </w:p>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5. Максимальный процент застройки – не устанавливается.</w:t>
            </w:r>
          </w:p>
          <w:p w:rsidR="002F3B35" w:rsidRPr="002F3B35" w:rsidRDefault="002F3B35" w:rsidP="002F3B35">
            <w:pPr>
              <w:widowControl w:val="0"/>
              <w:overflowPunct w:val="0"/>
              <w:spacing w:line="231" w:lineRule="exact"/>
              <w:ind w:right="-113"/>
              <w:rPr>
                <w:sz w:val="22"/>
                <w:szCs w:val="22"/>
                <w:lang w:eastAsia="en-US"/>
              </w:rPr>
            </w:pPr>
          </w:p>
          <w:p w:rsidR="002F3B35" w:rsidRPr="002F3B35" w:rsidRDefault="002F3B35" w:rsidP="002F3B35">
            <w:pPr>
              <w:widowControl w:val="0"/>
              <w:overflowPunct w:val="0"/>
              <w:spacing w:line="231" w:lineRule="exact"/>
              <w:ind w:right="-113"/>
              <w:rPr>
                <w:sz w:val="22"/>
                <w:szCs w:val="22"/>
                <w:lang w:eastAsia="en-US"/>
              </w:rPr>
            </w:pPr>
          </w:p>
        </w:tc>
        <w:tc>
          <w:tcPr>
            <w:tcW w:w="3402" w:type="dxa"/>
            <w:shd w:val="clear" w:color="auto" w:fill="auto"/>
          </w:tcPr>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lastRenderedPageBreak/>
              <w:t>Запрещается размещение объектов капитального строительства.</w:t>
            </w:r>
          </w:p>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36-43 настоящих Правил.</w:t>
            </w:r>
          </w:p>
          <w:p w:rsidR="002F3B35" w:rsidRPr="002F3B35" w:rsidRDefault="002F3B35" w:rsidP="002F3B35">
            <w:pPr>
              <w:widowControl w:val="0"/>
              <w:overflowPunct w:val="0"/>
              <w:autoSpaceDN w:val="0"/>
              <w:adjustRightInd w:val="0"/>
              <w:spacing w:line="231" w:lineRule="exact"/>
              <w:ind w:right="-113" w:firstLine="720"/>
              <w:jc w:val="center"/>
              <w:rPr>
                <w:sz w:val="22"/>
                <w:szCs w:val="22"/>
                <w:lang w:eastAsia="en-US"/>
              </w:rPr>
            </w:pPr>
          </w:p>
        </w:tc>
      </w:tr>
      <w:tr w:rsidR="002F3B35" w:rsidRPr="002F3B35" w:rsidTr="002F3B35">
        <w:tc>
          <w:tcPr>
            <w:tcW w:w="2105" w:type="dxa"/>
          </w:tcPr>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lastRenderedPageBreak/>
              <w:t>Питомники 1.17</w:t>
            </w:r>
          </w:p>
        </w:tc>
        <w:tc>
          <w:tcPr>
            <w:tcW w:w="2268" w:type="dxa"/>
          </w:tcPr>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 xml:space="preserve">размещение сооружений, необходимых для указанных видов </w:t>
            </w:r>
            <w:r w:rsidRPr="002F3B35">
              <w:rPr>
                <w:sz w:val="22"/>
                <w:szCs w:val="22"/>
                <w:lang w:eastAsia="en-US"/>
              </w:rPr>
              <w:lastRenderedPageBreak/>
              <w:t>сельскохозяйственного производства</w:t>
            </w:r>
          </w:p>
        </w:tc>
        <w:tc>
          <w:tcPr>
            <w:tcW w:w="2126" w:type="dxa"/>
            <w:shd w:val="clear" w:color="auto" w:fill="auto"/>
          </w:tcPr>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lastRenderedPageBreak/>
              <w:t>Подсобные сооружения.</w:t>
            </w:r>
          </w:p>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Теплицы.</w:t>
            </w:r>
          </w:p>
        </w:tc>
        <w:tc>
          <w:tcPr>
            <w:tcW w:w="4961" w:type="dxa"/>
            <w:shd w:val="clear" w:color="auto" w:fill="auto"/>
          </w:tcPr>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 xml:space="preserve">1. Минимальные размеры земельного участка – </w:t>
            </w:r>
            <w:smartTag w:uri="urn:schemas-microsoft-com:office:smarttags" w:element="metricconverter">
              <w:smartTagPr>
                <w:attr w:name="ProductID" w:val="0,08 га"/>
              </w:smartTagPr>
              <w:r w:rsidRPr="002F3B35">
                <w:rPr>
                  <w:sz w:val="22"/>
                  <w:szCs w:val="22"/>
                  <w:lang w:eastAsia="en-US"/>
                </w:rPr>
                <w:t>0,08 га</w:t>
              </w:r>
            </w:smartTag>
            <w:r w:rsidRPr="002F3B35">
              <w:rPr>
                <w:sz w:val="22"/>
                <w:szCs w:val="22"/>
                <w:lang w:eastAsia="en-US"/>
              </w:rPr>
              <w:t>.</w:t>
            </w:r>
          </w:p>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2. Максимальные размеры земельного участка – не устанавливается</w:t>
            </w:r>
          </w:p>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3. Минимальный отступ от границы земельного участка – не устанавливается</w:t>
            </w:r>
          </w:p>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4. Предельное количество этажей, предельная высота зданий, строений, сооружений – не устанавливается.</w:t>
            </w:r>
          </w:p>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5. Максимальный процент застройки – не устанавливается.</w:t>
            </w:r>
          </w:p>
          <w:p w:rsidR="002F3B35" w:rsidRPr="002F3B35" w:rsidRDefault="002F3B35" w:rsidP="002F3B35">
            <w:pPr>
              <w:overflowPunct w:val="0"/>
              <w:autoSpaceDN w:val="0"/>
              <w:adjustRightInd w:val="0"/>
              <w:spacing w:line="231" w:lineRule="exact"/>
              <w:ind w:right="-113"/>
              <w:rPr>
                <w:sz w:val="22"/>
                <w:szCs w:val="22"/>
                <w:lang w:eastAsia="en-US"/>
              </w:rPr>
            </w:pPr>
          </w:p>
          <w:p w:rsidR="002F3B35" w:rsidRPr="002F3B35" w:rsidRDefault="002F3B35" w:rsidP="002F3B35">
            <w:pPr>
              <w:overflowPunct w:val="0"/>
              <w:autoSpaceDN w:val="0"/>
              <w:adjustRightInd w:val="0"/>
              <w:spacing w:line="231" w:lineRule="exact"/>
              <w:ind w:right="-113"/>
              <w:rPr>
                <w:i/>
                <w:iCs/>
                <w:sz w:val="22"/>
                <w:szCs w:val="22"/>
                <w:lang w:eastAsia="en-US"/>
              </w:rPr>
            </w:pPr>
            <w:r w:rsidRPr="002F3B35">
              <w:rPr>
                <w:i/>
                <w:iCs/>
                <w:sz w:val="22"/>
                <w:szCs w:val="22"/>
                <w:lang w:eastAsia="en-US"/>
              </w:rPr>
              <w:t>Иные параметры:</w:t>
            </w:r>
          </w:p>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Предусмотреть мероприятия по отводу и очистке сточных вод.</w:t>
            </w:r>
          </w:p>
          <w:p w:rsidR="002F3B35" w:rsidRPr="002F3B35" w:rsidRDefault="002F3B35" w:rsidP="002F3B35">
            <w:pPr>
              <w:widowControl w:val="0"/>
              <w:overflowPunct w:val="0"/>
              <w:spacing w:line="231" w:lineRule="exact"/>
              <w:ind w:right="-113"/>
              <w:rPr>
                <w:sz w:val="22"/>
                <w:szCs w:val="22"/>
                <w:lang w:eastAsia="en-US"/>
              </w:rPr>
            </w:pPr>
          </w:p>
        </w:tc>
        <w:tc>
          <w:tcPr>
            <w:tcW w:w="3402" w:type="dxa"/>
            <w:shd w:val="clear" w:color="auto" w:fill="auto"/>
          </w:tcPr>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lastRenderedPageBreak/>
              <w:t>Запрещается размещение объектов капитального строительства.</w:t>
            </w:r>
          </w:p>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36-43 настоящих Правил.</w:t>
            </w:r>
          </w:p>
          <w:p w:rsidR="002F3B35" w:rsidRPr="002F3B35" w:rsidRDefault="002F3B35" w:rsidP="002F3B35">
            <w:pPr>
              <w:widowControl w:val="0"/>
              <w:overflowPunct w:val="0"/>
              <w:autoSpaceDN w:val="0"/>
              <w:adjustRightInd w:val="0"/>
              <w:spacing w:line="231" w:lineRule="exact"/>
              <w:ind w:right="-113" w:firstLine="720"/>
              <w:jc w:val="center"/>
              <w:rPr>
                <w:sz w:val="22"/>
                <w:szCs w:val="22"/>
                <w:lang w:eastAsia="en-US"/>
              </w:rPr>
            </w:pPr>
          </w:p>
        </w:tc>
      </w:tr>
      <w:tr w:rsidR="002F3B35" w:rsidRPr="002F3B35" w:rsidTr="002F3B35">
        <w:tc>
          <w:tcPr>
            <w:tcW w:w="2105" w:type="dxa"/>
          </w:tcPr>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lastRenderedPageBreak/>
              <w:t>Специальная деятельность 12.2.</w:t>
            </w:r>
          </w:p>
        </w:tc>
        <w:tc>
          <w:tcPr>
            <w:tcW w:w="2268" w:type="dxa"/>
          </w:tcPr>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w:t>
            </w:r>
            <w:r w:rsidRPr="002F3B35">
              <w:rPr>
                <w:sz w:val="22"/>
                <w:szCs w:val="22"/>
                <w:lang w:eastAsia="en-US"/>
              </w:rPr>
              <w:lastRenderedPageBreak/>
              <w:t>полигонов по захоронению и сортировке бытового мусора и отходов, мест сбора вещей для их вторичной переработки)</w:t>
            </w:r>
          </w:p>
        </w:tc>
        <w:tc>
          <w:tcPr>
            <w:tcW w:w="2126" w:type="dxa"/>
            <w:shd w:val="clear" w:color="auto" w:fill="auto"/>
          </w:tcPr>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lastRenderedPageBreak/>
              <w:t>Места сбора вещей для их вторичной переработки</w:t>
            </w:r>
          </w:p>
        </w:tc>
        <w:tc>
          <w:tcPr>
            <w:tcW w:w="4961" w:type="dxa"/>
            <w:shd w:val="clear" w:color="auto" w:fill="auto"/>
          </w:tcPr>
          <w:p w:rsidR="002F3B35" w:rsidRPr="002F3B35" w:rsidRDefault="002F3B35" w:rsidP="002F3B35">
            <w:pPr>
              <w:widowControl w:val="0"/>
              <w:tabs>
                <w:tab w:val="left" w:pos="-108"/>
              </w:tabs>
              <w:overflowPunct w:val="0"/>
              <w:spacing w:line="231" w:lineRule="exact"/>
              <w:ind w:right="-113"/>
              <w:rPr>
                <w:sz w:val="22"/>
                <w:szCs w:val="22"/>
                <w:lang w:eastAsia="en-US"/>
              </w:rPr>
            </w:pPr>
            <w:r w:rsidRPr="002F3B35">
              <w:rPr>
                <w:sz w:val="22"/>
                <w:szCs w:val="22"/>
                <w:lang w:eastAsia="en-US"/>
              </w:rPr>
              <w:t>1. Предельные размеры земельных участков не устанавливается.</w:t>
            </w:r>
          </w:p>
          <w:p w:rsidR="002F3B35" w:rsidRPr="002F3B35" w:rsidRDefault="002F3B35" w:rsidP="002F3B35">
            <w:pPr>
              <w:widowControl w:val="0"/>
              <w:tabs>
                <w:tab w:val="left" w:pos="-108"/>
              </w:tabs>
              <w:overflowPunct w:val="0"/>
              <w:spacing w:line="231" w:lineRule="exact"/>
              <w:ind w:right="-113"/>
              <w:rPr>
                <w:sz w:val="22"/>
                <w:szCs w:val="22"/>
                <w:lang w:eastAsia="en-US"/>
              </w:rPr>
            </w:pPr>
            <w:r w:rsidRPr="002F3B35">
              <w:rPr>
                <w:sz w:val="22"/>
                <w:szCs w:val="22"/>
                <w:lang w:eastAsia="en-US"/>
              </w:rPr>
              <w:t>2. Минимальный отступ от границ земельного участка не устанавливается.</w:t>
            </w:r>
          </w:p>
          <w:p w:rsidR="002F3B35" w:rsidRPr="002F3B35" w:rsidRDefault="002F3B35" w:rsidP="002F3B35">
            <w:pPr>
              <w:widowControl w:val="0"/>
              <w:tabs>
                <w:tab w:val="left" w:pos="-108"/>
              </w:tabs>
              <w:overflowPunct w:val="0"/>
              <w:spacing w:line="231" w:lineRule="exact"/>
              <w:ind w:right="-113"/>
              <w:rPr>
                <w:sz w:val="22"/>
                <w:szCs w:val="22"/>
                <w:lang w:eastAsia="en-US"/>
              </w:rPr>
            </w:pPr>
            <w:r w:rsidRPr="002F3B35">
              <w:rPr>
                <w:sz w:val="22"/>
                <w:szCs w:val="22"/>
                <w:lang w:eastAsia="en-US"/>
              </w:rPr>
              <w:t>3. Предельное количество этажей или высота зданий, строений, сооружений не устанавливается.</w:t>
            </w:r>
          </w:p>
          <w:p w:rsidR="002F3B35" w:rsidRPr="002F3B35" w:rsidRDefault="002F3B35" w:rsidP="002F3B35">
            <w:pPr>
              <w:widowControl w:val="0"/>
              <w:tabs>
                <w:tab w:val="left" w:pos="-108"/>
              </w:tabs>
              <w:overflowPunct w:val="0"/>
              <w:spacing w:line="231" w:lineRule="exact"/>
              <w:ind w:right="-113"/>
              <w:rPr>
                <w:sz w:val="22"/>
                <w:szCs w:val="22"/>
                <w:lang w:eastAsia="en-US"/>
              </w:rPr>
            </w:pPr>
            <w:r w:rsidRPr="002F3B35">
              <w:rPr>
                <w:sz w:val="22"/>
                <w:szCs w:val="22"/>
                <w:lang w:eastAsia="en-US"/>
              </w:rPr>
              <w:t>4. Максимальный процент застройки не устанавливается.</w:t>
            </w:r>
          </w:p>
          <w:p w:rsidR="002F3B35" w:rsidRPr="002F3B35" w:rsidRDefault="002F3B35" w:rsidP="002F3B35">
            <w:pPr>
              <w:widowControl w:val="0"/>
              <w:tabs>
                <w:tab w:val="left" w:pos="-108"/>
              </w:tabs>
              <w:overflowPunct w:val="0"/>
              <w:spacing w:line="231" w:lineRule="exact"/>
              <w:ind w:right="-113"/>
              <w:rPr>
                <w:sz w:val="22"/>
                <w:szCs w:val="22"/>
                <w:lang w:eastAsia="en-US"/>
              </w:rPr>
            </w:pPr>
          </w:p>
          <w:p w:rsidR="002F3B35" w:rsidRPr="002F3B35" w:rsidRDefault="002F3B35" w:rsidP="002F3B35">
            <w:pPr>
              <w:widowControl w:val="0"/>
              <w:tabs>
                <w:tab w:val="left" w:pos="-108"/>
              </w:tabs>
              <w:overflowPunct w:val="0"/>
              <w:spacing w:line="231" w:lineRule="exact"/>
              <w:ind w:right="-113"/>
              <w:rPr>
                <w:sz w:val="22"/>
                <w:szCs w:val="22"/>
                <w:lang w:eastAsia="en-US"/>
              </w:rPr>
            </w:pPr>
          </w:p>
        </w:tc>
        <w:tc>
          <w:tcPr>
            <w:tcW w:w="3402" w:type="dxa"/>
            <w:shd w:val="clear" w:color="auto" w:fill="auto"/>
          </w:tcPr>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36-43 настоящих Правил.</w:t>
            </w:r>
          </w:p>
          <w:p w:rsidR="002F3B35" w:rsidRPr="002F3B35" w:rsidRDefault="002F3B35" w:rsidP="002F3B35">
            <w:pPr>
              <w:overflowPunct w:val="0"/>
              <w:autoSpaceDN w:val="0"/>
              <w:adjustRightInd w:val="0"/>
              <w:spacing w:line="231" w:lineRule="exact"/>
              <w:ind w:right="-113" w:firstLine="720"/>
              <w:jc w:val="both"/>
              <w:rPr>
                <w:sz w:val="22"/>
                <w:szCs w:val="22"/>
                <w:lang w:eastAsia="en-US"/>
              </w:rPr>
            </w:pPr>
          </w:p>
          <w:p w:rsidR="002F3B35" w:rsidRPr="002F3B35" w:rsidRDefault="002F3B35" w:rsidP="002F3B35">
            <w:pPr>
              <w:overflowPunct w:val="0"/>
              <w:autoSpaceDN w:val="0"/>
              <w:adjustRightInd w:val="0"/>
              <w:spacing w:line="231" w:lineRule="exact"/>
              <w:ind w:right="-113" w:firstLine="720"/>
              <w:jc w:val="both"/>
              <w:rPr>
                <w:sz w:val="22"/>
                <w:szCs w:val="22"/>
                <w:lang w:eastAsia="en-US"/>
              </w:rPr>
            </w:pPr>
          </w:p>
        </w:tc>
      </w:tr>
    </w:tbl>
    <w:p w:rsidR="002F3B35" w:rsidRPr="002F3B35" w:rsidRDefault="002F3B35" w:rsidP="002F3B35">
      <w:pPr>
        <w:widowControl w:val="0"/>
        <w:autoSpaceDE w:val="0"/>
        <w:autoSpaceDN w:val="0"/>
        <w:adjustRightInd w:val="0"/>
        <w:ind w:left="426" w:right="301"/>
        <w:contextualSpacing/>
        <w:jc w:val="both"/>
        <w:rPr>
          <w:b/>
          <w:sz w:val="24"/>
          <w:szCs w:val="24"/>
        </w:rPr>
      </w:pPr>
    </w:p>
    <w:p w:rsidR="002F3B35" w:rsidRPr="002F3B35" w:rsidRDefault="002F3B35" w:rsidP="002F3B35">
      <w:pPr>
        <w:pStyle w:val="2"/>
      </w:pPr>
      <w:r w:rsidRPr="002F3B35">
        <w:t xml:space="preserve">2. ВСПОМОГАТЕЛЬНЫЕ ВИДЫ И ПАРАМЕТРЫ РАЗРЕШЁННОГО ИСПОЛЬЗОВАНИЯ ЗЕМЕЛЬНЫХ УЧАСТКОВ И ОБЪЕКТОВ КАПИТАЛЬНОГО СТРОИТЕЛЬСТВА: </w:t>
      </w:r>
    </w:p>
    <w:p w:rsidR="002F3B35" w:rsidRPr="002F3B35" w:rsidRDefault="002F3B35" w:rsidP="002F3B35">
      <w:pPr>
        <w:widowControl w:val="0"/>
        <w:autoSpaceDE w:val="0"/>
        <w:autoSpaceDN w:val="0"/>
        <w:adjustRightInd w:val="0"/>
        <w:ind w:right="301"/>
        <w:contextualSpacing/>
        <w:jc w:val="both"/>
        <w:outlineLvl w:val="0"/>
        <w:rPr>
          <w:sz w:val="24"/>
          <w:szCs w:val="24"/>
        </w:rPr>
      </w:pPr>
    </w:p>
    <w:tbl>
      <w:tblPr>
        <w:tblW w:w="14851"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157"/>
        <w:gridCol w:w="2238"/>
        <w:gridCol w:w="2126"/>
        <w:gridCol w:w="5102"/>
        <w:gridCol w:w="3228"/>
      </w:tblGrid>
      <w:tr w:rsidR="002F3B35" w:rsidRPr="002F3B35" w:rsidTr="002F3B35">
        <w:trPr>
          <w:tblHeader/>
        </w:trPr>
        <w:tc>
          <w:tcPr>
            <w:tcW w:w="6521" w:type="dxa"/>
            <w:gridSpan w:val="3"/>
          </w:tcPr>
          <w:p w:rsidR="002F3B35" w:rsidRPr="002F3B35" w:rsidRDefault="002F3B35" w:rsidP="002F3B35">
            <w:pPr>
              <w:widowControl w:val="0"/>
              <w:autoSpaceDE w:val="0"/>
              <w:autoSpaceDN w:val="0"/>
              <w:adjustRightInd w:val="0"/>
              <w:jc w:val="center"/>
              <w:rPr>
                <w:sz w:val="22"/>
                <w:szCs w:val="22"/>
              </w:rPr>
            </w:pPr>
            <w:r w:rsidRPr="002F3B35">
              <w:rPr>
                <w:sz w:val="22"/>
                <w:szCs w:val="22"/>
              </w:rPr>
              <w:t>ВИДЫ РАЗРЕШЕННОГО ИСПОЛЬЗОВАНИЯ ЗЕМЕЛЬНЫХ УЧАСТКОВ И ОБЪЕКТОВ КАПИТАЛЬНОГО СТРОИТЕЛЬСТВА</w:t>
            </w:r>
          </w:p>
        </w:tc>
        <w:tc>
          <w:tcPr>
            <w:tcW w:w="5102" w:type="dxa"/>
            <w:vMerge w:val="restart"/>
            <w:shd w:val="clear" w:color="auto" w:fill="auto"/>
          </w:tcPr>
          <w:p w:rsidR="002F3B35" w:rsidRPr="002F3B35" w:rsidRDefault="002F3B35" w:rsidP="002F3B35">
            <w:pPr>
              <w:widowControl w:val="0"/>
              <w:autoSpaceDE w:val="0"/>
              <w:autoSpaceDN w:val="0"/>
              <w:adjustRightInd w:val="0"/>
              <w:jc w:val="center"/>
              <w:rPr>
                <w:sz w:val="22"/>
                <w:szCs w:val="22"/>
              </w:rPr>
            </w:pPr>
            <w:r w:rsidRPr="002F3B35">
              <w:rPr>
                <w:sz w:val="22"/>
                <w:szCs w:val="22"/>
              </w:rPr>
              <w:t>ПАРАМЕТРЫ РАЗРЕШЕННОГО ИСПОЛЬЗОВАНИЯ</w:t>
            </w:r>
          </w:p>
        </w:tc>
        <w:tc>
          <w:tcPr>
            <w:tcW w:w="3228" w:type="dxa"/>
            <w:vMerge w:val="restart"/>
            <w:shd w:val="clear" w:color="auto" w:fill="auto"/>
          </w:tcPr>
          <w:p w:rsidR="002F3B35" w:rsidRPr="002F3B35" w:rsidRDefault="002F3B35" w:rsidP="002F3B35">
            <w:pPr>
              <w:widowControl w:val="0"/>
              <w:autoSpaceDE w:val="0"/>
              <w:autoSpaceDN w:val="0"/>
              <w:adjustRightInd w:val="0"/>
              <w:jc w:val="center"/>
              <w:rPr>
                <w:sz w:val="22"/>
                <w:szCs w:val="22"/>
              </w:rPr>
            </w:pPr>
            <w:r w:rsidRPr="002F3B35">
              <w:rPr>
                <w:sz w:val="22"/>
                <w:szCs w:val="22"/>
              </w:rPr>
              <w:t>ОСОБЫЕ УСЛОВИЯ РЕАЛИЗАЦИИ РЕГЛАМЕНТА</w:t>
            </w:r>
          </w:p>
        </w:tc>
      </w:tr>
      <w:tr w:rsidR="002F3B35" w:rsidRPr="002F3B35" w:rsidTr="002F3B35">
        <w:trPr>
          <w:tblHeader/>
        </w:trPr>
        <w:tc>
          <w:tcPr>
            <w:tcW w:w="2157" w:type="dxa"/>
          </w:tcPr>
          <w:p w:rsidR="002F3B35" w:rsidRPr="002F3B35" w:rsidRDefault="002F3B35" w:rsidP="002F3B35">
            <w:pPr>
              <w:widowControl w:val="0"/>
              <w:autoSpaceDE w:val="0"/>
              <w:autoSpaceDN w:val="0"/>
              <w:adjustRightInd w:val="0"/>
              <w:jc w:val="center"/>
              <w:rPr>
                <w:sz w:val="22"/>
                <w:szCs w:val="22"/>
              </w:rPr>
            </w:pPr>
            <w:r w:rsidRPr="002F3B35">
              <w:rPr>
                <w:sz w:val="22"/>
                <w:szCs w:val="22"/>
              </w:rPr>
              <w:t>ВИДЫ ИСПОЛЬЗОВАНИЯ</w:t>
            </w:r>
          </w:p>
          <w:p w:rsidR="002F3B35" w:rsidRPr="002F3B35" w:rsidRDefault="002F3B35" w:rsidP="002F3B35">
            <w:pPr>
              <w:widowControl w:val="0"/>
              <w:autoSpaceDE w:val="0"/>
              <w:autoSpaceDN w:val="0"/>
              <w:adjustRightInd w:val="0"/>
              <w:jc w:val="center"/>
              <w:rPr>
                <w:sz w:val="22"/>
                <w:szCs w:val="22"/>
              </w:rPr>
            </w:pPr>
            <w:r w:rsidRPr="002F3B35">
              <w:rPr>
                <w:sz w:val="22"/>
                <w:szCs w:val="22"/>
              </w:rPr>
              <w:t>ЗЕМЕЛЬНОГО УЧАСТКА</w:t>
            </w:r>
          </w:p>
        </w:tc>
        <w:tc>
          <w:tcPr>
            <w:tcW w:w="2238" w:type="dxa"/>
          </w:tcPr>
          <w:p w:rsidR="002F3B35" w:rsidRPr="002F3B35" w:rsidRDefault="002F3B35" w:rsidP="002F3B35">
            <w:pPr>
              <w:widowControl w:val="0"/>
              <w:autoSpaceDE w:val="0"/>
              <w:autoSpaceDN w:val="0"/>
              <w:adjustRightInd w:val="0"/>
              <w:jc w:val="center"/>
              <w:rPr>
                <w:sz w:val="22"/>
                <w:szCs w:val="22"/>
              </w:rPr>
            </w:pPr>
            <w:r w:rsidRPr="002F3B35">
              <w:rPr>
                <w:sz w:val="22"/>
                <w:szCs w:val="22"/>
              </w:rPr>
              <w:t>ОПИСАНИЕ ВИДА РАЗРЕШЕННОГО ИСПОЛЬЗОВАНИЯ ЗЕМЕЛЬНОГО УЧАСТКА</w:t>
            </w:r>
          </w:p>
        </w:tc>
        <w:tc>
          <w:tcPr>
            <w:tcW w:w="2126" w:type="dxa"/>
            <w:shd w:val="clear" w:color="auto" w:fill="auto"/>
          </w:tcPr>
          <w:p w:rsidR="002F3B35" w:rsidRPr="002F3B35" w:rsidRDefault="002F3B35" w:rsidP="002F3B35">
            <w:pPr>
              <w:widowControl w:val="0"/>
              <w:autoSpaceDE w:val="0"/>
              <w:autoSpaceDN w:val="0"/>
              <w:adjustRightInd w:val="0"/>
              <w:jc w:val="center"/>
              <w:rPr>
                <w:sz w:val="22"/>
                <w:szCs w:val="22"/>
              </w:rPr>
            </w:pPr>
            <w:r w:rsidRPr="002F3B35">
              <w:rPr>
                <w:sz w:val="22"/>
                <w:szCs w:val="22"/>
              </w:rPr>
              <w:t>ОБЪЕКТЫ</w:t>
            </w:r>
          </w:p>
          <w:p w:rsidR="002F3B35" w:rsidRPr="002F3B35" w:rsidRDefault="002F3B35" w:rsidP="002F3B35">
            <w:pPr>
              <w:widowControl w:val="0"/>
              <w:autoSpaceDE w:val="0"/>
              <w:autoSpaceDN w:val="0"/>
              <w:adjustRightInd w:val="0"/>
              <w:jc w:val="center"/>
              <w:rPr>
                <w:sz w:val="22"/>
                <w:szCs w:val="22"/>
              </w:rPr>
            </w:pPr>
            <w:r w:rsidRPr="002F3B35">
              <w:rPr>
                <w:sz w:val="22"/>
                <w:szCs w:val="22"/>
              </w:rPr>
              <w:t>КАПИТАЛЬНОГО СТРОИТЕЛЬСТВА И ИНЫЕ ВИДЫ ОБЪЕКТОВ</w:t>
            </w:r>
          </w:p>
        </w:tc>
        <w:tc>
          <w:tcPr>
            <w:tcW w:w="5102" w:type="dxa"/>
            <w:vMerge/>
            <w:shd w:val="clear" w:color="auto" w:fill="auto"/>
          </w:tcPr>
          <w:p w:rsidR="002F3B35" w:rsidRPr="002F3B35" w:rsidRDefault="002F3B35" w:rsidP="002F3B35">
            <w:pPr>
              <w:widowControl w:val="0"/>
              <w:overflowPunct w:val="0"/>
              <w:autoSpaceDE w:val="0"/>
              <w:autoSpaceDN w:val="0"/>
              <w:adjustRightInd w:val="0"/>
              <w:spacing w:line="360" w:lineRule="auto"/>
              <w:ind w:firstLine="720"/>
              <w:jc w:val="center"/>
              <w:rPr>
                <w:sz w:val="22"/>
                <w:szCs w:val="22"/>
              </w:rPr>
            </w:pPr>
          </w:p>
        </w:tc>
        <w:tc>
          <w:tcPr>
            <w:tcW w:w="3228" w:type="dxa"/>
            <w:vMerge/>
            <w:shd w:val="clear" w:color="auto" w:fill="auto"/>
          </w:tcPr>
          <w:p w:rsidR="002F3B35" w:rsidRPr="002F3B35" w:rsidRDefault="002F3B35" w:rsidP="002F3B35">
            <w:pPr>
              <w:widowControl w:val="0"/>
              <w:overflowPunct w:val="0"/>
              <w:autoSpaceDE w:val="0"/>
              <w:autoSpaceDN w:val="0"/>
              <w:adjustRightInd w:val="0"/>
              <w:spacing w:line="360" w:lineRule="auto"/>
              <w:ind w:firstLine="720"/>
              <w:jc w:val="center"/>
              <w:rPr>
                <w:sz w:val="22"/>
                <w:szCs w:val="22"/>
              </w:rPr>
            </w:pPr>
          </w:p>
        </w:tc>
      </w:tr>
      <w:tr w:rsidR="002F3B35" w:rsidRPr="002F3B35" w:rsidTr="002F3B35">
        <w:trPr>
          <w:tblHeader/>
        </w:trPr>
        <w:tc>
          <w:tcPr>
            <w:tcW w:w="2157" w:type="dxa"/>
          </w:tcPr>
          <w:p w:rsidR="002F3B35" w:rsidRPr="002F3B35" w:rsidRDefault="002F3B35" w:rsidP="002F3B35">
            <w:pPr>
              <w:widowControl w:val="0"/>
              <w:overflowPunct w:val="0"/>
              <w:autoSpaceDE w:val="0"/>
              <w:autoSpaceDN w:val="0"/>
              <w:adjustRightInd w:val="0"/>
              <w:spacing w:line="360" w:lineRule="auto"/>
              <w:ind w:firstLine="720"/>
              <w:jc w:val="center"/>
              <w:rPr>
                <w:sz w:val="22"/>
                <w:szCs w:val="22"/>
              </w:rPr>
            </w:pPr>
            <w:r w:rsidRPr="002F3B35">
              <w:rPr>
                <w:sz w:val="22"/>
                <w:szCs w:val="22"/>
              </w:rPr>
              <w:t>1</w:t>
            </w:r>
          </w:p>
        </w:tc>
        <w:tc>
          <w:tcPr>
            <w:tcW w:w="2238" w:type="dxa"/>
          </w:tcPr>
          <w:p w:rsidR="002F3B35" w:rsidRPr="002F3B35" w:rsidRDefault="002F3B35" w:rsidP="002F3B35">
            <w:pPr>
              <w:widowControl w:val="0"/>
              <w:overflowPunct w:val="0"/>
              <w:autoSpaceDE w:val="0"/>
              <w:autoSpaceDN w:val="0"/>
              <w:adjustRightInd w:val="0"/>
              <w:spacing w:line="360" w:lineRule="auto"/>
              <w:ind w:firstLine="720"/>
              <w:jc w:val="center"/>
              <w:rPr>
                <w:sz w:val="22"/>
                <w:szCs w:val="22"/>
              </w:rPr>
            </w:pPr>
            <w:r w:rsidRPr="002F3B35">
              <w:rPr>
                <w:sz w:val="22"/>
                <w:szCs w:val="22"/>
              </w:rPr>
              <w:t>2</w:t>
            </w:r>
          </w:p>
        </w:tc>
        <w:tc>
          <w:tcPr>
            <w:tcW w:w="2126" w:type="dxa"/>
            <w:shd w:val="clear" w:color="auto" w:fill="auto"/>
          </w:tcPr>
          <w:p w:rsidR="002F3B35" w:rsidRPr="002F3B35" w:rsidRDefault="002F3B35" w:rsidP="002F3B35">
            <w:pPr>
              <w:widowControl w:val="0"/>
              <w:overflowPunct w:val="0"/>
              <w:autoSpaceDE w:val="0"/>
              <w:autoSpaceDN w:val="0"/>
              <w:adjustRightInd w:val="0"/>
              <w:spacing w:line="360" w:lineRule="auto"/>
              <w:ind w:firstLine="720"/>
              <w:jc w:val="center"/>
              <w:rPr>
                <w:sz w:val="22"/>
                <w:szCs w:val="22"/>
              </w:rPr>
            </w:pPr>
            <w:r w:rsidRPr="002F3B35">
              <w:rPr>
                <w:sz w:val="22"/>
                <w:szCs w:val="22"/>
              </w:rPr>
              <w:t>3</w:t>
            </w:r>
          </w:p>
        </w:tc>
        <w:tc>
          <w:tcPr>
            <w:tcW w:w="5102" w:type="dxa"/>
            <w:shd w:val="clear" w:color="auto" w:fill="auto"/>
          </w:tcPr>
          <w:p w:rsidR="002F3B35" w:rsidRPr="002F3B35" w:rsidRDefault="002F3B35" w:rsidP="002F3B35">
            <w:pPr>
              <w:widowControl w:val="0"/>
              <w:overflowPunct w:val="0"/>
              <w:autoSpaceDE w:val="0"/>
              <w:autoSpaceDN w:val="0"/>
              <w:adjustRightInd w:val="0"/>
              <w:spacing w:line="360" w:lineRule="auto"/>
              <w:ind w:firstLine="720"/>
              <w:jc w:val="center"/>
              <w:rPr>
                <w:sz w:val="22"/>
                <w:szCs w:val="22"/>
              </w:rPr>
            </w:pPr>
            <w:r w:rsidRPr="002F3B35">
              <w:rPr>
                <w:sz w:val="22"/>
                <w:szCs w:val="22"/>
              </w:rPr>
              <w:t>4</w:t>
            </w:r>
          </w:p>
        </w:tc>
        <w:tc>
          <w:tcPr>
            <w:tcW w:w="3228" w:type="dxa"/>
            <w:shd w:val="clear" w:color="auto" w:fill="auto"/>
          </w:tcPr>
          <w:p w:rsidR="002F3B35" w:rsidRPr="002F3B35" w:rsidRDefault="002F3B35" w:rsidP="002F3B35">
            <w:pPr>
              <w:widowControl w:val="0"/>
              <w:overflowPunct w:val="0"/>
              <w:autoSpaceDE w:val="0"/>
              <w:autoSpaceDN w:val="0"/>
              <w:adjustRightInd w:val="0"/>
              <w:spacing w:line="360" w:lineRule="auto"/>
              <w:ind w:firstLine="720"/>
              <w:jc w:val="center"/>
              <w:rPr>
                <w:sz w:val="22"/>
                <w:szCs w:val="22"/>
              </w:rPr>
            </w:pPr>
            <w:r w:rsidRPr="002F3B35">
              <w:rPr>
                <w:sz w:val="22"/>
                <w:szCs w:val="22"/>
              </w:rPr>
              <w:t>5</w:t>
            </w:r>
          </w:p>
        </w:tc>
      </w:tr>
      <w:tr w:rsidR="002F3B35" w:rsidRPr="002F3B35" w:rsidTr="002F3B35">
        <w:tc>
          <w:tcPr>
            <w:tcW w:w="2157" w:type="dxa"/>
          </w:tcPr>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Специальное пользование водными объектами 11.2</w:t>
            </w:r>
          </w:p>
          <w:p w:rsidR="002F3B35" w:rsidRPr="002F3B35" w:rsidRDefault="002F3B35" w:rsidP="002F3B35">
            <w:pPr>
              <w:tabs>
                <w:tab w:val="left" w:pos="142"/>
              </w:tabs>
              <w:overflowPunct w:val="0"/>
              <w:autoSpaceDN w:val="0"/>
              <w:adjustRightInd w:val="0"/>
              <w:spacing w:line="231" w:lineRule="exact"/>
              <w:ind w:right="-113" w:firstLine="720"/>
              <w:jc w:val="both"/>
              <w:rPr>
                <w:sz w:val="22"/>
                <w:szCs w:val="22"/>
                <w:lang w:eastAsia="en-US"/>
              </w:rPr>
            </w:pPr>
          </w:p>
        </w:tc>
        <w:tc>
          <w:tcPr>
            <w:tcW w:w="2238" w:type="dxa"/>
          </w:tcPr>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 xml:space="preserve">Использование земельных участков, примыкающих к водным объектам способами, необходимыми для </w:t>
            </w:r>
            <w:r w:rsidRPr="002F3B35">
              <w:rPr>
                <w:sz w:val="22"/>
                <w:szCs w:val="22"/>
                <w:lang w:eastAsia="en-US"/>
              </w:rPr>
              <w:lastRenderedPageBreak/>
              <w:t>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26" w:type="dxa"/>
            <w:shd w:val="clear" w:color="auto" w:fill="auto"/>
          </w:tcPr>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lastRenderedPageBreak/>
              <w:t xml:space="preserve">Объекты и сооружения, предназначенные для забора водных ресурсов из поверхностных </w:t>
            </w:r>
            <w:r w:rsidRPr="002F3B35">
              <w:rPr>
                <w:sz w:val="22"/>
                <w:szCs w:val="22"/>
                <w:lang w:eastAsia="en-US"/>
              </w:rPr>
              <w:lastRenderedPageBreak/>
              <w:t>водных объектов, сброса сточных вод и (или) дренажных вод</w:t>
            </w:r>
          </w:p>
        </w:tc>
        <w:tc>
          <w:tcPr>
            <w:tcW w:w="5102" w:type="dxa"/>
            <w:shd w:val="clear" w:color="auto" w:fill="auto"/>
          </w:tcPr>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lastRenderedPageBreak/>
              <w:t>1. Предельные размеры земельного участка не устанавливаются.</w:t>
            </w:r>
          </w:p>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2. Минимальный отступ от границы земельного участка – не устанавливается</w:t>
            </w:r>
          </w:p>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 xml:space="preserve">3. Параметры объектов капитального строительства определяются в соответствии с требованиями </w:t>
            </w:r>
            <w:r w:rsidRPr="002F3B35">
              <w:rPr>
                <w:sz w:val="22"/>
                <w:szCs w:val="22"/>
                <w:lang w:eastAsia="en-US"/>
              </w:rPr>
              <w:lastRenderedPageBreak/>
              <w:t>технических регламентов, строительных норм и правил.</w:t>
            </w:r>
          </w:p>
        </w:tc>
        <w:tc>
          <w:tcPr>
            <w:tcW w:w="3228" w:type="dxa"/>
            <w:shd w:val="clear" w:color="auto" w:fill="auto"/>
          </w:tcPr>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w:t>
            </w:r>
            <w:r w:rsidRPr="002F3B35">
              <w:rPr>
                <w:sz w:val="22"/>
                <w:szCs w:val="22"/>
                <w:lang w:eastAsia="en-US"/>
              </w:rPr>
              <w:lastRenderedPageBreak/>
              <w:t>приведенных в статьях 36-43 настоящих Правил.</w:t>
            </w:r>
          </w:p>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Запрещается:</w:t>
            </w:r>
          </w:p>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 сброс сточных вод без очистки до нормативного качества, а также сточных вод, содержащих токсичные и иные вещества, для которых не установлены предельно допустимые концентрации этих веществ в водных объектах рыбохозяйственного назначения;</w:t>
            </w:r>
          </w:p>
          <w:p w:rsidR="002F3B35" w:rsidRPr="002F3B35" w:rsidRDefault="002F3B35" w:rsidP="002F3B35">
            <w:pPr>
              <w:widowControl w:val="0"/>
              <w:overflowPunct w:val="0"/>
              <w:spacing w:line="231" w:lineRule="exact"/>
              <w:ind w:right="-113"/>
              <w:rPr>
                <w:sz w:val="22"/>
                <w:szCs w:val="22"/>
                <w:lang w:eastAsia="en-US"/>
              </w:rPr>
            </w:pPr>
            <w:r w:rsidRPr="002F3B35">
              <w:rPr>
                <w:sz w:val="22"/>
                <w:szCs w:val="22"/>
                <w:lang w:eastAsia="en-US"/>
              </w:rPr>
              <w:t>- сброс сточных и дренажных вод в водные объекты в местах нереста и зимовки ценных и особо охраняемых видов рыб, в местах размножения эндемичных, реликтовых и занесенных в Красную книгу Российской Федерации и красные книги субъектов Российской Федерации видов животных и растений.</w:t>
            </w:r>
          </w:p>
        </w:tc>
      </w:tr>
    </w:tbl>
    <w:p w:rsidR="002F3B35" w:rsidRPr="002F3B35" w:rsidRDefault="002F3B35" w:rsidP="002F3B35">
      <w:pPr>
        <w:widowControl w:val="0"/>
        <w:autoSpaceDE w:val="0"/>
        <w:autoSpaceDN w:val="0"/>
        <w:adjustRightInd w:val="0"/>
        <w:ind w:right="301"/>
        <w:contextualSpacing/>
        <w:jc w:val="both"/>
        <w:outlineLvl w:val="0"/>
        <w:rPr>
          <w:sz w:val="24"/>
          <w:szCs w:val="24"/>
        </w:rPr>
      </w:pPr>
    </w:p>
    <w:p w:rsidR="002F3B35" w:rsidRPr="002F3B35" w:rsidRDefault="002F3B35" w:rsidP="002F3B35">
      <w:pPr>
        <w:pStyle w:val="2"/>
      </w:pPr>
      <w:r w:rsidRPr="002F3B35">
        <w:lastRenderedPageBreak/>
        <w:t xml:space="preserve">3. УСЛОВНО РАЗРЕШЁННЫЕ ВИДЫ И ПАРАМЕТРЫ ИСПОЛЬЗОВАНИЯ ЗЕМЕЛЬНЫХ УЧАСТКОВ И ОБЪЕКТОВ КАПИТАЛЬНОГО СТРОИТЕЛЬСТВА: </w:t>
      </w:r>
      <w:r w:rsidRPr="002F3B35">
        <w:rPr>
          <w:bCs/>
        </w:rPr>
        <w:t>нет.</w:t>
      </w:r>
    </w:p>
    <w:p w:rsidR="002F3B35" w:rsidRDefault="002F3B35" w:rsidP="002F3B35"/>
    <w:p w:rsidR="002F3B35" w:rsidRPr="002F3B35" w:rsidRDefault="002F3B35" w:rsidP="002F3B35"/>
    <w:p w:rsidR="009D0E56" w:rsidRDefault="002F3B35">
      <w:pPr>
        <w:pStyle w:val="2"/>
        <w:jc w:val="center"/>
        <w:rPr>
          <w:u w:val="single"/>
          <w:vertAlign w:val="superscript"/>
        </w:rPr>
      </w:pPr>
      <w:r>
        <w:rPr>
          <w:u w:val="single"/>
        </w:rPr>
        <w:t>ЗОНЫ СЕЛЬСКОХОЗЯЙСТВЕННЫХ УГОДИЙ (СХЗ-2)</w:t>
      </w:r>
      <w:r>
        <w:rPr>
          <w:u w:val="single"/>
          <w:vertAlign w:val="superscript"/>
        </w:rPr>
        <w:t>2</w:t>
      </w:r>
    </w:p>
    <w:p w:rsidR="009D0E56" w:rsidRDefault="009D0E56"/>
    <w:p w:rsidR="009D0E56" w:rsidRDefault="002F3B35">
      <w:pPr>
        <w:rPr>
          <w:rFonts w:ascii="Arial" w:eastAsia="Arial" w:hAnsi="Arial" w:cs="Arial"/>
          <w:sz w:val="20"/>
          <w:szCs w:val="20"/>
        </w:rPr>
      </w:pPr>
      <w:r>
        <w:rPr>
          <w:rFonts w:ascii="Arial" w:eastAsia="Arial" w:hAnsi="Arial" w:cs="Arial"/>
          <w:sz w:val="20"/>
          <w:szCs w:val="20"/>
          <w:vertAlign w:val="superscript"/>
        </w:rPr>
        <w:t>2</w:t>
      </w:r>
      <w:r>
        <w:rPr>
          <w:rFonts w:ascii="Arial" w:eastAsia="Arial" w:hAnsi="Arial" w:cs="Arial"/>
          <w:sz w:val="20"/>
          <w:szCs w:val="20"/>
        </w:rPr>
        <w:t xml:space="preserve"> За исключением сельскохозяйственных угодий в составе земель сельскохозяйственного назначения</w:t>
      </w:r>
    </w:p>
    <w:p w:rsidR="009D0E56" w:rsidRDefault="009D0E56"/>
    <w:p w:rsidR="009D0E56" w:rsidRDefault="009D0E56"/>
    <w:p w:rsidR="009D0E56" w:rsidRDefault="002F3B35">
      <w:pPr>
        <w:pStyle w:val="2"/>
      </w:pPr>
      <w:r>
        <w:t>1.  ОСНОВНЫЕ ВИДЫ И ПАРАМЕТРЫ РАЗРЕШЁННОГО ИСПОЛЬЗОВАНИЯ ЗЕМЕЛЬНЫХ УЧАСТКОВ И ОБЪЕК-ТОВ КАПИТАЛЬНОГО СТРОИТЕЛЬСТВА:</w:t>
      </w:r>
    </w:p>
    <w:tbl>
      <w:tblPr>
        <w:tblStyle w:val="aff7"/>
        <w:tblW w:w="14865" w:type="dxa"/>
        <w:tblInd w:w="-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2104"/>
        <w:gridCol w:w="2836"/>
        <w:gridCol w:w="2694"/>
        <w:gridCol w:w="3828"/>
        <w:gridCol w:w="3403"/>
      </w:tblGrid>
      <w:tr w:rsidR="009D0E56">
        <w:trPr>
          <w:tblHeader/>
        </w:trPr>
        <w:tc>
          <w:tcPr>
            <w:tcW w:w="7634" w:type="dxa"/>
            <w:gridSpan w:val="3"/>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ВИДЫ РАЗРЕШЕННОГО ИСПОЛЬЗОВАНИЯ ЗЕМЕЛЬНЫХ УЧАСТКОВ И ОБЪЕКТОВ КАПИТАЛЬНОГО СТРОИТЕЛЬСТВА</w:t>
            </w:r>
          </w:p>
        </w:tc>
        <w:tc>
          <w:tcPr>
            <w:tcW w:w="3828" w:type="dxa"/>
            <w:vMerge w:val="restart"/>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ПАРАМЕТРЫ РАЗРЕШЕННОГО</w:t>
            </w:r>
          </w:p>
          <w:p w:rsidR="009D0E56" w:rsidRDefault="002F3B35">
            <w:pPr>
              <w:widowControl w:val="0"/>
              <w:jc w:val="center"/>
              <w:rPr>
                <w:sz w:val="22"/>
                <w:szCs w:val="22"/>
              </w:rPr>
            </w:pPr>
            <w:r>
              <w:rPr>
                <w:sz w:val="22"/>
                <w:szCs w:val="22"/>
              </w:rPr>
              <w:t>ИСПОЛЬЗОВАНИЯ</w:t>
            </w:r>
          </w:p>
        </w:tc>
        <w:tc>
          <w:tcPr>
            <w:tcW w:w="3403" w:type="dxa"/>
            <w:vMerge w:val="restart"/>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ОСОБЫЕ УСЛОВИЯ</w:t>
            </w:r>
          </w:p>
          <w:p w:rsidR="009D0E56" w:rsidRDefault="002F3B35">
            <w:pPr>
              <w:widowControl w:val="0"/>
              <w:jc w:val="center"/>
              <w:rPr>
                <w:sz w:val="22"/>
                <w:szCs w:val="22"/>
              </w:rPr>
            </w:pPr>
            <w:r>
              <w:rPr>
                <w:sz w:val="22"/>
                <w:szCs w:val="22"/>
              </w:rPr>
              <w:t>РЕАЛИЗАЦИИ</w:t>
            </w:r>
          </w:p>
          <w:p w:rsidR="009D0E56" w:rsidRDefault="002F3B35">
            <w:pPr>
              <w:widowControl w:val="0"/>
              <w:jc w:val="center"/>
              <w:rPr>
                <w:sz w:val="22"/>
                <w:szCs w:val="22"/>
              </w:rPr>
            </w:pPr>
            <w:r>
              <w:rPr>
                <w:sz w:val="22"/>
                <w:szCs w:val="22"/>
              </w:rPr>
              <w:t>РЕГЛАМЕНТА</w:t>
            </w:r>
          </w:p>
        </w:tc>
      </w:tr>
      <w:tr w:rsidR="009D0E56">
        <w:trPr>
          <w:tblHeader/>
        </w:trPr>
        <w:tc>
          <w:tcPr>
            <w:tcW w:w="2104"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ВИДЫ</w:t>
            </w:r>
          </w:p>
          <w:p w:rsidR="009D0E56" w:rsidRDefault="002F3B35">
            <w:pPr>
              <w:widowControl w:val="0"/>
              <w:jc w:val="center"/>
              <w:rPr>
                <w:sz w:val="22"/>
                <w:szCs w:val="22"/>
              </w:rPr>
            </w:pPr>
            <w:r>
              <w:rPr>
                <w:sz w:val="22"/>
                <w:szCs w:val="22"/>
              </w:rPr>
              <w:t>ИСПОЛЬЗОВАНИЯ</w:t>
            </w:r>
          </w:p>
          <w:p w:rsidR="009D0E56" w:rsidRDefault="002F3B35">
            <w:pPr>
              <w:widowControl w:val="0"/>
              <w:jc w:val="center"/>
              <w:rPr>
                <w:sz w:val="22"/>
                <w:szCs w:val="22"/>
              </w:rPr>
            </w:pPr>
            <w:r>
              <w:rPr>
                <w:sz w:val="22"/>
                <w:szCs w:val="22"/>
              </w:rPr>
              <w:t>ЗЕМЕЛЬНОГО УЧАСТКА</w:t>
            </w:r>
          </w:p>
        </w:tc>
        <w:tc>
          <w:tcPr>
            <w:tcW w:w="2836"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ОПИСАНИЕ ВИДА РАЗРЕШЕННОГО</w:t>
            </w:r>
          </w:p>
          <w:p w:rsidR="009D0E56" w:rsidRDefault="002F3B35">
            <w:pPr>
              <w:widowControl w:val="0"/>
              <w:jc w:val="center"/>
              <w:rPr>
                <w:sz w:val="22"/>
                <w:szCs w:val="22"/>
              </w:rPr>
            </w:pPr>
            <w:r>
              <w:rPr>
                <w:sz w:val="22"/>
                <w:szCs w:val="22"/>
              </w:rPr>
              <w:t>ИСПОЛЬЗОВАНИЯ ЗЕМЕЛЬНОГО УЧАСТКА</w:t>
            </w:r>
          </w:p>
        </w:tc>
        <w:tc>
          <w:tcPr>
            <w:tcW w:w="2694"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ОБЪЕКТЫ</w:t>
            </w:r>
          </w:p>
          <w:p w:rsidR="009D0E56" w:rsidRDefault="002F3B35">
            <w:pPr>
              <w:widowControl w:val="0"/>
              <w:jc w:val="center"/>
              <w:rPr>
                <w:sz w:val="22"/>
                <w:szCs w:val="22"/>
              </w:rPr>
            </w:pPr>
            <w:r>
              <w:rPr>
                <w:sz w:val="22"/>
                <w:szCs w:val="22"/>
              </w:rPr>
              <w:t>КАПИТАЛЬНОГО СТРОИТЕЛЬСТВА И ИНЫЕ ВИДЫ</w:t>
            </w:r>
          </w:p>
          <w:p w:rsidR="009D0E56" w:rsidRDefault="002F3B35">
            <w:pPr>
              <w:widowControl w:val="0"/>
              <w:jc w:val="center"/>
              <w:rPr>
                <w:sz w:val="22"/>
                <w:szCs w:val="22"/>
              </w:rPr>
            </w:pPr>
            <w:r>
              <w:rPr>
                <w:sz w:val="22"/>
                <w:szCs w:val="22"/>
              </w:rPr>
              <w:t>ОБЪЕКТОВ</w:t>
            </w:r>
          </w:p>
        </w:tc>
        <w:tc>
          <w:tcPr>
            <w:tcW w:w="3828" w:type="dxa"/>
            <w:vMerge/>
            <w:tcBorders>
              <w:top w:val="single" w:sz="12" w:space="0" w:color="000000"/>
              <w:left w:val="single" w:sz="12" w:space="0" w:color="000000"/>
              <w:bottom w:val="single" w:sz="12" w:space="0" w:color="000000"/>
              <w:right w:val="single" w:sz="12" w:space="0" w:color="000000"/>
            </w:tcBorders>
            <w:vAlign w:val="center"/>
          </w:tcPr>
          <w:p w:rsidR="009D0E56" w:rsidRDefault="009D0E56">
            <w:pPr>
              <w:widowControl w:val="0"/>
              <w:pBdr>
                <w:top w:val="nil"/>
                <w:left w:val="nil"/>
                <w:bottom w:val="nil"/>
                <w:right w:val="nil"/>
                <w:between w:val="nil"/>
              </w:pBdr>
              <w:spacing w:line="276" w:lineRule="auto"/>
              <w:rPr>
                <w:sz w:val="22"/>
                <w:szCs w:val="22"/>
              </w:rPr>
            </w:pPr>
          </w:p>
        </w:tc>
        <w:tc>
          <w:tcPr>
            <w:tcW w:w="3403" w:type="dxa"/>
            <w:vMerge/>
            <w:tcBorders>
              <w:top w:val="single" w:sz="12" w:space="0" w:color="000000"/>
              <w:left w:val="single" w:sz="12" w:space="0" w:color="000000"/>
              <w:bottom w:val="single" w:sz="12" w:space="0" w:color="000000"/>
              <w:right w:val="single" w:sz="12" w:space="0" w:color="000000"/>
            </w:tcBorders>
            <w:vAlign w:val="center"/>
          </w:tcPr>
          <w:p w:rsidR="009D0E56" w:rsidRDefault="009D0E56">
            <w:pPr>
              <w:widowControl w:val="0"/>
              <w:pBdr>
                <w:top w:val="nil"/>
                <w:left w:val="nil"/>
                <w:bottom w:val="nil"/>
                <w:right w:val="nil"/>
                <w:between w:val="nil"/>
              </w:pBdr>
              <w:spacing w:line="276" w:lineRule="auto"/>
              <w:rPr>
                <w:sz w:val="22"/>
                <w:szCs w:val="22"/>
              </w:rPr>
            </w:pPr>
          </w:p>
        </w:tc>
      </w:tr>
      <w:tr w:rsidR="009D0E56">
        <w:trPr>
          <w:tblHeader/>
        </w:trPr>
        <w:tc>
          <w:tcPr>
            <w:tcW w:w="2104"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spacing w:line="360" w:lineRule="auto"/>
              <w:ind w:firstLine="720"/>
              <w:jc w:val="center"/>
              <w:rPr>
                <w:sz w:val="22"/>
                <w:szCs w:val="22"/>
              </w:rPr>
            </w:pPr>
            <w:r>
              <w:rPr>
                <w:sz w:val="22"/>
                <w:szCs w:val="22"/>
              </w:rPr>
              <w:t>1</w:t>
            </w:r>
          </w:p>
        </w:tc>
        <w:tc>
          <w:tcPr>
            <w:tcW w:w="2836"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spacing w:line="360" w:lineRule="auto"/>
              <w:ind w:firstLine="720"/>
              <w:jc w:val="center"/>
              <w:rPr>
                <w:sz w:val="22"/>
                <w:szCs w:val="22"/>
              </w:rPr>
            </w:pPr>
            <w:r>
              <w:rPr>
                <w:sz w:val="22"/>
                <w:szCs w:val="22"/>
              </w:rPr>
              <w:t>2</w:t>
            </w:r>
          </w:p>
        </w:tc>
        <w:tc>
          <w:tcPr>
            <w:tcW w:w="2694"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spacing w:line="360" w:lineRule="auto"/>
              <w:ind w:firstLine="720"/>
              <w:jc w:val="center"/>
              <w:rPr>
                <w:sz w:val="22"/>
                <w:szCs w:val="22"/>
              </w:rPr>
            </w:pPr>
            <w:r>
              <w:rPr>
                <w:sz w:val="22"/>
                <w:szCs w:val="22"/>
              </w:rPr>
              <w:t>3</w:t>
            </w:r>
          </w:p>
        </w:tc>
        <w:tc>
          <w:tcPr>
            <w:tcW w:w="3828"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spacing w:line="360" w:lineRule="auto"/>
              <w:ind w:firstLine="720"/>
              <w:jc w:val="center"/>
              <w:rPr>
                <w:sz w:val="22"/>
                <w:szCs w:val="22"/>
              </w:rPr>
            </w:pPr>
            <w:r>
              <w:rPr>
                <w:sz w:val="22"/>
                <w:szCs w:val="22"/>
              </w:rPr>
              <w:t>4</w:t>
            </w:r>
          </w:p>
        </w:tc>
        <w:tc>
          <w:tcPr>
            <w:tcW w:w="3403"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spacing w:line="360" w:lineRule="auto"/>
              <w:ind w:firstLine="720"/>
              <w:jc w:val="center"/>
              <w:rPr>
                <w:sz w:val="22"/>
                <w:szCs w:val="22"/>
              </w:rPr>
            </w:pPr>
            <w:r>
              <w:rPr>
                <w:sz w:val="22"/>
                <w:szCs w:val="22"/>
              </w:rPr>
              <w:t>5</w:t>
            </w:r>
          </w:p>
        </w:tc>
      </w:tr>
      <w:tr w:rsidR="009D0E56">
        <w:trPr>
          <w:trHeight w:val="970"/>
        </w:trPr>
        <w:tc>
          <w:tcPr>
            <w:tcW w:w="2104" w:type="dxa"/>
            <w:vMerge w:val="restart"/>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Скотоводство 1.8.</w:t>
            </w:r>
          </w:p>
        </w:tc>
        <w:tc>
          <w:tcPr>
            <w:tcW w:w="2836" w:type="dxa"/>
            <w:vMerge w:val="restart"/>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D0E56" w:rsidRDefault="002F3B35">
            <w:pPr>
              <w:widowControl w:val="0"/>
              <w:spacing w:line="231" w:lineRule="auto"/>
              <w:ind w:right="-113"/>
              <w:rPr>
                <w:sz w:val="22"/>
                <w:szCs w:val="22"/>
              </w:rPr>
            </w:pPr>
            <w:r>
              <w:rPr>
                <w:sz w:val="22"/>
                <w:szCs w:val="22"/>
              </w:rPr>
              <w:t xml:space="preserve">сенокошение, выпас </w:t>
            </w:r>
            <w:r>
              <w:rPr>
                <w:sz w:val="22"/>
                <w:szCs w:val="22"/>
              </w:rPr>
              <w:lastRenderedPageBreak/>
              <w:t>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9D0E56" w:rsidRDefault="002F3B35">
            <w:pPr>
              <w:widowControl w:val="0"/>
              <w:spacing w:line="231" w:lineRule="auto"/>
              <w:ind w:right="-113"/>
              <w:rPr>
                <w:sz w:val="22"/>
                <w:szCs w:val="22"/>
              </w:rPr>
            </w:pPr>
            <w:r>
              <w:rPr>
                <w:sz w:val="22"/>
                <w:szCs w:val="22"/>
              </w:rPr>
              <w:t>разведение племенных животных, производство и использование племенной продукции (материала)</w:t>
            </w:r>
          </w:p>
        </w:tc>
        <w:tc>
          <w:tcPr>
            <w:tcW w:w="2694"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Сенокошение</w:t>
            </w:r>
          </w:p>
        </w:tc>
        <w:tc>
          <w:tcPr>
            <w:tcW w:w="3828" w:type="dxa"/>
            <w:vMerge w:val="restart"/>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1.Минимальные размеры земельного участка – 0,08 га.</w:t>
            </w:r>
          </w:p>
          <w:p w:rsidR="009D0E56" w:rsidRDefault="002F3B35">
            <w:pPr>
              <w:widowControl w:val="0"/>
              <w:spacing w:line="231" w:lineRule="auto"/>
              <w:ind w:right="-113"/>
              <w:rPr>
                <w:sz w:val="22"/>
                <w:szCs w:val="22"/>
              </w:rPr>
            </w:pPr>
            <w:r>
              <w:rPr>
                <w:sz w:val="22"/>
                <w:szCs w:val="22"/>
              </w:rPr>
              <w:t>2. Максимальные размеры земельного участка – не устанавливается</w:t>
            </w:r>
          </w:p>
          <w:p w:rsidR="009D0E56" w:rsidRDefault="002F3B35">
            <w:pPr>
              <w:widowControl w:val="0"/>
              <w:spacing w:line="231" w:lineRule="auto"/>
              <w:ind w:right="-113"/>
              <w:rPr>
                <w:sz w:val="22"/>
                <w:szCs w:val="22"/>
              </w:rPr>
            </w:pPr>
            <w:r>
              <w:rPr>
                <w:sz w:val="22"/>
                <w:szCs w:val="22"/>
              </w:rPr>
              <w:t>3.Минимальный отступ от границы земельного участка – не устанавливается</w:t>
            </w:r>
          </w:p>
          <w:p w:rsidR="009D0E56" w:rsidRDefault="002F3B35">
            <w:pPr>
              <w:widowControl w:val="0"/>
              <w:spacing w:line="231" w:lineRule="auto"/>
              <w:ind w:right="-113"/>
              <w:rPr>
                <w:sz w:val="22"/>
                <w:szCs w:val="22"/>
              </w:rPr>
            </w:pPr>
            <w:r>
              <w:rPr>
                <w:sz w:val="22"/>
                <w:szCs w:val="22"/>
              </w:rPr>
              <w:t>4. Предельное количество этажей, предельная высота зданий, строений, сооружений – не устанавливается.</w:t>
            </w:r>
          </w:p>
          <w:p w:rsidR="009D0E56" w:rsidRDefault="002F3B35">
            <w:pPr>
              <w:widowControl w:val="0"/>
              <w:spacing w:line="231" w:lineRule="auto"/>
              <w:ind w:right="-113"/>
              <w:rPr>
                <w:sz w:val="22"/>
                <w:szCs w:val="22"/>
              </w:rPr>
            </w:pPr>
            <w:r>
              <w:rPr>
                <w:sz w:val="22"/>
                <w:szCs w:val="22"/>
              </w:rPr>
              <w:t>5. Максимальный процент застройки – не устанавливается.</w:t>
            </w:r>
          </w:p>
          <w:p w:rsidR="009D0E56" w:rsidRDefault="002F3B35">
            <w:pPr>
              <w:widowControl w:val="0"/>
              <w:spacing w:line="231" w:lineRule="auto"/>
              <w:ind w:right="-113"/>
              <w:rPr>
                <w:sz w:val="22"/>
                <w:szCs w:val="22"/>
              </w:rPr>
            </w:pPr>
            <w:r>
              <w:rPr>
                <w:sz w:val="22"/>
                <w:szCs w:val="22"/>
              </w:rPr>
              <w:lastRenderedPageBreak/>
              <w:t>Предусмотреть мероприятия по отводу и очистке сточных вод.</w:t>
            </w:r>
          </w:p>
        </w:tc>
        <w:tc>
          <w:tcPr>
            <w:tcW w:w="3403" w:type="dxa"/>
            <w:vMerge w:val="restart"/>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Новое строительство, реконструкцию осуществлять по утвержденному проекту планировки, проекту межевания территории.</w:t>
            </w:r>
          </w:p>
          <w:p w:rsidR="009D0E56" w:rsidRDefault="002F3B35">
            <w:pPr>
              <w:widowControl w:val="0"/>
              <w:spacing w:line="231" w:lineRule="auto"/>
              <w:ind w:right="-113"/>
              <w:rPr>
                <w:sz w:val="22"/>
                <w:szCs w:val="22"/>
              </w:rPr>
            </w:pPr>
            <w:r>
              <w:rPr>
                <w:sz w:val="22"/>
                <w:szCs w:val="22"/>
              </w:rPr>
              <w:t xml:space="preserve">При проектировании руководствоваться СП 42.13330.2016 (Актуализированная редакция СНиП 2.07.01-89* «Градостроительство. Планировка и застройка городских и сельских </w:t>
            </w:r>
            <w:r>
              <w:rPr>
                <w:sz w:val="22"/>
                <w:szCs w:val="22"/>
              </w:rPr>
              <w:lastRenderedPageBreak/>
              <w:t xml:space="preserve">поселений»), </w:t>
            </w:r>
            <w:hyperlink r:id="rId25">
              <w:r>
                <w:rPr>
                  <w:sz w:val="22"/>
                  <w:szCs w:val="22"/>
                </w:rPr>
                <w:t>СанПиН 2.2.1/2.1.1.1200-03</w:t>
              </w:r>
            </w:hyperlink>
            <w:r>
              <w:rPr>
                <w:sz w:val="22"/>
                <w:szCs w:val="22"/>
              </w:rPr>
              <w:t xml:space="preserve"> «Санитарно-защитные зоны и санитарная классификация предприятий, сооружений и иных объектов», строительными нормами и правилами, техническими регламентами, по утвержденному проекту планировки, проекту межевания территории.</w:t>
            </w:r>
          </w:p>
          <w:p w:rsidR="009D0E56" w:rsidRDefault="002F3B35">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tc>
      </w:tr>
      <w:tr w:rsidR="009D0E56">
        <w:trPr>
          <w:trHeight w:val="970"/>
        </w:trPr>
        <w:tc>
          <w:tcPr>
            <w:tcW w:w="2104"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c>
          <w:tcPr>
            <w:tcW w:w="2836"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c>
          <w:tcPr>
            <w:tcW w:w="2694"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Выпас сельскохозяйственных животных</w:t>
            </w:r>
          </w:p>
        </w:tc>
        <w:tc>
          <w:tcPr>
            <w:tcW w:w="3828"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c>
          <w:tcPr>
            <w:tcW w:w="3403"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r>
      <w:tr w:rsidR="009D0E56">
        <w:trPr>
          <w:trHeight w:val="970"/>
        </w:trPr>
        <w:tc>
          <w:tcPr>
            <w:tcW w:w="2104"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c>
          <w:tcPr>
            <w:tcW w:w="2836"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c>
          <w:tcPr>
            <w:tcW w:w="2694"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Объекты для содержания и разведения племенных животных</w:t>
            </w:r>
          </w:p>
        </w:tc>
        <w:tc>
          <w:tcPr>
            <w:tcW w:w="3828"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c>
          <w:tcPr>
            <w:tcW w:w="3403"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r>
      <w:tr w:rsidR="009D0E56">
        <w:trPr>
          <w:trHeight w:val="970"/>
        </w:trPr>
        <w:tc>
          <w:tcPr>
            <w:tcW w:w="2104"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c>
          <w:tcPr>
            <w:tcW w:w="2836"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c>
          <w:tcPr>
            <w:tcW w:w="2694"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Объекты производства для хранения, первичной и глубокой переработки сельскохозяйственной продукции</w:t>
            </w:r>
          </w:p>
        </w:tc>
        <w:tc>
          <w:tcPr>
            <w:tcW w:w="3828"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c>
          <w:tcPr>
            <w:tcW w:w="3403"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r>
      <w:tr w:rsidR="009D0E56">
        <w:trPr>
          <w:trHeight w:val="1980"/>
        </w:trPr>
        <w:tc>
          <w:tcPr>
            <w:tcW w:w="2104"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c>
          <w:tcPr>
            <w:tcW w:w="2836"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c>
          <w:tcPr>
            <w:tcW w:w="2694"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Объекты для производства и использования племенной продукции (материала)</w:t>
            </w:r>
          </w:p>
        </w:tc>
        <w:tc>
          <w:tcPr>
            <w:tcW w:w="3828"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c>
          <w:tcPr>
            <w:tcW w:w="3403"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r>
      <w:tr w:rsidR="009D0E56">
        <w:tc>
          <w:tcPr>
            <w:tcW w:w="2104"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Растениеводство 1.1.</w:t>
            </w:r>
          </w:p>
        </w:tc>
        <w:tc>
          <w:tcPr>
            <w:tcW w:w="2836"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Осуществление хозяйственной деятельности, связанной с выращиванием сельскохозяйственных культур.</w:t>
            </w:r>
          </w:p>
          <w:p w:rsidR="009D0E56" w:rsidRDefault="002F3B35">
            <w:pPr>
              <w:widowControl w:val="0"/>
              <w:spacing w:line="231" w:lineRule="auto"/>
              <w:ind w:right="-113"/>
              <w:rPr>
                <w:sz w:val="22"/>
                <w:szCs w:val="22"/>
              </w:rPr>
            </w:pPr>
            <w:r>
              <w:rPr>
                <w:sz w:val="22"/>
                <w:szCs w:val="22"/>
              </w:rPr>
              <w:t xml:space="preserve">Содержание данного вида разрешенного использования включает в себя содержание видов разрешенного </w:t>
            </w:r>
            <w:r>
              <w:rPr>
                <w:sz w:val="22"/>
                <w:szCs w:val="22"/>
              </w:rPr>
              <w:lastRenderedPageBreak/>
              <w:t>использования с кодами 1.2-1.6 (Выращивание зерновых и иных сельскохозяйственных культур; Овощеводство; Выращивание тонизирующих, лекарственных, цветочных культур; Садоводство; Выращивание льна и конопли)</w:t>
            </w:r>
          </w:p>
        </w:tc>
        <w:tc>
          <w:tcPr>
            <w:tcW w:w="2694" w:type="dxa"/>
            <w:vMerge w:val="restart"/>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Некапитальные жилые строения.</w:t>
            </w:r>
          </w:p>
          <w:p w:rsidR="009D0E56" w:rsidRDefault="002F3B35">
            <w:pPr>
              <w:widowControl w:val="0"/>
              <w:spacing w:line="231" w:lineRule="auto"/>
              <w:ind w:right="-113"/>
              <w:rPr>
                <w:sz w:val="22"/>
                <w:szCs w:val="22"/>
              </w:rPr>
            </w:pPr>
            <w:r>
              <w:rPr>
                <w:sz w:val="22"/>
                <w:szCs w:val="22"/>
              </w:rPr>
              <w:t>Подсобные сооружения.</w:t>
            </w:r>
          </w:p>
          <w:p w:rsidR="009D0E56" w:rsidRDefault="002F3B35">
            <w:pPr>
              <w:widowControl w:val="0"/>
              <w:spacing w:line="231" w:lineRule="auto"/>
              <w:ind w:right="-113"/>
              <w:rPr>
                <w:sz w:val="22"/>
                <w:szCs w:val="22"/>
              </w:rPr>
            </w:pPr>
            <w:r>
              <w:rPr>
                <w:sz w:val="22"/>
                <w:szCs w:val="22"/>
              </w:rPr>
              <w:t>Теплицы.</w:t>
            </w:r>
          </w:p>
        </w:tc>
        <w:tc>
          <w:tcPr>
            <w:tcW w:w="3828" w:type="dxa"/>
            <w:vMerge w:val="restart"/>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1.Минимальные размеры земельного участка – 0,01 га.</w:t>
            </w:r>
          </w:p>
          <w:p w:rsidR="009D0E56" w:rsidRDefault="002F3B35">
            <w:pPr>
              <w:widowControl w:val="0"/>
              <w:spacing w:line="231" w:lineRule="auto"/>
              <w:ind w:right="-113"/>
              <w:rPr>
                <w:sz w:val="22"/>
                <w:szCs w:val="22"/>
              </w:rPr>
            </w:pPr>
            <w:r>
              <w:rPr>
                <w:sz w:val="22"/>
                <w:szCs w:val="22"/>
              </w:rPr>
              <w:t>2. Максимальные размеры земельного участка – не устанавливается</w:t>
            </w:r>
          </w:p>
          <w:p w:rsidR="009D0E56" w:rsidRDefault="002F3B35">
            <w:pPr>
              <w:widowControl w:val="0"/>
              <w:spacing w:line="231" w:lineRule="auto"/>
              <w:ind w:right="-113"/>
              <w:rPr>
                <w:sz w:val="22"/>
                <w:szCs w:val="22"/>
              </w:rPr>
            </w:pPr>
            <w:r>
              <w:rPr>
                <w:sz w:val="22"/>
                <w:szCs w:val="22"/>
              </w:rPr>
              <w:t>3.Минимальный отступ от границы земельного участка – не устанавливается</w:t>
            </w:r>
          </w:p>
          <w:p w:rsidR="009D0E56" w:rsidRDefault="002F3B35">
            <w:pPr>
              <w:widowControl w:val="0"/>
              <w:spacing w:line="231" w:lineRule="auto"/>
              <w:ind w:right="-113"/>
              <w:rPr>
                <w:sz w:val="22"/>
                <w:szCs w:val="22"/>
              </w:rPr>
            </w:pPr>
            <w:r>
              <w:rPr>
                <w:sz w:val="22"/>
                <w:szCs w:val="22"/>
              </w:rPr>
              <w:t>4. Предельное количество этажей, предельная высота зданий, строений, сооружений – не устанавливается.</w:t>
            </w:r>
          </w:p>
          <w:p w:rsidR="009D0E56" w:rsidRDefault="002F3B35">
            <w:pPr>
              <w:widowControl w:val="0"/>
              <w:spacing w:line="231" w:lineRule="auto"/>
              <w:ind w:right="-113"/>
              <w:rPr>
                <w:sz w:val="22"/>
                <w:szCs w:val="22"/>
              </w:rPr>
            </w:pPr>
            <w:r>
              <w:rPr>
                <w:sz w:val="22"/>
                <w:szCs w:val="22"/>
              </w:rPr>
              <w:t xml:space="preserve">5. Максимальный процент застройки – </w:t>
            </w:r>
            <w:r>
              <w:rPr>
                <w:sz w:val="22"/>
                <w:szCs w:val="22"/>
              </w:rPr>
              <w:lastRenderedPageBreak/>
              <w:t>не устанавливается.</w:t>
            </w:r>
          </w:p>
          <w:p w:rsidR="009D0E56" w:rsidRDefault="009D0E56">
            <w:pPr>
              <w:widowControl w:val="0"/>
              <w:spacing w:line="231" w:lineRule="auto"/>
              <w:ind w:right="-113"/>
              <w:rPr>
                <w:sz w:val="22"/>
                <w:szCs w:val="22"/>
              </w:rPr>
            </w:pPr>
          </w:p>
          <w:p w:rsidR="009D0E56" w:rsidRDefault="009D0E56">
            <w:pPr>
              <w:widowControl w:val="0"/>
              <w:spacing w:line="231" w:lineRule="auto"/>
              <w:ind w:right="-113"/>
              <w:rPr>
                <w:sz w:val="22"/>
                <w:szCs w:val="22"/>
              </w:rPr>
            </w:pPr>
          </w:p>
        </w:tc>
        <w:tc>
          <w:tcPr>
            <w:tcW w:w="3403" w:type="dxa"/>
            <w:vMerge w:val="restart"/>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Запрещается размещение объектов капитального строительства.</w:t>
            </w:r>
          </w:p>
          <w:p w:rsidR="009D0E56" w:rsidRDefault="002F3B35">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rsidR="009D0E56" w:rsidRDefault="009D0E56">
            <w:pPr>
              <w:widowControl w:val="0"/>
              <w:spacing w:line="231" w:lineRule="auto"/>
              <w:ind w:right="-113" w:firstLine="720"/>
              <w:jc w:val="center"/>
              <w:rPr>
                <w:sz w:val="22"/>
                <w:szCs w:val="22"/>
              </w:rPr>
            </w:pPr>
          </w:p>
        </w:tc>
      </w:tr>
      <w:tr w:rsidR="009D0E56">
        <w:tc>
          <w:tcPr>
            <w:tcW w:w="2104"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Ведение личного подсобного хозяйства на полевых участках 1.16.</w:t>
            </w:r>
          </w:p>
        </w:tc>
        <w:tc>
          <w:tcPr>
            <w:tcW w:w="2836"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Производство сельскохозяйственной продукции без права возведения объектов капитального строительства</w:t>
            </w:r>
          </w:p>
        </w:tc>
        <w:tc>
          <w:tcPr>
            <w:tcW w:w="2694"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c>
          <w:tcPr>
            <w:tcW w:w="3828"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c>
          <w:tcPr>
            <w:tcW w:w="3403"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r>
      <w:tr w:rsidR="009D0E56">
        <w:tc>
          <w:tcPr>
            <w:tcW w:w="2104"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Пчеловодство 1.12</w:t>
            </w:r>
          </w:p>
        </w:tc>
        <w:tc>
          <w:tcPr>
            <w:tcW w:w="2836"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D0E56" w:rsidRDefault="002F3B35">
            <w:pPr>
              <w:widowControl w:val="0"/>
              <w:spacing w:line="231" w:lineRule="auto"/>
              <w:ind w:right="-113"/>
              <w:rPr>
                <w:sz w:val="22"/>
                <w:szCs w:val="22"/>
              </w:rPr>
            </w:pPr>
            <w:r>
              <w:rPr>
                <w:sz w:val="22"/>
                <w:szCs w:val="22"/>
              </w:rPr>
              <w:t xml:space="preserve">размещение ульев, иных объектов и оборудования, необходимого для пчеловодства и разведениях </w:t>
            </w:r>
            <w:r>
              <w:rPr>
                <w:sz w:val="22"/>
                <w:szCs w:val="22"/>
              </w:rPr>
              <w:lastRenderedPageBreak/>
              <w:t>иных полезных насекомых;</w:t>
            </w:r>
          </w:p>
          <w:p w:rsidR="009D0E56" w:rsidRDefault="002F3B35">
            <w:pPr>
              <w:widowControl w:val="0"/>
              <w:spacing w:line="231" w:lineRule="auto"/>
              <w:ind w:right="-113"/>
              <w:rPr>
                <w:sz w:val="22"/>
                <w:szCs w:val="22"/>
              </w:rPr>
            </w:pPr>
            <w:r>
              <w:rPr>
                <w:sz w:val="22"/>
                <w:szCs w:val="22"/>
              </w:rPr>
              <w:t>размещение сооружений используемых для хранения и первичной переработки продукции пчеловодства</w:t>
            </w:r>
          </w:p>
        </w:tc>
        <w:tc>
          <w:tcPr>
            <w:tcW w:w="2694"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Некапитальные жилые строения.</w:t>
            </w:r>
          </w:p>
          <w:p w:rsidR="009D0E56" w:rsidRDefault="002F3B35">
            <w:pPr>
              <w:widowControl w:val="0"/>
              <w:spacing w:line="231" w:lineRule="auto"/>
              <w:ind w:right="-113"/>
              <w:rPr>
                <w:sz w:val="22"/>
                <w:szCs w:val="22"/>
              </w:rPr>
            </w:pPr>
            <w:r>
              <w:rPr>
                <w:sz w:val="22"/>
                <w:szCs w:val="22"/>
              </w:rPr>
              <w:t>Подсобные сооружения.</w:t>
            </w:r>
          </w:p>
        </w:tc>
        <w:tc>
          <w:tcPr>
            <w:tcW w:w="3828"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1.Минимальные размеры земельного участка – 0,01 га.</w:t>
            </w:r>
          </w:p>
          <w:p w:rsidR="009D0E56" w:rsidRDefault="002F3B35">
            <w:pPr>
              <w:widowControl w:val="0"/>
              <w:spacing w:line="231" w:lineRule="auto"/>
              <w:ind w:right="-113"/>
              <w:rPr>
                <w:sz w:val="22"/>
                <w:szCs w:val="22"/>
              </w:rPr>
            </w:pPr>
            <w:r>
              <w:rPr>
                <w:sz w:val="22"/>
                <w:szCs w:val="22"/>
              </w:rPr>
              <w:t>2. Максимальные размеры земельного участка – не устанавливается</w:t>
            </w:r>
          </w:p>
          <w:p w:rsidR="009D0E56" w:rsidRDefault="002F3B35">
            <w:pPr>
              <w:widowControl w:val="0"/>
              <w:spacing w:line="231" w:lineRule="auto"/>
              <w:ind w:right="-113"/>
              <w:rPr>
                <w:sz w:val="22"/>
                <w:szCs w:val="22"/>
              </w:rPr>
            </w:pPr>
            <w:r>
              <w:rPr>
                <w:sz w:val="22"/>
                <w:szCs w:val="22"/>
              </w:rPr>
              <w:t>3.Минимальный отступ от границы земельного участка – не устанавливается</w:t>
            </w:r>
          </w:p>
          <w:p w:rsidR="009D0E56" w:rsidRDefault="002F3B35">
            <w:pPr>
              <w:widowControl w:val="0"/>
              <w:spacing w:line="231" w:lineRule="auto"/>
              <w:ind w:right="-113"/>
              <w:rPr>
                <w:sz w:val="22"/>
                <w:szCs w:val="22"/>
              </w:rPr>
            </w:pPr>
            <w:r>
              <w:rPr>
                <w:sz w:val="22"/>
                <w:szCs w:val="22"/>
              </w:rPr>
              <w:t>4. Предельное количество этажей, предельная высота зданий, строений, сооружений – не устанавливается.</w:t>
            </w:r>
          </w:p>
          <w:p w:rsidR="009D0E56" w:rsidRDefault="002F3B35">
            <w:pPr>
              <w:widowControl w:val="0"/>
              <w:spacing w:line="231" w:lineRule="auto"/>
              <w:ind w:right="-113"/>
              <w:rPr>
                <w:sz w:val="22"/>
                <w:szCs w:val="22"/>
              </w:rPr>
            </w:pPr>
            <w:r>
              <w:rPr>
                <w:sz w:val="22"/>
                <w:szCs w:val="22"/>
              </w:rPr>
              <w:t>5. Максимальный процент застройки – не устанавливается.</w:t>
            </w:r>
          </w:p>
          <w:p w:rsidR="009D0E56" w:rsidRDefault="009D0E56">
            <w:pPr>
              <w:widowControl w:val="0"/>
              <w:spacing w:line="231" w:lineRule="auto"/>
              <w:ind w:right="-113"/>
              <w:rPr>
                <w:sz w:val="22"/>
                <w:szCs w:val="22"/>
              </w:rPr>
            </w:pPr>
          </w:p>
          <w:p w:rsidR="009D0E56" w:rsidRDefault="009D0E56">
            <w:pPr>
              <w:widowControl w:val="0"/>
              <w:spacing w:line="231" w:lineRule="auto"/>
              <w:ind w:right="-113"/>
              <w:rPr>
                <w:sz w:val="22"/>
                <w:szCs w:val="22"/>
              </w:rPr>
            </w:pPr>
          </w:p>
        </w:tc>
        <w:tc>
          <w:tcPr>
            <w:tcW w:w="3403"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Запрещается размещение объектов капитального строительства.</w:t>
            </w:r>
          </w:p>
          <w:p w:rsidR="009D0E56" w:rsidRDefault="002F3B35">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rsidR="009D0E56" w:rsidRDefault="009D0E56">
            <w:pPr>
              <w:widowControl w:val="0"/>
              <w:spacing w:line="231" w:lineRule="auto"/>
              <w:ind w:right="-113" w:firstLine="720"/>
              <w:jc w:val="center"/>
              <w:rPr>
                <w:sz w:val="22"/>
                <w:szCs w:val="22"/>
              </w:rPr>
            </w:pPr>
          </w:p>
        </w:tc>
      </w:tr>
      <w:tr w:rsidR="009D0E56">
        <w:tc>
          <w:tcPr>
            <w:tcW w:w="2104"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Питомники 1.17</w:t>
            </w:r>
          </w:p>
        </w:tc>
        <w:tc>
          <w:tcPr>
            <w:tcW w:w="2836"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D0E56" w:rsidRDefault="002F3B35">
            <w:pPr>
              <w:widowControl w:val="0"/>
              <w:spacing w:line="231" w:lineRule="auto"/>
              <w:ind w:right="-113"/>
              <w:rPr>
                <w:sz w:val="22"/>
                <w:szCs w:val="22"/>
              </w:rPr>
            </w:pPr>
            <w:r>
              <w:rPr>
                <w:sz w:val="22"/>
                <w:szCs w:val="22"/>
              </w:rPr>
              <w:t>размещение сооружений, необходимых для указанных видов сельскохозяйственного производства</w:t>
            </w:r>
          </w:p>
        </w:tc>
        <w:tc>
          <w:tcPr>
            <w:tcW w:w="2694"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Подсобные сооружения.</w:t>
            </w:r>
          </w:p>
          <w:p w:rsidR="009D0E56" w:rsidRDefault="002F3B35">
            <w:pPr>
              <w:widowControl w:val="0"/>
              <w:spacing w:line="231" w:lineRule="auto"/>
              <w:ind w:right="-113"/>
              <w:rPr>
                <w:sz w:val="22"/>
                <w:szCs w:val="22"/>
              </w:rPr>
            </w:pPr>
            <w:r>
              <w:rPr>
                <w:sz w:val="22"/>
                <w:szCs w:val="22"/>
              </w:rPr>
              <w:t>Теплицы.</w:t>
            </w:r>
          </w:p>
        </w:tc>
        <w:tc>
          <w:tcPr>
            <w:tcW w:w="3828"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1.Минимальные размеры земельного участка – 0,08 га.</w:t>
            </w:r>
          </w:p>
          <w:p w:rsidR="009D0E56" w:rsidRDefault="002F3B35">
            <w:pPr>
              <w:widowControl w:val="0"/>
              <w:spacing w:line="231" w:lineRule="auto"/>
              <w:ind w:right="-113"/>
              <w:rPr>
                <w:sz w:val="22"/>
                <w:szCs w:val="22"/>
              </w:rPr>
            </w:pPr>
            <w:r>
              <w:rPr>
                <w:sz w:val="22"/>
                <w:szCs w:val="22"/>
              </w:rPr>
              <w:t>2. Максимальные размеры земельного участка – не устанавливается</w:t>
            </w:r>
          </w:p>
          <w:p w:rsidR="009D0E56" w:rsidRDefault="002F3B35">
            <w:pPr>
              <w:widowControl w:val="0"/>
              <w:spacing w:line="231" w:lineRule="auto"/>
              <w:ind w:right="-113"/>
              <w:rPr>
                <w:sz w:val="22"/>
                <w:szCs w:val="22"/>
              </w:rPr>
            </w:pPr>
            <w:r>
              <w:rPr>
                <w:sz w:val="22"/>
                <w:szCs w:val="22"/>
              </w:rPr>
              <w:t>3.Минимальный отступ от границы земельного участка – не устанавливается</w:t>
            </w:r>
          </w:p>
          <w:p w:rsidR="009D0E56" w:rsidRDefault="002F3B35">
            <w:pPr>
              <w:widowControl w:val="0"/>
              <w:spacing w:line="231" w:lineRule="auto"/>
              <w:ind w:right="-113"/>
              <w:rPr>
                <w:sz w:val="22"/>
                <w:szCs w:val="22"/>
              </w:rPr>
            </w:pPr>
            <w:r>
              <w:rPr>
                <w:sz w:val="22"/>
                <w:szCs w:val="22"/>
              </w:rPr>
              <w:t>4. Предельное количество этажей, предельная высота зданий, строений, сооружений – не устанавливается.</w:t>
            </w:r>
          </w:p>
          <w:p w:rsidR="009D0E56" w:rsidRDefault="002F3B35">
            <w:pPr>
              <w:widowControl w:val="0"/>
              <w:spacing w:line="231" w:lineRule="auto"/>
              <w:ind w:right="-113"/>
              <w:rPr>
                <w:sz w:val="22"/>
                <w:szCs w:val="22"/>
              </w:rPr>
            </w:pPr>
            <w:r>
              <w:rPr>
                <w:sz w:val="22"/>
                <w:szCs w:val="22"/>
              </w:rPr>
              <w:t>5. Максимальный процент застройки – не устанавливается.</w:t>
            </w:r>
          </w:p>
          <w:p w:rsidR="009D0E56" w:rsidRDefault="009D0E56">
            <w:pPr>
              <w:widowControl w:val="0"/>
              <w:spacing w:line="231" w:lineRule="auto"/>
              <w:ind w:right="-113"/>
              <w:rPr>
                <w:sz w:val="22"/>
                <w:szCs w:val="22"/>
              </w:rPr>
            </w:pPr>
          </w:p>
          <w:p w:rsidR="009D0E56" w:rsidRDefault="002F3B35">
            <w:pPr>
              <w:widowControl w:val="0"/>
              <w:spacing w:line="231" w:lineRule="auto"/>
              <w:ind w:right="-113"/>
              <w:rPr>
                <w:sz w:val="22"/>
                <w:szCs w:val="22"/>
              </w:rPr>
            </w:pPr>
            <w:r>
              <w:rPr>
                <w:sz w:val="22"/>
                <w:szCs w:val="22"/>
              </w:rPr>
              <w:t>Предусмотреть мероприятия по отводу и очистке сточных вод.</w:t>
            </w:r>
          </w:p>
        </w:tc>
        <w:tc>
          <w:tcPr>
            <w:tcW w:w="3403"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Запрещается размещение объектов капитального строительства.</w:t>
            </w:r>
          </w:p>
          <w:p w:rsidR="009D0E56" w:rsidRDefault="002F3B35">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rsidR="009D0E56" w:rsidRDefault="009D0E56">
            <w:pPr>
              <w:widowControl w:val="0"/>
              <w:spacing w:line="231" w:lineRule="auto"/>
              <w:ind w:right="-113" w:firstLine="720"/>
              <w:jc w:val="center"/>
              <w:rPr>
                <w:sz w:val="22"/>
                <w:szCs w:val="22"/>
              </w:rPr>
            </w:pPr>
          </w:p>
        </w:tc>
      </w:tr>
      <w:tr w:rsidR="009D0E56">
        <w:tc>
          <w:tcPr>
            <w:tcW w:w="2104"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Специальная деятельность 12.2.</w:t>
            </w:r>
          </w:p>
        </w:tc>
        <w:tc>
          <w:tcPr>
            <w:tcW w:w="2836"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w:t>
            </w:r>
            <w:r>
              <w:rPr>
                <w:sz w:val="22"/>
                <w:szCs w:val="22"/>
              </w:rPr>
              <w:lastRenderedPageBreak/>
              <w:t>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694"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Места сбора вещей для их вторичной переработки</w:t>
            </w:r>
          </w:p>
        </w:tc>
        <w:tc>
          <w:tcPr>
            <w:tcW w:w="3828"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tabs>
                <w:tab w:val="left" w:pos="-108"/>
              </w:tabs>
              <w:spacing w:line="231" w:lineRule="auto"/>
              <w:ind w:right="-113"/>
              <w:rPr>
                <w:sz w:val="22"/>
                <w:szCs w:val="22"/>
              </w:rPr>
            </w:pPr>
            <w:r>
              <w:rPr>
                <w:sz w:val="22"/>
                <w:szCs w:val="22"/>
              </w:rPr>
              <w:t>1.Предельные размеры земельных участков не устанавливается.</w:t>
            </w:r>
          </w:p>
          <w:p w:rsidR="009D0E56" w:rsidRDefault="002F3B35">
            <w:pPr>
              <w:widowControl w:val="0"/>
              <w:tabs>
                <w:tab w:val="left" w:pos="-108"/>
              </w:tabs>
              <w:spacing w:line="231" w:lineRule="auto"/>
              <w:ind w:right="-113"/>
              <w:rPr>
                <w:sz w:val="22"/>
                <w:szCs w:val="22"/>
              </w:rPr>
            </w:pPr>
            <w:r>
              <w:rPr>
                <w:sz w:val="22"/>
                <w:szCs w:val="22"/>
              </w:rPr>
              <w:t>2.Минимальный отступ от границ земельного участка не устанавливается.</w:t>
            </w:r>
          </w:p>
          <w:p w:rsidR="009D0E56" w:rsidRDefault="002F3B35">
            <w:pPr>
              <w:widowControl w:val="0"/>
              <w:tabs>
                <w:tab w:val="left" w:pos="-108"/>
              </w:tabs>
              <w:spacing w:line="231" w:lineRule="auto"/>
              <w:ind w:right="-113"/>
              <w:rPr>
                <w:sz w:val="22"/>
                <w:szCs w:val="22"/>
              </w:rPr>
            </w:pPr>
            <w:r>
              <w:rPr>
                <w:sz w:val="22"/>
                <w:szCs w:val="22"/>
              </w:rPr>
              <w:t>3.Предельное количество этажей или высота зданий, строений, сооружений не устанавливается.</w:t>
            </w:r>
          </w:p>
          <w:p w:rsidR="009D0E56" w:rsidRDefault="002F3B35">
            <w:pPr>
              <w:widowControl w:val="0"/>
              <w:tabs>
                <w:tab w:val="left" w:pos="-108"/>
              </w:tabs>
              <w:spacing w:line="231" w:lineRule="auto"/>
              <w:ind w:right="-113"/>
              <w:rPr>
                <w:sz w:val="22"/>
                <w:szCs w:val="22"/>
              </w:rPr>
            </w:pPr>
            <w:r>
              <w:rPr>
                <w:sz w:val="22"/>
                <w:szCs w:val="22"/>
              </w:rPr>
              <w:lastRenderedPageBreak/>
              <w:t>4.Максимальный процент застройки  не устанавливается.</w:t>
            </w:r>
          </w:p>
          <w:p w:rsidR="009D0E56" w:rsidRDefault="009D0E56">
            <w:pPr>
              <w:widowControl w:val="0"/>
              <w:tabs>
                <w:tab w:val="left" w:pos="-108"/>
              </w:tabs>
              <w:spacing w:line="231" w:lineRule="auto"/>
              <w:ind w:right="-113"/>
              <w:rPr>
                <w:sz w:val="22"/>
                <w:szCs w:val="22"/>
              </w:rPr>
            </w:pPr>
          </w:p>
          <w:p w:rsidR="009D0E56" w:rsidRDefault="009D0E56">
            <w:pPr>
              <w:widowControl w:val="0"/>
              <w:tabs>
                <w:tab w:val="left" w:pos="-108"/>
              </w:tabs>
              <w:spacing w:line="231" w:lineRule="auto"/>
              <w:ind w:right="-113"/>
              <w:rPr>
                <w:sz w:val="22"/>
                <w:szCs w:val="22"/>
              </w:rPr>
            </w:pPr>
          </w:p>
        </w:tc>
        <w:tc>
          <w:tcPr>
            <w:tcW w:w="3403"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rsidR="009D0E56" w:rsidRDefault="009D0E56">
            <w:pPr>
              <w:spacing w:line="231" w:lineRule="auto"/>
              <w:ind w:right="-113" w:firstLine="720"/>
              <w:jc w:val="both"/>
              <w:rPr>
                <w:sz w:val="22"/>
                <w:szCs w:val="22"/>
              </w:rPr>
            </w:pPr>
          </w:p>
          <w:p w:rsidR="009D0E56" w:rsidRDefault="009D0E56">
            <w:pPr>
              <w:spacing w:line="231" w:lineRule="auto"/>
              <w:ind w:right="-113" w:firstLine="720"/>
              <w:jc w:val="both"/>
              <w:rPr>
                <w:sz w:val="22"/>
                <w:szCs w:val="22"/>
              </w:rPr>
            </w:pPr>
          </w:p>
        </w:tc>
      </w:tr>
    </w:tbl>
    <w:p w:rsidR="009D0E56" w:rsidRDefault="009D0E56"/>
    <w:p w:rsidR="009D0E56" w:rsidRDefault="002F3B35">
      <w:pPr>
        <w:pStyle w:val="2"/>
      </w:pPr>
      <w:r>
        <w:t>2. ВСПОМОГАТЕЛЬНЫЕ ВИДЫ И ПАРАМЕТРЫ РАЗРЕШЁННОГО ИСПОЛЬЗОВАНИЯ ЗЕМЕЛЬНЫХ УЧАСТКОВ И ОБЪЕКТОВ КАПИТАЛЬНОГО СТРОИТЕЛЬСТВА:</w:t>
      </w:r>
    </w:p>
    <w:tbl>
      <w:tblPr>
        <w:tblStyle w:val="aff8"/>
        <w:tblW w:w="14851" w:type="dxa"/>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2156"/>
        <w:gridCol w:w="2806"/>
        <w:gridCol w:w="2693"/>
        <w:gridCol w:w="3827"/>
        <w:gridCol w:w="3369"/>
      </w:tblGrid>
      <w:tr w:rsidR="009D0E56">
        <w:trPr>
          <w:tblHeader/>
        </w:trPr>
        <w:tc>
          <w:tcPr>
            <w:tcW w:w="7655" w:type="dxa"/>
            <w:gridSpan w:val="3"/>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ПАРАМЕТРЫ РАЗРЕШЕННОГО ИСПОЛЬЗОВАНИЯ</w:t>
            </w:r>
          </w:p>
        </w:tc>
        <w:tc>
          <w:tcPr>
            <w:tcW w:w="3369" w:type="dxa"/>
            <w:vMerge w:val="restart"/>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ОСОБЫЕ УСЛОВИЯ РЕАЛИЗАЦИИ РЕГЛАМЕНТА</w:t>
            </w:r>
          </w:p>
        </w:tc>
      </w:tr>
      <w:tr w:rsidR="009D0E56">
        <w:trPr>
          <w:tblHeader/>
        </w:trPr>
        <w:tc>
          <w:tcPr>
            <w:tcW w:w="2156"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ВИДЫ ИСПОЛЬЗОВАНИЯ</w:t>
            </w:r>
          </w:p>
          <w:p w:rsidR="009D0E56" w:rsidRDefault="002F3B35">
            <w:pPr>
              <w:widowControl w:val="0"/>
              <w:jc w:val="center"/>
              <w:rPr>
                <w:sz w:val="22"/>
                <w:szCs w:val="22"/>
              </w:rPr>
            </w:pPr>
            <w:r>
              <w:rPr>
                <w:sz w:val="22"/>
                <w:szCs w:val="22"/>
              </w:rPr>
              <w:t>ЗЕМЕЛЬНОГО УЧАСТКА</w:t>
            </w:r>
          </w:p>
        </w:tc>
        <w:tc>
          <w:tcPr>
            <w:tcW w:w="2806"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ОПИСАНИЕ ВИДА РАЗРЕШЕННОГО ИСПОЛЬЗОВАНИЯ ЗЕМЕЛЬНОГО УЧАСТКА</w:t>
            </w:r>
          </w:p>
        </w:tc>
        <w:tc>
          <w:tcPr>
            <w:tcW w:w="2693"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ОБЪЕКТЫ</w:t>
            </w:r>
          </w:p>
          <w:p w:rsidR="009D0E56" w:rsidRDefault="002F3B35">
            <w:pPr>
              <w:widowControl w:val="0"/>
              <w:jc w:val="center"/>
              <w:rPr>
                <w:sz w:val="22"/>
                <w:szCs w:val="22"/>
              </w:rPr>
            </w:pPr>
            <w:r>
              <w:rPr>
                <w:sz w:val="22"/>
                <w:szCs w:val="22"/>
              </w:rPr>
              <w:t>КАПИТАЛЬНОГО СТРОИТЕЛЬСТВА И ИНЫЕ ВИДЫ ОБЪЕКТОВ</w:t>
            </w:r>
          </w:p>
        </w:tc>
        <w:tc>
          <w:tcPr>
            <w:tcW w:w="3827"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c>
          <w:tcPr>
            <w:tcW w:w="3369"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r>
      <w:tr w:rsidR="009D0E56">
        <w:trPr>
          <w:tblHeader/>
        </w:trPr>
        <w:tc>
          <w:tcPr>
            <w:tcW w:w="2156"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360" w:lineRule="auto"/>
              <w:ind w:firstLine="720"/>
              <w:jc w:val="center"/>
              <w:rPr>
                <w:sz w:val="22"/>
                <w:szCs w:val="22"/>
              </w:rPr>
            </w:pPr>
            <w:r>
              <w:rPr>
                <w:sz w:val="22"/>
                <w:szCs w:val="22"/>
              </w:rPr>
              <w:t>1</w:t>
            </w:r>
          </w:p>
        </w:tc>
        <w:tc>
          <w:tcPr>
            <w:tcW w:w="2806"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360" w:lineRule="auto"/>
              <w:ind w:firstLine="720"/>
              <w:jc w:val="center"/>
              <w:rPr>
                <w:sz w:val="22"/>
                <w:szCs w:val="22"/>
              </w:rPr>
            </w:pPr>
            <w:r>
              <w:rPr>
                <w:sz w:val="22"/>
                <w:szCs w:val="22"/>
              </w:rPr>
              <w:t>2</w:t>
            </w:r>
          </w:p>
        </w:tc>
        <w:tc>
          <w:tcPr>
            <w:tcW w:w="2693"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360" w:lineRule="auto"/>
              <w:ind w:firstLine="720"/>
              <w:jc w:val="center"/>
              <w:rPr>
                <w:sz w:val="22"/>
                <w:szCs w:val="22"/>
              </w:rPr>
            </w:pPr>
            <w:r>
              <w:rPr>
                <w:sz w:val="22"/>
                <w:szCs w:val="22"/>
              </w:rPr>
              <w:t>3</w:t>
            </w:r>
          </w:p>
        </w:tc>
        <w:tc>
          <w:tcPr>
            <w:tcW w:w="382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360" w:lineRule="auto"/>
              <w:ind w:firstLine="720"/>
              <w:jc w:val="center"/>
              <w:rPr>
                <w:sz w:val="22"/>
                <w:szCs w:val="22"/>
              </w:rPr>
            </w:pPr>
            <w:r>
              <w:rPr>
                <w:sz w:val="22"/>
                <w:szCs w:val="22"/>
              </w:rPr>
              <w:t>4</w:t>
            </w:r>
          </w:p>
        </w:tc>
        <w:tc>
          <w:tcPr>
            <w:tcW w:w="3369"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360" w:lineRule="auto"/>
              <w:ind w:firstLine="720"/>
              <w:jc w:val="center"/>
              <w:rPr>
                <w:sz w:val="22"/>
                <w:szCs w:val="22"/>
              </w:rPr>
            </w:pPr>
            <w:r>
              <w:rPr>
                <w:sz w:val="22"/>
                <w:szCs w:val="22"/>
              </w:rPr>
              <w:t>5</w:t>
            </w:r>
          </w:p>
        </w:tc>
      </w:tr>
      <w:tr w:rsidR="009D0E56">
        <w:tc>
          <w:tcPr>
            <w:tcW w:w="2156"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Специальное пользование водными объектами 11.2</w:t>
            </w:r>
          </w:p>
          <w:p w:rsidR="009D0E56" w:rsidRDefault="009D0E56">
            <w:pPr>
              <w:tabs>
                <w:tab w:val="left" w:pos="142"/>
              </w:tabs>
              <w:spacing w:line="231" w:lineRule="auto"/>
              <w:ind w:right="-113" w:firstLine="720"/>
              <w:jc w:val="both"/>
              <w:rPr>
                <w:sz w:val="22"/>
                <w:szCs w:val="22"/>
              </w:rPr>
            </w:pPr>
          </w:p>
        </w:tc>
        <w:tc>
          <w:tcPr>
            <w:tcW w:w="2806"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693"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Объекты и сооружения, предназначенные для забора водных ресурсов из поверхностных водных объектов, сброса сточных вод и (или) дренажных вод</w:t>
            </w:r>
          </w:p>
        </w:tc>
        <w:tc>
          <w:tcPr>
            <w:tcW w:w="382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1. Предельные размеры земельного участка не устанавливаются.</w:t>
            </w:r>
          </w:p>
          <w:p w:rsidR="009D0E56" w:rsidRDefault="002F3B35">
            <w:pPr>
              <w:widowControl w:val="0"/>
              <w:spacing w:line="231" w:lineRule="auto"/>
              <w:ind w:right="-113"/>
              <w:rPr>
                <w:sz w:val="22"/>
                <w:szCs w:val="22"/>
              </w:rPr>
            </w:pPr>
            <w:r>
              <w:rPr>
                <w:sz w:val="22"/>
                <w:szCs w:val="22"/>
              </w:rPr>
              <w:t>2. Минимальный отступ от границы земельного участка – не устанавливается</w:t>
            </w:r>
          </w:p>
          <w:p w:rsidR="009D0E56" w:rsidRDefault="002F3B35">
            <w:pPr>
              <w:widowControl w:val="0"/>
              <w:spacing w:line="231" w:lineRule="auto"/>
              <w:ind w:right="-113"/>
              <w:rPr>
                <w:sz w:val="22"/>
                <w:szCs w:val="22"/>
              </w:rPr>
            </w:pPr>
            <w:r>
              <w:rPr>
                <w:sz w:val="22"/>
                <w:szCs w:val="22"/>
              </w:rPr>
              <w:t>3. 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3369"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rsidR="009D0E56" w:rsidRDefault="002F3B35">
            <w:pPr>
              <w:widowControl w:val="0"/>
              <w:spacing w:line="231" w:lineRule="auto"/>
              <w:ind w:right="-113"/>
              <w:rPr>
                <w:sz w:val="22"/>
                <w:szCs w:val="22"/>
              </w:rPr>
            </w:pPr>
            <w:r>
              <w:rPr>
                <w:sz w:val="22"/>
                <w:szCs w:val="22"/>
              </w:rPr>
              <w:t>Запрещается:</w:t>
            </w:r>
          </w:p>
          <w:p w:rsidR="009D0E56" w:rsidRDefault="002F3B35">
            <w:pPr>
              <w:widowControl w:val="0"/>
              <w:spacing w:line="231" w:lineRule="auto"/>
              <w:ind w:right="-113"/>
              <w:rPr>
                <w:sz w:val="22"/>
                <w:szCs w:val="22"/>
              </w:rPr>
            </w:pPr>
            <w:r>
              <w:rPr>
                <w:sz w:val="22"/>
                <w:szCs w:val="22"/>
              </w:rPr>
              <w:t>- сброс сточных вод без очистки до нормативного качества, а также сточных вод, содержащих токсичные и иные вещества, для которых не установлены предельно допустимые концентрации этих веществ в водных объектах рыбохозяйственного назначения;</w:t>
            </w:r>
          </w:p>
          <w:p w:rsidR="009D0E56" w:rsidRDefault="002F3B35">
            <w:pPr>
              <w:widowControl w:val="0"/>
              <w:spacing w:line="231" w:lineRule="auto"/>
              <w:ind w:right="-113"/>
              <w:rPr>
                <w:sz w:val="22"/>
                <w:szCs w:val="22"/>
              </w:rPr>
            </w:pPr>
            <w:r>
              <w:rPr>
                <w:sz w:val="22"/>
                <w:szCs w:val="22"/>
              </w:rPr>
              <w:t>- сброс сточных и дренажных вод в водные объекты в местах нереста и зимовки ценных и особо охраняемых видов рыб, в местах размножения эндемичных, реликтовых и занесенных в Красную книгу Российской Федерации и красные книги субъектов Российской Федерации видов животных и растений.</w:t>
            </w:r>
          </w:p>
        </w:tc>
      </w:tr>
    </w:tbl>
    <w:p w:rsidR="009D0E56" w:rsidRDefault="009D0E56"/>
    <w:p w:rsidR="009D0E56" w:rsidRDefault="002F3B35">
      <w:pPr>
        <w:pStyle w:val="2"/>
      </w:pPr>
      <w:r>
        <w:lastRenderedPageBreak/>
        <w:t>3. УСЛОВНО РАЗРЕШЁННЫЕ ВИДЫ И ПАРАМЕТРЫ ИСПОЛЬЗОВАНИЯ ЗЕМЕЛЬНЫХ УЧАСТКОВ И ОБЪЕКТОВ КА-ПИТАЛЬНОГО СТРОИТЕЛЬСТВА: нет.</w:t>
      </w:r>
    </w:p>
    <w:p w:rsidR="009D0E56" w:rsidRDefault="009D0E56"/>
    <w:p w:rsidR="009D0E56" w:rsidRDefault="002F3B35">
      <w:pPr>
        <w:pStyle w:val="2"/>
        <w:jc w:val="center"/>
      </w:pPr>
      <w:r>
        <w:t>ЗОНЫ РЕКРЕАЦИОННОГО НАЗНАЧЕНИЯ:</w:t>
      </w:r>
    </w:p>
    <w:p w:rsidR="009D0E56" w:rsidRDefault="002F3B35">
      <w:pPr>
        <w:pStyle w:val="2"/>
        <w:jc w:val="center"/>
        <w:rPr>
          <w:u w:val="single"/>
        </w:rPr>
      </w:pPr>
      <w:r>
        <w:rPr>
          <w:u w:val="single"/>
        </w:rPr>
        <w:t>ЗОНА ОЗЕЛЕННЫХ ТЕРРИТОРИЙ ОБЩЕГО ПОЛЬЗОВАНИЯ (ЛЕСОПАРКИ, ПАРКИ, САДЫ, СКВЕРЫ, БУЛЬВАРЫ, ГОРОДСКИЕ ЛЕСА) (РЗ-1)</w:t>
      </w:r>
    </w:p>
    <w:p w:rsidR="009D0E56" w:rsidRDefault="009D0E56"/>
    <w:p w:rsidR="009D0E56" w:rsidRDefault="002F3B35">
      <w:pPr>
        <w:pStyle w:val="2"/>
      </w:pPr>
      <w:r>
        <w:t>1. ОСНОВНЫЕ ВИДЫ И ПАРАМЕТРЫ РАЗРЕШЁННОГО ИСПОЛЬЗОВАНИЯ ЗЕМЕЛЬНЫХ УЧАСТКОВ И ОБЪЕК-ТОВ КАПИТАЛЬНОГО СТРОИТЕЛЬСТВА:</w:t>
      </w:r>
    </w:p>
    <w:tbl>
      <w:tblPr>
        <w:tblStyle w:val="aff9"/>
        <w:tblW w:w="15168"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2411"/>
        <w:gridCol w:w="2977"/>
        <w:gridCol w:w="2551"/>
        <w:gridCol w:w="3827"/>
        <w:gridCol w:w="3402"/>
      </w:tblGrid>
      <w:tr w:rsidR="009D0E56">
        <w:trPr>
          <w:tblHeader/>
        </w:trPr>
        <w:tc>
          <w:tcPr>
            <w:tcW w:w="7939" w:type="dxa"/>
            <w:gridSpan w:val="3"/>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ПАРАМЕТРЫ РАЗРЕШЕННОГО ИСПОЛЬЗОВАНИЯ</w:t>
            </w:r>
          </w:p>
        </w:tc>
        <w:tc>
          <w:tcPr>
            <w:tcW w:w="3402" w:type="dxa"/>
            <w:vMerge w:val="restart"/>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ОСОБЫЕ УСЛОВИЯ</w:t>
            </w:r>
          </w:p>
          <w:p w:rsidR="009D0E56" w:rsidRDefault="002F3B35">
            <w:pPr>
              <w:widowControl w:val="0"/>
              <w:jc w:val="center"/>
              <w:rPr>
                <w:sz w:val="22"/>
                <w:szCs w:val="22"/>
              </w:rPr>
            </w:pPr>
            <w:r>
              <w:rPr>
                <w:sz w:val="22"/>
                <w:szCs w:val="22"/>
              </w:rPr>
              <w:t xml:space="preserve"> РЕАЛИЗАЦИИ</w:t>
            </w:r>
          </w:p>
          <w:p w:rsidR="009D0E56" w:rsidRDefault="002F3B35">
            <w:pPr>
              <w:widowControl w:val="0"/>
              <w:jc w:val="center"/>
              <w:rPr>
                <w:sz w:val="22"/>
                <w:szCs w:val="22"/>
              </w:rPr>
            </w:pPr>
            <w:r>
              <w:rPr>
                <w:sz w:val="22"/>
                <w:szCs w:val="22"/>
              </w:rPr>
              <w:t xml:space="preserve"> РЕГЛАМЕНТА</w:t>
            </w:r>
          </w:p>
        </w:tc>
      </w:tr>
      <w:tr w:rsidR="009D0E56">
        <w:trPr>
          <w:tblHeader/>
        </w:trPr>
        <w:tc>
          <w:tcPr>
            <w:tcW w:w="2411"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ВИДЫ ИСПОЛЬЗОВАНИЯ ЗЕМЕЛЬНОГО УЧАСТКА</w:t>
            </w:r>
          </w:p>
        </w:tc>
        <w:tc>
          <w:tcPr>
            <w:tcW w:w="2977"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ОПИСАНИЕ ВИДА РАЗРЕШЕННОГО ИСПОЛЬЗОВАНИЯ ЗЕМЕЛЬНОГО УЧАСТКА</w:t>
            </w:r>
          </w:p>
        </w:tc>
        <w:tc>
          <w:tcPr>
            <w:tcW w:w="2551"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ОБЪЕКТЫ КАПИТАЛЬНОГО СТРОИТЕЛЬСТВА И ИНЫЕ ВИДЫ</w:t>
            </w:r>
          </w:p>
          <w:p w:rsidR="009D0E56" w:rsidRDefault="002F3B35">
            <w:pPr>
              <w:widowControl w:val="0"/>
              <w:jc w:val="center"/>
              <w:rPr>
                <w:sz w:val="22"/>
                <w:szCs w:val="22"/>
              </w:rPr>
            </w:pPr>
            <w:r>
              <w:rPr>
                <w:sz w:val="22"/>
                <w:szCs w:val="22"/>
              </w:rPr>
              <w:t>ОБЪЕКТОВ</w:t>
            </w:r>
          </w:p>
        </w:tc>
        <w:tc>
          <w:tcPr>
            <w:tcW w:w="3827" w:type="dxa"/>
            <w:vMerge/>
            <w:tcBorders>
              <w:top w:val="single" w:sz="12" w:space="0" w:color="000000"/>
              <w:left w:val="single" w:sz="12" w:space="0" w:color="000000"/>
              <w:bottom w:val="single" w:sz="12" w:space="0" w:color="000000"/>
              <w:right w:val="single" w:sz="12" w:space="0" w:color="000000"/>
            </w:tcBorders>
            <w:vAlign w:val="center"/>
          </w:tcPr>
          <w:p w:rsidR="009D0E56" w:rsidRDefault="009D0E56">
            <w:pPr>
              <w:widowControl w:val="0"/>
              <w:pBdr>
                <w:top w:val="nil"/>
                <w:left w:val="nil"/>
                <w:bottom w:val="nil"/>
                <w:right w:val="nil"/>
                <w:between w:val="nil"/>
              </w:pBdr>
              <w:spacing w:line="276" w:lineRule="auto"/>
              <w:rPr>
                <w:sz w:val="22"/>
                <w:szCs w:val="22"/>
              </w:rPr>
            </w:pPr>
          </w:p>
        </w:tc>
        <w:tc>
          <w:tcPr>
            <w:tcW w:w="3402" w:type="dxa"/>
            <w:vMerge/>
            <w:tcBorders>
              <w:top w:val="single" w:sz="12" w:space="0" w:color="000000"/>
              <w:left w:val="single" w:sz="12" w:space="0" w:color="000000"/>
              <w:bottom w:val="single" w:sz="12" w:space="0" w:color="000000"/>
              <w:right w:val="single" w:sz="12" w:space="0" w:color="000000"/>
            </w:tcBorders>
            <w:vAlign w:val="center"/>
          </w:tcPr>
          <w:p w:rsidR="009D0E56" w:rsidRDefault="009D0E56">
            <w:pPr>
              <w:widowControl w:val="0"/>
              <w:pBdr>
                <w:top w:val="nil"/>
                <w:left w:val="nil"/>
                <w:bottom w:val="nil"/>
                <w:right w:val="nil"/>
                <w:between w:val="nil"/>
              </w:pBdr>
              <w:spacing w:line="276" w:lineRule="auto"/>
              <w:rPr>
                <w:sz w:val="22"/>
                <w:szCs w:val="22"/>
              </w:rPr>
            </w:pPr>
          </w:p>
        </w:tc>
      </w:tr>
      <w:tr w:rsidR="009D0E56">
        <w:trPr>
          <w:trHeight w:val="245"/>
          <w:tblHeader/>
        </w:trPr>
        <w:tc>
          <w:tcPr>
            <w:tcW w:w="2411"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1</w:t>
            </w:r>
          </w:p>
        </w:tc>
        <w:tc>
          <w:tcPr>
            <w:tcW w:w="2977"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2</w:t>
            </w:r>
          </w:p>
        </w:tc>
        <w:tc>
          <w:tcPr>
            <w:tcW w:w="2551"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3</w:t>
            </w:r>
          </w:p>
        </w:tc>
        <w:tc>
          <w:tcPr>
            <w:tcW w:w="3827"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4</w:t>
            </w:r>
          </w:p>
        </w:tc>
        <w:tc>
          <w:tcPr>
            <w:tcW w:w="3402"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5</w:t>
            </w:r>
          </w:p>
        </w:tc>
      </w:tr>
      <w:tr w:rsidR="009D0E56">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Земельные участки (территории) общего пользования 12.0</w:t>
            </w:r>
          </w:p>
        </w:tc>
        <w:tc>
          <w:tcPr>
            <w:tcW w:w="2977" w:type="dxa"/>
            <w:tcBorders>
              <w:top w:val="single" w:sz="12" w:space="0" w:color="000000"/>
              <w:left w:val="single" w:sz="12" w:space="0" w:color="000000"/>
              <w:bottom w:val="single" w:sz="12" w:space="0" w:color="000000"/>
              <w:right w:val="single" w:sz="12" w:space="0" w:color="000000"/>
            </w:tcBorders>
          </w:tcPr>
          <w:p w:rsidR="009D0E56" w:rsidRDefault="002F3B35">
            <w:pPr>
              <w:spacing w:line="231" w:lineRule="auto"/>
              <w:ind w:right="-113"/>
              <w:rPr>
                <w:sz w:val="22"/>
                <w:szCs w:val="22"/>
              </w:rPr>
            </w:pPr>
            <w:r>
              <w:rPr>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 (улично-дорожная сеть; благоустройство территории)</w:t>
            </w:r>
          </w:p>
        </w:tc>
        <w:tc>
          <w:tcPr>
            <w:tcW w:w="2551" w:type="dxa"/>
            <w:tcBorders>
              <w:top w:val="single" w:sz="12" w:space="0" w:color="000000"/>
              <w:left w:val="single" w:sz="12" w:space="0" w:color="000000"/>
              <w:bottom w:val="single" w:sz="12" w:space="0" w:color="000000"/>
              <w:right w:val="single" w:sz="12" w:space="0" w:color="000000"/>
            </w:tcBorders>
          </w:tcPr>
          <w:p w:rsidR="009D0E56" w:rsidRDefault="002F3B35">
            <w:pPr>
              <w:spacing w:line="231" w:lineRule="auto"/>
              <w:ind w:right="-113"/>
              <w:rPr>
                <w:sz w:val="22"/>
                <w:szCs w:val="22"/>
              </w:rPr>
            </w:pPr>
            <w:r>
              <w:rPr>
                <w:sz w:val="22"/>
                <w:szCs w:val="22"/>
              </w:rPr>
              <w:t>Объекты улично-</w:t>
            </w:r>
          </w:p>
          <w:p w:rsidR="009D0E56" w:rsidRDefault="002F3B35">
            <w:pPr>
              <w:spacing w:line="231" w:lineRule="auto"/>
              <w:ind w:right="-113"/>
              <w:rPr>
                <w:sz w:val="22"/>
                <w:szCs w:val="22"/>
              </w:rPr>
            </w:pPr>
            <w:r>
              <w:rPr>
                <w:sz w:val="22"/>
                <w:szCs w:val="22"/>
              </w:rPr>
              <w:t>дорожной сети,</w:t>
            </w:r>
          </w:p>
          <w:p w:rsidR="009D0E56" w:rsidRDefault="002F3B35">
            <w:pPr>
              <w:spacing w:line="231" w:lineRule="auto"/>
              <w:ind w:right="-113"/>
              <w:rPr>
                <w:sz w:val="22"/>
                <w:szCs w:val="22"/>
              </w:rPr>
            </w:pPr>
            <w:r>
              <w:rPr>
                <w:sz w:val="22"/>
                <w:szCs w:val="22"/>
              </w:rPr>
              <w:t>автомобильные дороги, пешеходные тротуары, пешеходные переходы,</w:t>
            </w:r>
          </w:p>
          <w:p w:rsidR="009D0E56" w:rsidRDefault="002F3B35">
            <w:pPr>
              <w:spacing w:line="231" w:lineRule="auto"/>
              <w:ind w:right="-113"/>
              <w:rPr>
                <w:sz w:val="22"/>
                <w:szCs w:val="22"/>
              </w:rPr>
            </w:pPr>
            <w:r>
              <w:rPr>
                <w:sz w:val="22"/>
                <w:szCs w:val="22"/>
              </w:rPr>
              <w:t>набережные, береговые полосы водных объектов общего пользования, скверов, бульвары, площади, проезды, малые архитектурные формы благоустройства.</w:t>
            </w:r>
          </w:p>
          <w:p w:rsidR="009D0E56" w:rsidRDefault="009D0E56">
            <w:pPr>
              <w:spacing w:line="231" w:lineRule="auto"/>
              <w:ind w:right="-113"/>
              <w:rPr>
                <w:sz w:val="22"/>
                <w:szCs w:val="22"/>
              </w:rPr>
            </w:pPr>
          </w:p>
        </w:tc>
        <w:tc>
          <w:tcPr>
            <w:tcW w:w="382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1.Минимальный размер земельного участка – 0,01 га.</w:t>
            </w:r>
          </w:p>
          <w:p w:rsidR="009D0E56" w:rsidRDefault="002F3B35">
            <w:pPr>
              <w:spacing w:line="231" w:lineRule="auto"/>
              <w:ind w:right="-113"/>
              <w:rPr>
                <w:sz w:val="22"/>
                <w:szCs w:val="22"/>
              </w:rPr>
            </w:pPr>
            <w:r>
              <w:rPr>
                <w:sz w:val="22"/>
                <w:szCs w:val="22"/>
              </w:rPr>
              <w:t>2. Максимальный размер земельного участка – не устанавливается</w:t>
            </w:r>
          </w:p>
          <w:p w:rsidR="009D0E56" w:rsidRDefault="002F3B35">
            <w:pPr>
              <w:widowControl w:val="0"/>
              <w:spacing w:line="231" w:lineRule="auto"/>
              <w:ind w:right="-113"/>
              <w:rPr>
                <w:sz w:val="22"/>
                <w:szCs w:val="22"/>
              </w:rPr>
            </w:pPr>
            <w:r>
              <w:rPr>
                <w:sz w:val="22"/>
                <w:szCs w:val="22"/>
              </w:rPr>
              <w:t>3.Минимальный отступ от границ земельного участка не устанавливается.</w:t>
            </w:r>
          </w:p>
          <w:p w:rsidR="009D0E56" w:rsidRDefault="002F3B35">
            <w:pPr>
              <w:widowControl w:val="0"/>
              <w:tabs>
                <w:tab w:val="center" w:pos="4677"/>
                <w:tab w:val="right" w:pos="9355"/>
              </w:tabs>
              <w:spacing w:line="231" w:lineRule="auto"/>
              <w:ind w:right="-113"/>
              <w:rPr>
                <w:sz w:val="22"/>
                <w:szCs w:val="22"/>
              </w:rPr>
            </w:pPr>
            <w:r>
              <w:rPr>
                <w:sz w:val="22"/>
                <w:szCs w:val="22"/>
              </w:rPr>
              <w:t>4.Предельное количество этажей или высота зданий, строений, сооружений - не устанавливается.</w:t>
            </w:r>
          </w:p>
          <w:p w:rsidR="009D0E56" w:rsidRDefault="002F3B35">
            <w:pPr>
              <w:widowControl w:val="0"/>
              <w:spacing w:line="231" w:lineRule="auto"/>
              <w:ind w:right="-113"/>
              <w:rPr>
                <w:sz w:val="22"/>
                <w:szCs w:val="22"/>
              </w:rPr>
            </w:pPr>
            <w:r>
              <w:rPr>
                <w:sz w:val="22"/>
                <w:szCs w:val="22"/>
              </w:rPr>
              <w:t>5.Максимальный процент застройки не устанавливается.</w:t>
            </w:r>
          </w:p>
          <w:p w:rsidR="009D0E56" w:rsidRDefault="009D0E56">
            <w:pPr>
              <w:widowControl w:val="0"/>
              <w:spacing w:line="231" w:lineRule="auto"/>
              <w:ind w:right="-113"/>
              <w:rPr>
                <w:sz w:val="22"/>
                <w:szCs w:val="22"/>
              </w:rPr>
            </w:pPr>
          </w:p>
          <w:p w:rsidR="009D0E56" w:rsidRDefault="002F3B35">
            <w:pPr>
              <w:widowControl w:val="0"/>
              <w:spacing w:line="231" w:lineRule="auto"/>
              <w:ind w:right="-113"/>
              <w:rPr>
                <w:sz w:val="22"/>
                <w:szCs w:val="22"/>
              </w:rPr>
            </w:pPr>
            <w:r>
              <w:rPr>
                <w:sz w:val="22"/>
                <w:szCs w:val="22"/>
              </w:rPr>
              <w:t>Иные параметры:</w:t>
            </w:r>
          </w:p>
          <w:p w:rsidR="009D0E56" w:rsidRDefault="002F3B35">
            <w:pPr>
              <w:spacing w:line="231" w:lineRule="auto"/>
              <w:ind w:right="-113"/>
              <w:rPr>
                <w:sz w:val="22"/>
                <w:szCs w:val="22"/>
              </w:rPr>
            </w:pPr>
            <w:r>
              <w:rPr>
                <w:sz w:val="22"/>
                <w:szCs w:val="22"/>
              </w:rPr>
              <w:t>Территорию зеленых насаждений принимать для:</w:t>
            </w:r>
          </w:p>
          <w:p w:rsidR="009D0E56" w:rsidRDefault="002F3B35">
            <w:pPr>
              <w:spacing w:line="231" w:lineRule="auto"/>
              <w:ind w:right="-113"/>
              <w:rPr>
                <w:sz w:val="22"/>
                <w:szCs w:val="22"/>
              </w:rPr>
            </w:pPr>
            <w:r>
              <w:rPr>
                <w:sz w:val="22"/>
                <w:szCs w:val="22"/>
              </w:rPr>
              <w:t xml:space="preserve">- бульвара – 70-75 % общей площади </w:t>
            </w:r>
            <w:r>
              <w:rPr>
                <w:sz w:val="22"/>
                <w:szCs w:val="22"/>
              </w:rPr>
              <w:lastRenderedPageBreak/>
              <w:t>зоны, аллеи, дорожки, площадки – 25-30%,</w:t>
            </w:r>
          </w:p>
          <w:p w:rsidR="009D0E56" w:rsidRDefault="002F3B35">
            <w:pPr>
              <w:spacing w:line="231" w:lineRule="auto"/>
              <w:ind w:right="-113"/>
              <w:rPr>
                <w:sz w:val="22"/>
                <w:szCs w:val="22"/>
              </w:rPr>
            </w:pPr>
            <w:r>
              <w:rPr>
                <w:sz w:val="22"/>
                <w:szCs w:val="22"/>
              </w:rPr>
              <w:t>- сквера 60-75 % общей площади зоны, аллеи, дорожки, площадки -25-40%</w:t>
            </w:r>
          </w:p>
          <w:p w:rsidR="009D0E56" w:rsidRDefault="009D0E56">
            <w:pPr>
              <w:spacing w:line="231" w:lineRule="auto"/>
              <w:ind w:right="-113"/>
              <w:rPr>
                <w:sz w:val="22"/>
                <w:szCs w:val="22"/>
              </w:rPr>
            </w:pPr>
          </w:p>
        </w:tc>
        <w:tc>
          <w:tcPr>
            <w:tcW w:w="3402" w:type="dxa"/>
            <w:vMerge w:val="restart"/>
            <w:tcBorders>
              <w:top w:val="single" w:sz="12" w:space="0" w:color="000000"/>
              <w:left w:val="single" w:sz="12" w:space="0" w:color="000000"/>
              <w:bottom w:val="single" w:sz="12" w:space="0" w:color="000000"/>
              <w:right w:val="single" w:sz="12" w:space="0" w:color="000000"/>
            </w:tcBorders>
          </w:tcPr>
          <w:p w:rsidR="009D0E56" w:rsidRDefault="002F3B35">
            <w:pPr>
              <w:spacing w:line="231" w:lineRule="auto"/>
              <w:ind w:right="-113"/>
              <w:rPr>
                <w:sz w:val="22"/>
                <w:szCs w:val="22"/>
              </w:rPr>
            </w:pPr>
            <w:r>
              <w:rPr>
                <w:sz w:val="22"/>
                <w:szCs w:val="22"/>
              </w:rPr>
              <w:lastRenderedPageBreak/>
              <w:t>Запрещается размещение объектов капитального строительства.</w:t>
            </w:r>
          </w:p>
          <w:p w:rsidR="009D0E56" w:rsidRDefault="002F3B35">
            <w:pPr>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rsidR="009D0E56" w:rsidRDefault="002F3B35">
            <w:pPr>
              <w:spacing w:line="231" w:lineRule="auto"/>
              <w:ind w:right="-113"/>
              <w:rPr>
                <w:sz w:val="22"/>
                <w:szCs w:val="22"/>
              </w:rPr>
            </w:pPr>
            <w:r>
              <w:rPr>
                <w:sz w:val="22"/>
                <w:szCs w:val="22"/>
              </w:rPr>
              <w:t>Благоустройство территории осуществлять в соответствии с «Правилами благоустройства территории Среднемуйского муниципального образования Усть-Удинского района Иркутской области».</w:t>
            </w:r>
          </w:p>
          <w:p w:rsidR="009D0E56" w:rsidRDefault="009D0E56">
            <w:pPr>
              <w:spacing w:line="231" w:lineRule="auto"/>
              <w:ind w:right="-113"/>
              <w:rPr>
                <w:sz w:val="22"/>
                <w:szCs w:val="22"/>
              </w:rPr>
            </w:pPr>
          </w:p>
          <w:p w:rsidR="009D0E56" w:rsidRDefault="009D0E56">
            <w:pPr>
              <w:widowControl w:val="0"/>
              <w:spacing w:line="231" w:lineRule="auto"/>
              <w:ind w:right="-113"/>
              <w:rPr>
                <w:sz w:val="22"/>
                <w:szCs w:val="22"/>
              </w:rPr>
            </w:pPr>
          </w:p>
        </w:tc>
      </w:tr>
      <w:tr w:rsidR="009D0E56">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Отдых (рекреация) 5.0.</w:t>
            </w:r>
          </w:p>
        </w:tc>
        <w:tc>
          <w:tcPr>
            <w:tcW w:w="2977" w:type="dxa"/>
            <w:tcBorders>
              <w:top w:val="single" w:sz="12" w:space="0" w:color="000000"/>
              <w:left w:val="single" w:sz="12" w:space="0" w:color="000000"/>
              <w:bottom w:val="single" w:sz="12" w:space="0" w:color="000000"/>
              <w:right w:val="single" w:sz="12" w:space="0" w:color="000000"/>
            </w:tcBorders>
          </w:tcPr>
          <w:p w:rsidR="009D0E56" w:rsidRDefault="002F3B35">
            <w:pPr>
              <w:spacing w:line="231" w:lineRule="auto"/>
              <w:ind w:right="-113"/>
              <w:jc w:val="both"/>
              <w:rPr>
                <w:sz w:val="22"/>
                <w:szCs w:val="22"/>
              </w:rPr>
            </w:pPr>
            <w:r>
              <w:rPr>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D0E56" w:rsidRDefault="002F3B35">
            <w:pPr>
              <w:spacing w:line="231" w:lineRule="auto"/>
              <w:ind w:right="-113"/>
              <w:jc w:val="both"/>
              <w:rPr>
                <w:sz w:val="22"/>
                <w:szCs w:val="22"/>
              </w:rPr>
            </w:pPr>
            <w:r>
              <w:rPr>
                <w:sz w:val="22"/>
                <w:szCs w:val="22"/>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9D0E56" w:rsidRDefault="009D0E56">
            <w:pPr>
              <w:spacing w:line="231" w:lineRule="auto"/>
              <w:ind w:right="-113"/>
              <w:rPr>
                <w:sz w:val="22"/>
                <w:szCs w:val="22"/>
              </w:rPr>
            </w:pPr>
          </w:p>
        </w:tc>
        <w:tc>
          <w:tcPr>
            <w:tcW w:w="2551" w:type="dxa"/>
            <w:tcBorders>
              <w:top w:val="single" w:sz="12" w:space="0" w:color="000000"/>
              <w:left w:val="single" w:sz="12" w:space="0" w:color="000000"/>
              <w:bottom w:val="single" w:sz="12" w:space="0" w:color="000000"/>
              <w:right w:val="single" w:sz="12" w:space="0" w:color="000000"/>
            </w:tcBorders>
          </w:tcPr>
          <w:p w:rsidR="009D0E56" w:rsidRDefault="002F3B35">
            <w:pPr>
              <w:spacing w:line="231" w:lineRule="auto"/>
              <w:ind w:right="-113"/>
              <w:rPr>
                <w:sz w:val="22"/>
                <w:szCs w:val="22"/>
              </w:rPr>
            </w:pPr>
            <w:r>
              <w:rPr>
                <w:sz w:val="22"/>
                <w:szCs w:val="22"/>
              </w:rPr>
              <w:t>Спортивные сооружения (открытые).</w:t>
            </w:r>
          </w:p>
          <w:p w:rsidR="009D0E56" w:rsidRDefault="002F3B35">
            <w:pPr>
              <w:spacing w:line="231" w:lineRule="auto"/>
              <w:ind w:right="-113"/>
              <w:rPr>
                <w:sz w:val="22"/>
                <w:szCs w:val="22"/>
              </w:rPr>
            </w:pPr>
            <w:r>
              <w:rPr>
                <w:sz w:val="22"/>
                <w:szCs w:val="22"/>
              </w:rPr>
              <w:t>Оборудование мест для туризма, пикников, охоты и рыбалки.</w:t>
            </w:r>
          </w:p>
          <w:p w:rsidR="009D0E56" w:rsidRDefault="002F3B35">
            <w:pPr>
              <w:spacing w:line="231" w:lineRule="auto"/>
              <w:ind w:right="-113"/>
              <w:rPr>
                <w:sz w:val="22"/>
                <w:szCs w:val="22"/>
              </w:rPr>
            </w:pPr>
            <w:r>
              <w:rPr>
                <w:sz w:val="22"/>
                <w:szCs w:val="22"/>
              </w:rPr>
              <w:t>Оборудование пляжей</w:t>
            </w:r>
          </w:p>
        </w:tc>
        <w:tc>
          <w:tcPr>
            <w:tcW w:w="3827" w:type="dxa"/>
            <w:vMerge w:val="restart"/>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1.Минимальный размер земельного участка – 0,01 га.</w:t>
            </w:r>
          </w:p>
          <w:p w:rsidR="009D0E56" w:rsidRDefault="002F3B35">
            <w:pPr>
              <w:widowControl w:val="0"/>
              <w:spacing w:line="231" w:lineRule="auto"/>
              <w:ind w:right="-113"/>
              <w:rPr>
                <w:sz w:val="22"/>
                <w:szCs w:val="22"/>
              </w:rPr>
            </w:pPr>
            <w:r>
              <w:rPr>
                <w:sz w:val="22"/>
                <w:szCs w:val="22"/>
              </w:rPr>
              <w:t>Максимальный размер земельного участка – 20 га.</w:t>
            </w:r>
          </w:p>
          <w:p w:rsidR="009D0E56" w:rsidRDefault="002F3B35">
            <w:pPr>
              <w:widowControl w:val="0"/>
              <w:spacing w:line="231" w:lineRule="auto"/>
              <w:ind w:right="-113"/>
              <w:rPr>
                <w:sz w:val="22"/>
                <w:szCs w:val="22"/>
              </w:rPr>
            </w:pPr>
            <w:r>
              <w:rPr>
                <w:sz w:val="22"/>
                <w:szCs w:val="22"/>
              </w:rPr>
              <w:t>2.Минимальный отступ от границ земельного участка – 3 м.</w:t>
            </w:r>
          </w:p>
          <w:p w:rsidR="009D0E56" w:rsidRDefault="002F3B35">
            <w:pPr>
              <w:widowControl w:val="0"/>
              <w:spacing w:line="231" w:lineRule="auto"/>
              <w:ind w:right="-113"/>
              <w:rPr>
                <w:sz w:val="22"/>
                <w:szCs w:val="22"/>
              </w:rPr>
            </w:pPr>
            <w:r>
              <w:rPr>
                <w:sz w:val="22"/>
                <w:szCs w:val="22"/>
              </w:rPr>
              <w:t>3.Предельная высота сооружений – 25 м.</w:t>
            </w:r>
          </w:p>
          <w:p w:rsidR="009D0E56" w:rsidRDefault="002F3B35">
            <w:pPr>
              <w:spacing w:line="231" w:lineRule="auto"/>
              <w:ind w:right="-113"/>
              <w:rPr>
                <w:sz w:val="22"/>
                <w:szCs w:val="22"/>
              </w:rPr>
            </w:pPr>
            <w:r>
              <w:rPr>
                <w:sz w:val="22"/>
                <w:szCs w:val="22"/>
              </w:rPr>
              <w:t>4.Максимальный процент застройки надземной части - 50.</w:t>
            </w:r>
          </w:p>
          <w:p w:rsidR="009D0E56" w:rsidRDefault="002F3B35">
            <w:pPr>
              <w:spacing w:line="231" w:lineRule="auto"/>
              <w:ind w:right="-113"/>
              <w:rPr>
                <w:sz w:val="22"/>
                <w:szCs w:val="22"/>
              </w:rPr>
            </w:pPr>
            <w:r>
              <w:rPr>
                <w:sz w:val="22"/>
                <w:szCs w:val="22"/>
              </w:rPr>
              <w:t>Иные параметры:</w:t>
            </w:r>
          </w:p>
          <w:p w:rsidR="009D0E56" w:rsidRDefault="002F3B35">
            <w:pPr>
              <w:spacing w:line="231" w:lineRule="auto"/>
              <w:ind w:right="-113"/>
              <w:rPr>
                <w:sz w:val="22"/>
                <w:szCs w:val="22"/>
              </w:rPr>
            </w:pPr>
            <w:r>
              <w:rPr>
                <w:sz w:val="22"/>
                <w:szCs w:val="22"/>
              </w:rPr>
              <w:t>Площадь участка для стоянки одного автомобиля на автостоянках следует принимать 22,5 кв.</w:t>
            </w:r>
            <w:r w:rsidR="00C07702">
              <w:rPr>
                <w:sz w:val="22"/>
                <w:szCs w:val="22"/>
              </w:rPr>
              <w:t xml:space="preserve"> </w:t>
            </w:r>
            <w:r>
              <w:rPr>
                <w:sz w:val="22"/>
                <w:szCs w:val="22"/>
              </w:rPr>
              <w:t xml:space="preserve">м. </w:t>
            </w:r>
          </w:p>
          <w:p w:rsidR="009D0E56" w:rsidRDefault="002F3B35">
            <w:pPr>
              <w:spacing w:line="231" w:lineRule="auto"/>
              <w:ind w:right="-113"/>
              <w:rPr>
                <w:sz w:val="22"/>
                <w:szCs w:val="22"/>
              </w:rPr>
            </w:pPr>
            <w:r>
              <w:rPr>
                <w:sz w:val="22"/>
                <w:szCs w:val="22"/>
              </w:rPr>
              <w:t>Минимальный процент озеленения земельного участка – 20%.</w:t>
            </w:r>
          </w:p>
          <w:p w:rsidR="009D0E56" w:rsidRDefault="002F3B35">
            <w:pPr>
              <w:spacing w:line="231" w:lineRule="auto"/>
              <w:ind w:right="-113"/>
              <w:rPr>
                <w:sz w:val="22"/>
                <w:szCs w:val="22"/>
              </w:rPr>
            </w:pPr>
            <w:r>
              <w:rPr>
                <w:sz w:val="22"/>
                <w:szCs w:val="22"/>
              </w:rPr>
              <w:t>Высота ограждения (забора) не должна превышать 2 метра, высота ворот не более 2,5 метров.</w:t>
            </w:r>
          </w:p>
          <w:p w:rsidR="009D0E56" w:rsidRDefault="009D0E56">
            <w:pPr>
              <w:widowControl w:val="0"/>
              <w:spacing w:line="231" w:lineRule="auto"/>
              <w:ind w:right="-113"/>
              <w:rPr>
                <w:sz w:val="22"/>
                <w:szCs w:val="22"/>
              </w:rPr>
            </w:pPr>
          </w:p>
        </w:tc>
        <w:tc>
          <w:tcPr>
            <w:tcW w:w="3402"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r>
      <w:tr w:rsidR="009D0E56">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Площадки для занятий</w:t>
            </w:r>
          </w:p>
          <w:p w:rsidR="009D0E56" w:rsidRDefault="002F3B35">
            <w:pPr>
              <w:widowControl w:val="0"/>
              <w:spacing w:line="231" w:lineRule="auto"/>
              <w:ind w:left="33" w:right="-113" w:firstLine="1"/>
              <w:rPr>
                <w:sz w:val="22"/>
                <w:szCs w:val="22"/>
              </w:rPr>
            </w:pPr>
            <w:r>
              <w:rPr>
                <w:sz w:val="22"/>
                <w:szCs w:val="22"/>
              </w:rPr>
              <w:t>спортом 5.1.3.</w:t>
            </w:r>
          </w:p>
        </w:tc>
        <w:tc>
          <w:tcPr>
            <w:tcW w:w="297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Размещение площадок для занятия спортом и</w:t>
            </w:r>
          </w:p>
          <w:p w:rsidR="009D0E56" w:rsidRDefault="002F3B35">
            <w:pPr>
              <w:spacing w:line="231" w:lineRule="auto"/>
              <w:ind w:right="-113"/>
              <w:jc w:val="both"/>
              <w:rPr>
                <w:sz w:val="22"/>
                <w:szCs w:val="22"/>
              </w:rPr>
            </w:pPr>
            <w:r>
              <w:rPr>
                <w:sz w:val="22"/>
                <w:szCs w:val="22"/>
              </w:rPr>
              <w:t>физкультурой на открытом воздухе (физкультурные площадки, беговые дорожки, поля для спортивной игры)</w:t>
            </w:r>
          </w:p>
        </w:tc>
        <w:tc>
          <w:tcPr>
            <w:tcW w:w="2551" w:type="dxa"/>
            <w:tcBorders>
              <w:top w:val="single" w:sz="12" w:space="0" w:color="000000"/>
              <w:left w:val="single" w:sz="12" w:space="0" w:color="000000"/>
              <w:bottom w:val="single" w:sz="12" w:space="0" w:color="000000"/>
              <w:right w:val="single" w:sz="12" w:space="0" w:color="000000"/>
            </w:tcBorders>
          </w:tcPr>
          <w:p w:rsidR="009D0E56" w:rsidRDefault="002F3B35">
            <w:pPr>
              <w:spacing w:line="231" w:lineRule="auto"/>
              <w:ind w:right="-113"/>
              <w:rPr>
                <w:sz w:val="22"/>
                <w:szCs w:val="22"/>
              </w:rPr>
            </w:pPr>
            <w:r>
              <w:rPr>
                <w:sz w:val="22"/>
                <w:szCs w:val="22"/>
              </w:rPr>
              <w:t>Спортивные сооружения (открытые).</w:t>
            </w:r>
          </w:p>
          <w:p w:rsidR="009D0E56" w:rsidRDefault="009D0E56">
            <w:pPr>
              <w:spacing w:line="231" w:lineRule="auto"/>
              <w:ind w:right="-113"/>
              <w:rPr>
                <w:sz w:val="22"/>
                <w:szCs w:val="22"/>
              </w:rPr>
            </w:pPr>
          </w:p>
        </w:tc>
        <w:tc>
          <w:tcPr>
            <w:tcW w:w="3827"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c>
          <w:tcPr>
            <w:tcW w:w="3402"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r>
      <w:tr w:rsidR="009D0E56">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Специальная деятельность 12.2.</w:t>
            </w:r>
          </w:p>
        </w:tc>
        <w:tc>
          <w:tcPr>
            <w:tcW w:w="297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551" w:type="dxa"/>
            <w:tcBorders>
              <w:top w:val="single" w:sz="12" w:space="0" w:color="000000"/>
              <w:left w:val="single" w:sz="12" w:space="0" w:color="000000"/>
              <w:bottom w:val="single" w:sz="12" w:space="0" w:color="000000"/>
              <w:right w:val="single" w:sz="12" w:space="0" w:color="000000"/>
            </w:tcBorders>
          </w:tcPr>
          <w:p w:rsidR="009D0E56" w:rsidRDefault="002F3B35">
            <w:pPr>
              <w:spacing w:line="231" w:lineRule="auto"/>
              <w:ind w:right="-113"/>
              <w:rPr>
                <w:sz w:val="22"/>
                <w:szCs w:val="22"/>
              </w:rPr>
            </w:pPr>
            <w:r>
              <w:rPr>
                <w:sz w:val="22"/>
                <w:szCs w:val="22"/>
              </w:rPr>
              <w:t>Места сбора вещей для их вторичной переработки</w:t>
            </w:r>
          </w:p>
        </w:tc>
        <w:tc>
          <w:tcPr>
            <w:tcW w:w="382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tabs>
                <w:tab w:val="left" w:pos="-108"/>
              </w:tabs>
              <w:spacing w:line="231" w:lineRule="auto"/>
              <w:ind w:right="-113"/>
              <w:rPr>
                <w:sz w:val="22"/>
                <w:szCs w:val="22"/>
              </w:rPr>
            </w:pPr>
            <w:r>
              <w:rPr>
                <w:sz w:val="22"/>
                <w:szCs w:val="22"/>
              </w:rPr>
              <w:t>1.Предельные размеры земельных участков не устанавливается.</w:t>
            </w:r>
          </w:p>
          <w:p w:rsidR="009D0E56" w:rsidRDefault="002F3B35">
            <w:pPr>
              <w:widowControl w:val="0"/>
              <w:tabs>
                <w:tab w:val="left" w:pos="-108"/>
              </w:tabs>
              <w:spacing w:line="231" w:lineRule="auto"/>
              <w:ind w:right="-113"/>
              <w:rPr>
                <w:sz w:val="22"/>
                <w:szCs w:val="22"/>
              </w:rPr>
            </w:pPr>
            <w:r>
              <w:rPr>
                <w:sz w:val="22"/>
                <w:szCs w:val="22"/>
              </w:rPr>
              <w:t>2.Минимальный отступ от границ земельного участка не устанавливается.</w:t>
            </w:r>
          </w:p>
          <w:p w:rsidR="009D0E56" w:rsidRDefault="002F3B35">
            <w:pPr>
              <w:widowControl w:val="0"/>
              <w:tabs>
                <w:tab w:val="left" w:pos="-108"/>
              </w:tabs>
              <w:spacing w:line="231" w:lineRule="auto"/>
              <w:ind w:right="-113"/>
              <w:rPr>
                <w:sz w:val="22"/>
                <w:szCs w:val="22"/>
              </w:rPr>
            </w:pPr>
            <w:r>
              <w:rPr>
                <w:sz w:val="22"/>
                <w:szCs w:val="22"/>
              </w:rPr>
              <w:t>3.Предельное количество этажей или высота зданий, строений, сооружений не устанавливается.</w:t>
            </w:r>
          </w:p>
          <w:p w:rsidR="009D0E56" w:rsidRDefault="002F3B35">
            <w:pPr>
              <w:widowControl w:val="0"/>
              <w:tabs>
                <w:tab w:val="left" w:pos="-108"/>
              </w:tabs>
              <w:spacing w:line="231" w:lineRule="auto"/>
              <w:ind w:right="-113"/>
              <w:rPr>
                <w:sz w:val="22"/>
                <w:szCs w:val="22"/>
              </w:rPr>
            </w:pPr>
            <w:r>
              <w:rPr>
                <w:sz w:val="22"/>
                <w:szCs w:val="22"/>
              </w:rPr>
              <w:t>4.Максимальный процент застройки  не устанавливается.</w:t>
            </w:r>
          </w:p>
          <w:p w:rsidR="009D0E56" w:rsidRDefault="009D0E56">
            <w:pPr>
              <w:widowControl w:val="0"/>
              <w:tabs>
                <w:tab w:val="left" w:pos="-108"/>
              </w:tabs>
              <w:spacing w:line="231" w:lineRule="auto"/>
              <w:ind w:right="-113"/>
              <w:rPr>
                <w:sz w:val="22"/>
                <w:szCs w:val="22"/>
              </w:rPr>
            </w:pPr>
          </w:p>
          <w:p w:rsidR="009D0E56" w:rsidRDefault="009D0E56">
            <w:pPr>
              <w:widowControl w:val="0"/>
              <w:spacing w:line="231" w:lineRule="auto"/>
              <w:ind w:right="-113"/>
              <w:rPr>
                <w:sz w:val="22"/>
                <w:szCs w:val="22"/>
              </w:rPr>
            </w:pPr>
          </w:p>
        </w:tc>
        <w:tc>
          <w:tcPr>
            <w:tcW w:w="3402"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rsidR="009D0E56" w:rsidRDefault="009D0E56">
            <w:pPr>
              <w:spacing w:line="231" w:lineRule="auto"/>
              <w:ind w:right="-113" w:firstLine="720"/>
              <w:jc w:val="both"/>
              <w:rPr>
                <w:sz w:val="22"/>
                <w:szCs w:val="22"/>
              </w:rPr>
            </w:pPr>
          </w:p>
          <w:p w:rsidR="009D0E56" w:rsidRDefault="009D0E56">
            <w:pPr>
              <w:spacing w:line="231" w:lineRule="auto"/>
              <w:ind w:left="33" w:right="-113" w:firstLine="1"/>
              <w:rPr>
                <w:sz w:val="22"/>
                <w:szCs w:val="22"/>
              </w:rPr>
            </w:pPr>
          </w:p>
        </w:tc>
      </w:tr>
    </w:tbl>
    <w:p w:rsidR="009D0E56" w:rsidRDefault="009D0E56"/>
    <w:p w:rsidR="009D0E56" w:rsidRDefault="002F3B35">
      <w:pPr>
        <w:pStyle w:val="2"/>
      </w:pPr>
      <w:r>
        <w:t>2. ВСПОМОГАТЕЛЬНЫЕ ВИДЫ И ПАРАМЕТРЫ РАЗРЕШЁННОГО ИСПОЛЬЗОВАНИЯ ЗЕМЕЛЬНЫХ УЧАСТКОВ И ОБЪЕКТОВ КАПИТАЛЬНОГО СТРОИТЕЛЬСТВА:</w:t>
      </w:r>
    </w:p>
    <w:tbl>
      <w:tblPr>
        <w:tblStyle w:val="affa"/>
        <w:tblW w:w="15168"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2411"/>
        <w:gridCol w:w="2977"/>
        <w:gridCol w:w="2551"/>
        <w:gridCol w:w="3827"/>
        <w:gridCol w:w="3402"/>
      </w:tblGrid>
      <w:tr w:rsidR="009D0E56">
        <w:trPr>
          <w:tblHeader/>
        </w:trPr>
        <w:tc>
          <w:tcPr>
            <w:tcW w:w="7939" w:type="dxa"/>
            <w:gridSpan w:val="3"/>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ПАРАМЕТРЫ РАЗРЕШЕННОГО ИСПОЛЬЗОВАНИЯ</w:t>
            </w:r>
          </w:p>
        </w:tc>
        <w:tc>
          <w:tcPr>
            <w:tcW w:w="3402" w:type="dxa"/>
            <w:vMerge w:val="restart"/>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ОСОБЫЕ УСЛОВИЯ РЕАЛИЗАЦИИ РЕГЛАМЕНТА</w:t>
            </w:r>
          </w:p>
        </w:tc>
      </w:tr>
      <w:tr w:rsidR="009D0E56">
        <w:trPr>
          <w:tblHeader/>
        </w:trPr>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lastRenderedPageBreak/>
              <w:t>ВИДЫ ИСПОЛЬЗОВАНИЯ ЗЕМЕЛЬНОГО УЧАСТКА</w:t>
            </w:r>
          </w:p>
        </w:tc>
        <w:tc>
          <w:tcPr>
            <w:tcW w:w="297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ОПИСАНИЕ ВИДА РАЗРЕШЕННОГО ИСПОЛЬЗОВАНИЯ ЗЕМЕЛЬНОГО УЧАСТКА</w:t>
            </w:r>
          </w:p>
        </w:tc>
        <w:tc>
          <w:tcPr>
            <w:tcW w:w="255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ОБЪЕКТЫ КАПИТАЛЬНОГО СТРОИТЕЛЬСТВА И ИНЫЕ ВИДЫ ОБЪЕКТОВ</w:t>
            </w:r>
          </w:p>
        </w:tc>
        <w:tc>
          <w:tcPr>
            <w:tcW w:w="3827" w:type="dxa"/>
            <w:vMerge/>
            <w:tcBorders>
              <w:top w:val="single" w:sz="12" w:space="0" w:color="000000"/>
              <w:left w:val="single" w:sz="12" w:space="0" w:color="000000"/>
              <w:bottom w:val="single" w:sz="12" w:space="0" w:color="000000"/>
              <w:right w:val="single" w:sz="12" w:space="0" w:color="000000"/>
            </w:tcBorders>
            <w:vAlign w:val="center"/>
          </w:tcPr>
          <w:p w:rsidR="009D0E56" w:rsidRDefault="009D0E56">
            <w:pPr>
              <w:widowControl w:val="0"/>
              <w:pBdr>
                <w:top w:val="nil"/>
                <w:left w:val="nil"/>
                <w:bottom w:val="nil"/>
                <w:right w:val="nil"/>
                <w:between w:val="nil"/>
              </w:pBdr>
              <w:spacing w:line="276" w:lineRule="auto"/>
              <w:rPr>
                <w:sz w:val="22"/>
                <w:szCs w:val="22"/>
              </w:rPr>
            </w:pPr>
          </w:p>
        </w:tc>
        <w:tc>
          <w:tcPr>
            <w:tcW w:w="3402" w:type="dxa"/>
            <w:vMerge/>
            <w:tcBorders>
              <w:top w:val="single" w:sz="12" w:space="0" w:color="000000"/>
              <w:left w:val="single" w:sz="12" w:space="0" w:color="000000"/>
              <w:bottom w:val="single" w:sz="12" w:space="0" w:color="000000"/>
              <w:right w:val="single" w:sz="12" w:space="0" w:color="000000"/>
            </w:tcBorders>
            <w:vAlign w:val="center"/>
          </w:tcPr>
          <w:p w:rsidR="009D0E56" w:rsidRDefault="009D0E56">
            <w:pPr>
              <w:widowControl w:val="0"/>
              <w:pBdr>
                <w:top w:val="nil"/>
                <w:left w:val="nil"/>
                <w:bottom w:val="nil"/>
                <w:right w:val="nil"/>
                <w:between w:val="nil"/>
              </w:pBdr>
              <w:spacing w:line="276" w:lineRule="auto"/>
              <w:rPr>
                <w:sz w:val="22"/>
                <w:szCs w:val="22"/>
              </w:rPr>
            </w:pPr>
          </w:p>
        </w:tc>
      </w:tr>
      <w:tr w:rsidR="009D0E56">
        <w:trPr>
          <w:tblHeader/>
        </w:trPr>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1</w:t>
            </w:r>
          </w:p>
        </w:tc>
        <w:tc>
          <w:tcPr>
            <w:tcW w:w="297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2</w:t>
            </w:r>
          </w:p>
        </w:tc>
        <w:tc>
          <w:tcPr>
            <w:tcW w:w="255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3</w:t>
            </w:r>
          </w:p>
        </w:tc>
        <w:tc>
          <w:tcPr>
            <w:tcW w:w="382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4</w:t>
            </w:r>
          </w:p>
        </w:tc>
        <w:tc>
          <w:tcPr>
            <w:tcW w:w="3402"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5</w:t>
            </w:r>
          </w:p>
        </w:tc>
      </w:tr>
      <w:tr w:rsidR="009D0E56">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ind w:left="21" w:right="-172"/>
              <w:rPr>
                <w:sz w:val="22"/>
                <w:szCs w:val="22"/>
              </w:rPr>
            </w:pPr>
            <w:r>
              <w:rPr>
                <w:sz w:val="22"/>
                <w:szCs w:val="22"/>
              </w:rPr>
              <w:t>Коммунальное обслуживание 3.1.</w:t>
            </w:r>
          </w:p>
          <w:p w:rsidR="009D0E56" w:rsidRDefault="009D0E56">
            <w:pPr>
              <w:widowControl w:val="0"/>
              <w:spacing w:line="231" w:lineRule="auto"/>
              <w:ind w:right="-113"/>
              <w:rPr>
                <w:sz w:val="22"/>
                <w:szCs w:val="22"/>
              </w:rPr>
            </w:pPr>
          </w:p>
        </w:tc>
        <w:tc>
          <w:tcPr>
            <w:tcW w:w="297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(предоставление коммунальных услуг; административные здания организаций, обеспечивающих предоставление коммунальных услуг)</w:t>
            </w:r>
          </w:p>
        </w:tc>
        <w:tc>
          <w:tcPr>
            <w:tcW w:w="255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tabs>
                <w:tab w:val="left" w:pos="142"/>
                <w:tab w:val="left" w:pos="284"/>
              </w:tabs>
              <w:spacing w:line="231" w:lineRule="auto"/>
              <w:ind w:right="-113"/>
              <w:rPr>
                <w:sz w:val="22"/>
                <w:szCs w:val="22"/>
              </w:rPr>
            </w:pPr>
            <w:r>
              <w:rPr>
                <w:sz w:val="22"/>
                <w:szCs w:val="22"/>
              </w:rPr>
              <w:t xml:space="preserve">размещение сетей тепло-, водоснабжения, водоотведения;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w:t>
            </w:r>
            <w:r>
              <w:rPr>
                <w:sz w:val="22"/>
                <w:szCs w:val="22"/>
              </w:rPr>
              <w:lastRenderedPageBreak/>
              <w:t>юридических лиц в связи с предоставлением им коммунальных услуг</w:t>
            </w:r>
          </w:p>
        </w:tc>
        <w:tc>
          <w:tcPr>
            <w:tcW w:w="382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1. Предельные размеры земельного участка не устанавливаются.</w:t>
            </w:r>
          </w:p>
          <w:p w:rsidR="009D0E56" w:rsidRDefault="002F3B35">
            <w:pPr>
              <w:widowControl w:val="0"/>
              <w:spacing w:line="231" w:lineRule="auto"/>
              <w:ind w:right="-113"/>
              <w:rPr>
                <w:sz w:val="22"/>
                <w:szCs w:val="22"/>
              </w:rPr>
            </w:pPr>
            <w:r>
              <w:rPr>
                <w:sz w:val="22"/>
                <w:szCs w:val="22"/>
              </w:rPr>
              <w:t>2. Минимальный отступ от границы земельного участка – не устанавливается</w:t>
            </w:r>
          </w:p>
          <w:p w:rsidR="009D0E56" w:rsidRDefault="002F3B35">
            <w:pPr>
              <w:widowControl w:val="0"/>
              <w:spacing w:line="231" w:lineRule="auto"/>
              <w:ind w:right="-113"/>
              <w:rPr>
                <w:sz w:val="22"/>
                <w:szCs w:val="22"/>
              </w:rPr>
            </w:pPr>
            <w:r>
              <w:rPr>
                <w:sz w:val="22"/>
                <w:szCs w:val="22"/>
              </w:rPr>
              <w:t xml:space="preserve">3. Параметры объектов капитального строительства определяются в соответствии с требованиями технических регламентов, строительных норм и правил. </w:t>
            </w:r>
          </w:p>
          <w:p w:rsidR="009D0E56" w:rsidRDefault="009D0E56">
            <w:pPr>
              <w:widowControl w:val="0"/>
              <w:tabs>
                <w:tab w:val="left" w:pos="142"/>
                <w:tab w:val="left" w:pos="284"/>
              </w:tabs>
              <w:spacing w:line="231" w:lineRule="auto"/>
              <w:ind w:right="-113"/>
              <w:rPr>
                <w:sz w:val="22"/>
                <w:szCs w:val="22"/>
              </w:rPr>
            </w:pPr>
          </w:p>
        </w:tc>
        <w:tc>
          <w:tcPr>
            <w:tcW w:w="3402" w:type="dxa"/>
            <w:tcBorders>
              <w:top w:val="single" w:sz="12" w:space="0" w:color="000000"/>
              <w:left w:val="single" w:sz="12" w:space="0" w:color="000000"/>
              <w:bottom w:val="single" w:sz="12" w:space="0" w:color="000000"/>
              <w:right w:val="single" w:sz="12" w:space="0" w:color="000000"/>
            </w:tcBorders>
          </w:tcPr>
          <w:p w:rsidR="009D0E56" w:rsidRDefault="002F3B35">
            <w:pPr>
              <w:ind w:left="21" w:right="-172"/>
              <w:rPr>
                <w:sz w:val="22"/>
                <w:szCs w:val="22"/>
              </w:rPr>
            </w:pPr>
            <w:r>
              <w:rPr>
                <w:sz w:val="22"/>
                <w:szCs w:val="22"/>
              </w:rPr>
              <w:t>Строительство осуществлять в соответствии с СП 42.13330.2016 (Актуализированная редакция СНиП 2.07.01-89* «Градостроительство. Планировка и застройка городских и сельских поселений»), строительными нормами и правилами, техническими регламентами, по утвержденному проекту планировки, проекту межевания территории.</w:t>
            </w:r>
          </w:p>
          <w:p w:rsidR="009D0E56" w:rsidRDefault="002F3B35">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tc>
      </w:tr>
      <w:tr w:rsidR="009D0E56">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Служебные гаражи 4.9.</w:t>
            </w:r>
          </w:p>
          <w:p w:rsidR="009D0E56" w:rsidRDefault="009D0E56">
            <w:pPr>
              <w:widowControl w:val="0"/>
              <w:spacing w:line="231" w:lineRule="auto"/>
              <w:ind w:right="-113" w:firstLine="720"/>
              <w:jc w:val="both"/>
              <w:rPr>
                <w:sz w:val="22"/>
                <w:szCs w:val="22"/>
              </w:rPr>
            </w:pPr>
          </w:p>
          <w:p w:rsidR="009D0E56" w:rsidRDefault="009D0E56">
            <w:pPr>
              <w:widowControl w:val="0"/>
              <w:spacing w:line="231" w:lineRule="auto"/>
              <w:ind w:right="-113" w:firstLine="720"/>
              <w:jc w:val="both"/>
              <w:rPr>
                <w:sz w:val="22"/>
                <w:szCs w:val="22"/>
              </w:rPr>
            </w:pPr>
          </w:p>
          <w:p w:rsidR="009D0E56" w:rsidRDefault="009D0E56">
            <w:pPr>
              <w:widowControl w:val="0"/>
              <w:spacing w:line="231" w:lineRule="auto"/>
              <w:ind w:right="-113" w:firstLine="720"/>
              <w:jc w:val="both"/>
              <w:rPr>
                <w:sz w:val="22"/>
                <w:szCs w:val="22"/>
              </w:rPr>
            </w:pPr>
          </w:p>
          <w:p w:rsidR="009D0E56" w:rsidRDefault="009D0E56">
            <w:pPr>
              <w:widowControl w:val="0"/>
              <w:spacing w:line="231" w:lineRule="auto"/>
              <w:ind w:right="-113" w:firstLine="720"/>
              <w:jc w:val="both"/>
              <w:rPr>
                <w:sz w:val="22"/>
                <w:szCs w:val="22"/>
              </w:rPr>
            </w:pPr>
          </w:p>
          <w:p w:rsidR="009D0E56" w:rsidRDefault="009D0E56">
            <w:pPr>
              <w:widowControl w:val="0"/>
              <w:spacing w:line="231" w:lineRule="auto"/>
              <w:ind w:right="-113" w:firstLine="720"/>
              <w:jc w:val="both"/>
              <w:rPr>
                <w:sz w:val="22"/>
                <w:szCs w:val="22"/>
              </w:rPr>
            </w:pPr>
          </w:p>
          <w:p w:rsidR="009D0E56" w:rsidRDefault="009D0E56">
            <w:pPr>
              <w:widowControl w:val="0"/>
              <w:spacing w:line="231" w:lineRule="auto"/>
              <w:ind w:right="-113" w:firstLine="720"/>
              <w:jc w:val="both"/>
              <w:rPr>
                <w:sz w:val="22"/>
                <w:szCs w:val="22"/>
              </w:rPr>
            </w:pPr>
          </w:p>
          <w:p w:rsidR="009D0E56" w:rsidRDefault="009D0E56">
            <w:pPr>
              <w:widowControl w:val="0"/>
              <w:spacing w:line="231" w:lineRule="auto"/>
              <w:ind w:right="-113" w:firstLine="720"/>
              <w:jc w:val="both"/>
              <w:rPr>
                <w:sz w:val="22"/>
                <w:szCs w:val="22"/>
              </w:rPr>
            </w:pPr>
          </w:p>
          <w:p w:rsidR="009D0E56" w:rsidRDefault="009D0E56">
            <w:pPr>
              <w:widowControl w:val="0"/>
              <w:spacing w:line="231" w:lineRule="auto"/>
              <w:ind w:right="-113" w:firstLine="720"/>
              <w:jc w:val="both"/>
              <w:rPr>
                <w:sz w:val="22"/>
                <w:szCs w:val="22"/>
              </w:rPr>
            </w:pPr>
          </w:p>
          <w:p w:rsidR="009D0E56" w:rsidRDefault="009D0E56">
            <w:pPr>
              <w:widowControl w:val="0"/>
              <w:spacing w:line="231" w:lineRule="auto"/>
              <w:ind w:right="-113" w:firstLine="720"/>
              <w:jc w:val="both"/>
              <w:rPr>
                <w:sz w:val="22"/>
                <w:szCs w:val="22"/>
              </w:rPr>
            </w:pPr>
          </w:p>
          <w:p w:rsidR="009D0E56" w:rsidRDefault="009D0E56">
            <w:pPr>
              <w:widowControl w:val="0"/>
              <w:spacing w:line="231" w:lineRule="auto"/>
              <w:ind w:right="-113" w:firstLine="720"/>
              <w:jc w:val="both"/>
              <w:rPr>
                <w:sz w:val="22"/>
                <w:szCs w:val="22"/>
              </w:rPr>
            </w:pPr>
          </w:p>
          <w:p w:rsidR="009D0E56" w:rsidRDefault="009D0E56">
            <w:pPr>
              <w:widowControl w:val="0"/>
              <w:spacing w:line="231" w:lineRule="auto"/>
              <w:ind w:right="-113" w:firstLine="720"/>
              <w:jc w:val="both"/>
              <w:rPr>
                <w:sz w:val="22"/>
                <w:szCs w:val="22"/>
              </w:rPr>
            </w:pPr>
          </w:p>
          <w:p w:rsidR="009D0E56" w:rsidRDefault="009D0E56">
            <w:pPr>
              <w:widowControl w:val="0"/>
              <w:spacing w:line="231" w:lineRule="auto"/>
              <w:ind w:left="21" w:right="-113"/>
              <w:rPr>
                <w:sz w:val="22"/>
                <w:szCs w:val="22"/>
              </w:rPr>
            </w:pPr>
          </w:p>
        </w:tc>
        <w:tc>
          <w:tcPr>
            <w:tcW w:w="297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(общественное использование объектов капитального строительства; предпринимательство), а также для стоянки и хранения транспортных средств общего пользования, в том числе в депо </w:t>
            </w:r>
          </w:p>
        </w:tc>
        <w:tc>
          <w:tcPr>
            <w:tcW w:w="255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left="21" w:right="-113"/>
              <w:rPr>
                <w:sz w:val="22"/>
                <w:szCs w:val="22"/>
              </w:rPr>
            </w:pPr>
            <w:r>
              <w:rPr>
                <w:sz w:val="22"/>
                <w:szCs w:val="22"/>
              </w:rPr>
              <w:t>Стоянки (парковки).</w:t>
            </w:r>
          </w:p>
        </w:tc>
        <w:tc>
          <w:tcPr>
            <w:tcW w:w="382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1. Минимальный размер земельного участка – 0,02 га.</w:t>
            </w:r>
          </w:p>
          <w:p w:rsidR="009D0E56" w:rsidRDefault="002F3B35">
            <w:pPr>
              <w:widowControl w:val="0"/>
              <w:spacing w:line="231" w:lineRule="auto"/>
              <w:ind w:right="-113"/>
              <w:rPr>
                <w:sz w:val="22"/>
                <w:szCs w:val="22"/>
              </w:rPr>
            </w:pPr>
            <w:r>
              <w:rPr>
                <w:sz w:val="22"/>
                <w:szCs w:val="22"/>
              </w:rPr>
              <w:t>2. Минимальный отступ от границ земельного участка – 3 м.</w:t>
            </w:r>
          </w:p>
          <w:p w:rsidR="009D0E56" w:rsidRDefault="002F3B35">
            <w:pPr>
              <w:widowControl w:val="0"/>
              <w:spacing w:line="231" w:lineRule="auto"/>
              <w:ind w:right="-113"/>
              <w:rPr>
                <w:sz w:val="22"/>
                <w:szCs w:val="22"/>
              </w:rPr>
            </w:pPr>
            <w:r>
              <w:rPr>
                <w:sz w:val="22"/>
                <w:szCs w:val="22"/>
              </w:rPr>
              <w:t>3. Максимальное количество этажей – 1.</w:t>
            </w:r>
          </w:p>
          <w:p w:rsidR="009D0E56" w:rsidRDefault="002F3B35">
            <w:pPr>
              <w:widowControl w:val="0"/>
              <w:spacing w:line="231" w:lineRule="auto"/>
              <w:ind w:right="-113"/>
              <w:rPr>
                <w:sz w:val="22"/>
                <w:szCs w:val="22"/>
              </w:rPr>
            </w:pPr>
            <w:r>
              <w:rPr>
                <w:sz w:val="22"/>
                <w:szCs w:val="22"/>
              </w:rPr>
              <w:t>4. Максимальный процент застройки – 10%.</w:t>
            </w:r>
          </w:p>
          <w:p w:rsidR="009D0E56" w:rsidRDefault="002F3B35">
            <w:pPr>
              <w:widowControl w:val="0"/>
              <w:spacing w:line="231" w:lineRule="auto"/>
              <w:ind w:right="-113"/>
              <w:rPr>
                <w:sz w:val="22"/>
                <w:szCs w:val="22"/>
              </w:rPr>
            </w:pPr>
            <w:r>
              <w:rPr>
                <w:sz w:val="22"/>
                <w:szCs w:val="22"/>
              </w:rPr>
              <w:t>5. Количество машино-мест для приобъектной автостоянки - не менее показателей, установленных статьей 43 настоящих Правил.</w:t>
            </w:r>
          </w:p>
          <w:p w:rsidR="009D0E56" w:rsidRDefault="009D0E56">
            <w:pPr>
              <w:widowControl w:val="0"/>
              <w:spacing w:line="231" w:lineRule="auto"/>
              <w:ind w:right="-113"/>
              <w:rPr>
                <w:sz w:val="22"/>
                <w:szCs w:val="22"/>
              </w:rPr>
            </w:pPr>
          </w:p>
          <w:p w:rsidR="009D0E56" w:rsidRDefault="002F3B35">
            <w:pPr>
              <w:widowControl w:val="0"/>
              <w:spacing w:line="231" w:lineRule="auto"/>
              <w:ind w:right="-113"/>
              <w:rPr>
                <w:i/>
                <w:sz w:val="22"/>
                <w:szCs w:val="22"/>
              </w:rPr>
            </w:pPr>
            <w:r>
              <w:rPr>
                <w:i/>
                <w:sz w:val="22"/>
                <w:szCs w:val="22"/>
              </w:rPr>
              <w:t>Иные параметры:</w:t>
            </w:r>
          </w:p>
          <w:p w:rsidR="009D0E56" w:rsidRDefault="002F3B35">
            <w:pPr>
              <w:widowControl w:val="0"/>
              <w:spacing w:line="231" w:lineRule="auto"/>
              <w:ind w:right="-113"/>
              <w:rPr>
                <w:sz w:val="22"/>
                <w:szCs w:val="22"/>
              </w:rPr>
            </w:pPr>
            <w:r>
              <w:rPr>
                <w:sz w:val="22"/>
                <w:szCs w:val="22"/>
              </w:rPr>
              <w:t>Расстояние от парковок до окон жилых и общественных зданий - не менее 10 м.</w:t>
            </w:r>
          </w:p>
          <w:p w:rsidR="009D0E56" w:rsidRDefault="002F3B35">
            <w:pPr>
              <w:widowControl w:val="0"/>
              <w:spacing w:line="231" w:lineRule="auto"/>
              <w:ind w:right="-113"/>
              <w:jc w:val="both"/>
              <w:rPr>
                <w:sz w:val="22"/>
                <w:szCs w:val="22"/>
              </w:rPr>
            </w:pPr>
            <w:r>
              <w:rPr>
                <w:sz w:val="22"/>
                <w:szCs w:val="22"/>
              </w:rPr>
              <w:t>Минимальный размер противопожарного разрыва определяется в соответствии со ст. 44 настоящих Правил.</w:t>
            </w:r>
          </w:p>
          <w:p w:rsidR="009D0E56" w:rsidRDefault="002F3B35">
            <w:pPr>
              <w:widowControl w:val="0"/>
              <w:spacing w:line="231" w:lineRule="auto"/>
              <w:ind w:right="-113"/>
              <w:rPr>
                <w:sz w:val="22"/>
                <w:szCs w:val="22"/>
              </w:rPr>
            </w:pPr>
            <w:r>
              <w:rPr>
                <w:sz w:val="22"/>
                <w:szCs w:val="22"/>
              </w:rPr>
              <w:t xml:space="preserve"> </w:t>
            </w:r>
          </w:p>
          <w:p w:rsidR="009D0E56" w:rsidRDefault="009D0E56">
            <w:pPr>
              <w:widowControl w:val="0"/>
              <w:spacing w:line="231" w:lineRule="auto"/>
              <w:ind w:right="-113" w:firstLine="720"/>
              <w:jc w:val="both"/>
              <w:rPr>
                <w:sz w:val="22"/>
                <w:szCs w:val="22"/>
              </w:rPr>
            </w:pPr>
          </w:p>
          <w:p w:rsidR="009D0E56" w:rsidRDefault="009D0E56">
            <w:pPr>
              <w:widowControl w:val="0"/>
              <w:spacing w:line="231" w:lineRule="auto"/>
              <w:ind w:right="-113" w:firstLine="720"/>
              <w:jc w:val="both"/>
              <w:rPr>
                <w:sz w:val="22"/>
                <w:szCs w:val="22"/>
              </w:rPr>
            </w:pPr>
          </w:p>
          <w:p w:rsidR="009D0E56" w:rsidRDefault="009D0E56">
            <w:pPr>
              <w:widowControl w:val="0"/>
              <w:spacing w:line="231" w:lineRule="auto"/>
              <w:ind w:left="21" w:right="-113"/>
              <w:rPr>
                <w:sz w:val="22"/>
                <w:szCs w:val="22"/>
              </w:rPr>
            </w:pPr>
          </w:p>
        </w:tc>
        <w:tc>
          <w:tcPr>
            <w:tcW w:w="3402"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Строительство осуществлять в соответствии с СП 42.13330.2016 (Актуализированная редакция СНиП 2.07.01-89* «Градостроительство. Планировка и застройка городских и сельских поселений»), строительными нормами и правилами, техническими регламентами, по утвержденному проекту планировки, проекту межевания территории.</w:t>
            </w:r>
          </w:p>
          <w:p w:rsidR="009D0E56" w:rsidRDefault="002F3B35">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rsidR="009D0E56" w:rsidRDefault="009D0E56">
            <w:pPr>
              <w:widowControl w:val="0"/>
              <w:spacing w:line="231" w:lineRule="auto"/>
              <w:ind w:left="21" w:right="-113"/>
              <w:rPr>
                <w:sz w:val="22"/>
                <w:szCs w:val="22"/>
              </w:rPr>
            </w:pPr>
          </w:p>
        </w:tc>
      </w:tr>
    </w:tbl>
    <w:p w:rsidR="009D0E56" w:rsidRDefault="009D0E56"/>
    <w:p w:rsidR="009D0E56" w:rsidRDefault="002F3B35">
      <w:pPr>
        <w:pStyle w:val="2"/>
      </w:pPr>
      <w:r>
        <w:lastRenderedPageBreak/>
        <w:t>3. УСЛОВНО РАЗРЕШЁННЫЕ ВИДЫ И ПАРАМЕТРЫ ИСПОЛЬЗОВАНИЯ ЗЕМЕЛЬНЫХ УЧАСТКОВ И ОБЪЕКТОВ КА-ПИТАЛЬНОГО СТРОИТЕЛЬСТВА: нет.</w:t>
      </w:r>
    </w:p>
    <w:p w:rsidR="009D0E56" w:rsidRDefault="009D0E56"/>
    <w:p w:rsidR="00B43427" w:rsidRDefault="00B43427" w:rsidP="00B43427">
      <w:pPr>
        <w:pStyle w:val="2"/>
        <w:jc w:val="center"/>
        <w:rPr>
          <w:u w:val="single"/>
        </w:rPr>
      </w:pPr>
      <w:r>
        <w:rPr>
          <w:u w:val="single"/>
        </w:rPr>
        <w:t>ЗОНЫ ОЗЕЛЕНЕННЫХ ТЕРРИТОРИЙ СПЕЦИАЛЬНОГО НАЗНАЧЕНИЯ (РЗ-2).</w:t>
      </w:r>
    </w:p>
    <w:p w:rsidR="00B43427" w:rsidRDefault="00B43427" w:rsidP="00B43427"/>
    <w:p w:rsidR="00B43427" w:rsidRDefault="00B43427" w:rsidP="00B43427">
      <w:pPr>
        <w:pStyle w:val="2"/>
      </w:pPr>
      <w:r>
        <w:t>1. ОСНОВНЫЕ ВИДЫ И ПАРАМЕТРЫ РАЗРЕШЁННОГО ИСПОЛЬЗОВАНИЯ ЗЕМЕЛЬНЫХ УЧАСТКОВ И ОБЪЕК-ТОВ КАПИТАЛЬНОГО СТРОИТЕЛЬСТВА:</w:t>
      </w:r>
    </w:p>
    <w:tbl>
      <w:tblPr>
        <w:tblStyle w:val="affd"/>
        <w:tblW w:w="15186"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2406"/>
        <w:gridCol w:w="2423"/>
        <w:gridCol w:w="2069"/>
        <w:gridCol w:w="4914"/>
        <w:gridCol w:w="3374"/>
      </w:tblGrid>
      <w:tr w:rsidR="00B43427" w:rsidTr="0095471D">
        <w:trPr>
          <w:tblHeader/>
        </w:trPr>
        <w:tc>
          <w:tcPr>
            <w:tcW w:w="6899" w:type="dxa"/>
            <w:gridSpan w:val="3"/>
            <w:tcBorders>
              <w:top w:val="single" w:sz="12" w:space="0" w:color="000000"/>
              <w:left w:val="single" w:sz="12" w:space="0" w:color="000000"/>
              <w:bottom w:val="single" w:sz="12" w:space="0" w:color="000000"/>
              <w:right w:val="single" w:sz="12" w:space="0" w:color="000000"/>
            </w:tcBorders>
          </w:tcPr>
          <w:p w:rsidR="00B43427" w:rsidRDefault="00B43427" w:rsidP="0095471D">
            <w:pPr>
              <w:widowControl w:val="0"/>
              <w:jc w:val="center"/>
              <w:rPr>
                <w:sz w:val="22"/>
                <w:szCs w:val="22"/>
              </w:rPr>
            </w:pPr>
            <w:r>
              <w:rPr>
                <w:sz w:val="22"/>
                <w:szCs w:val="22"/>
              </w:rPr>
              <w:t>ВИДЫ РАЗРЕШЕННОГО ИСПОЛЬЗОВАНИЯ ЗЕМЕЛЬНЫХ УЧАСТКОВ И ОБЪЕКТОВ КАПИТАЛЬНОГО СТРОИТЕЛЬСТВА</w:t>
            </w:r>
          </w:p>
        </w:tc>
        <w:tc>
          <w:tcPr>
            <w:tcW w:w="4914" w:type="dxa"/>
            <w:vMerge w:val="restart"/>
            <w:tcBorders>
              <w:top w:val="single" w:sz="12" w:space="0" w:color="000000"/>
              <w:left w:val="single" w:sz="12" w:space="0" w:color="000000"/>
              <w:bottom w:val="single" w:sz="12" w:space="0" w:color="000000"/>
              <w:right w:val="single" w:sz="12" w:space="0" w:color="000000"/>
            </w:tcBorders>
            <w:vAlign w:val="center"/>
          </w:tcPr>
          <w:p w:rsidR="00B43427" w:rsidRDefault="00B43427" w:rsidP="0095471D">
            <w:pPr>
              <w:widowControl w:val="0"/>
              <w:jc w:val="center"/>
              <w:rPr>
                <w:sz w:val="22"/>
                <w:szCs w:val="22"/>
              </w:rPr>
            </w:pPr>
            <w:r>
              <w:rPr>
                <w:sz w:val="22"/>
                <w:szCs w:val="22"/>
              </w:rPr>
              <w:t>ПАРАМЕТРЫ РАЗРЕШЕННОГО ИСПОЛЬЗОВАНИЯ</w:t>
            </w:r>
          </w:p>
        </w:tc>
        <w:tc>
          <w:tcPr>
            <w:tcW w:w="3374" w:type="dxa"/>
            <w:vMerge w:val="restart"/>
            <w:tcBorders>
              <w:top w:val="single" w:sz="12" w:space="0" w:color="000000"/>
              <w:left w:val="single" w:sz="12" w:space="0" w:color="000000"/>
              <w:bottom w:val="single" w:sz="12" w:space="0" w:color="000000"/>
              <w:right w:val="single" w:sz="12" w:space="0" w:color="000000"/>
            </w:tcBorders>
            <w:vAlign w:val="center"/>
          </w:tcPr>
          <w:p w:rsidR="00B43427" w:rsidRDefault="00B43427" w:rsidP="0095471D">
            <w:pPr>
              <w:widowControl w:val="0"/>
              <w:jc w:val="center"/>
              <w:rPr>
                <w:sz w:val="22"/>
                <w:szCs w:val="22"/>
              </w:rPr>
            </w:pPr>
            <w:r>
              <w:rPr>
                <w:sz w:val="22"/>
                <w:szCs w:val="22"/>
              </w:rPr>
              <w:t>ОСОБЫЕ УСЛОВИЯ РЕАЛИЗАЦИИ РЕГЛАМЕНТА</w:t>
            </w:r>
          </w:p>
        </w:tc>
      </w:tr>
      <w:tr w:rsidR="00B43427" w:rsidTr="0095471D">
        <w:trPr>
          <w:tblHeader/>
        </w:trPr>
        <w:tc>
          <w:tcPr>
            <w:tcW w:w="2407" w:type="dxa"/>
            <w:tcBorders>
              <w:top w:val="single" w:sz="12" w:space="0" w:color="000000"/>
              <w:left w:val="single" w:sz="12" w:space="0" w:color="000000"/>
              <w:bottom w:val="single" w:sz="12" w:space="0" w:color="000000"/>
              <w:right w:val="single" w:sz="12" w:space="0" w:color="000000"/>
            </w:tcBorders>
          </w:tcPr>
          <w:p w:rsidR="00B43427" w:rsidRDefault="00B43427" w:rsidP="0095471D">
            <w:pPr>
              <w:widowControl w:val="0"/>
              <w:jc w:val="center"/>
              <w:rPr>
                <w:sz w:val="22"/>
                <w:szCs w:val="22"/>
              </w:rPr>
            </w:pPr>
            <w:r>
              <w:rPr>
                <w:sz w:val="22"/>
                <w:szCs w:val="22"/>
              </w:rPr>
              <w:t>ВИДЫ ИСПОЛЬЗОВАНИЯ ЗЕМЕЛЬНОГО УЧАСТКА</w:t>
            </w:r>
          </w:p>
        </w:tc>
        <w:tc>
          <w:tcPr>
            <w:tcW w:w="2423" w:type="dxa"/>
            <w:tcBorders>
              <w:top w:val="single" w:sz="12" w:space="0" w:color="000000"/>
              <w:left w:val="single" w:sz="12" w:space="0" w:color="000000"/>
              <w:bottom w:val="single" w:sz="12" w:space="0" w:color="000000"/>
              <w:right w:val="single" w:sz="12" w:space="0" w:color="000000"/>
            </w:tcBorders>
          </w:tcPr>
          <w:p w:rsidR="00B43427" w:rsidRDefault="00B43427" w:rsidP="0095471D">
            <w:pPr>
              <w:widowControl w:val="0"/>
              <w:jc w:val="center"/>
              <w:rPr>
                <w:sz w:val="22"/>
                <w:szCs w:val="22"/>
              </w:rPr>
            </w:pPr>
            <w:r>
              <w:rPr>
                <w:sz w:val="22"/>
                <w:szCs w:val="22"/>
              </w:rPr>
              <w:t>ОПИСАНИЕ ВИДА РАЗРЕШЕННОГО ИСПОЛЬЗОВАНИЯ ЗЕМЕЛЬНОГО УЧАСТКА</w:t>
            </w:r>
          </w:p>
        </w:tc>
        <w:tc>
          <w:tcPr>
            <w:tcW w:w="2069" w:type="dxa"/>
            <w:tcBorders>
              <w:top w:val="single" w:sz="12" w:space="0" w:color="000000"/>
              <w:left w:val="single" w:sz="12" w:space="0" w:color="000000"/>
              <w:bottom w:val="single" w:sz="12" w:space="0" w:color="000000"/>
              <w:right w:val="single" w:sz="12" w:space="0" w:color="000000"/>
            </w:tcBorders>
          </w:tcPr>
          <w:p w:rsidR="00B43427" w:rsidRDefault="00B43427" w:rsidP="0095471D">
            <w:pPr>
              <w:widowControl w:val="0"/>
              <w:jc w:val="center"/>
              <w:rPr>
                <w:sz w:val="22"/>
                <w:szCs w:val="22"/>
              </w:rPr>
            </w:pPr>
            <w:r>
              <w:rPr>
                <w:sz w:val="22"/>
                <w:szCs w:val="22"/>
              </w:rPr>
              <w:t>ОБЪЕКТЫ КАПИТАЛЬНОГО СТРОИТЕЛЬСТВА И ИНЫЕ ВИДЫ ОБЪЕКТОВ</w:t>
            </w:r>
          </w:p>
        </w:tc>
        <w:tc>
          <w:tcPr>
            <w:tcW w:w="4914" w:type="dxa"/>
            <w:vMerge/>
            <w:tcBorders>
              <w:top w:val="single" w:sz="12" w:space="0" w:color="000000"/>
              <w:left w:val="single" w:sz="12" w:space="0" w:color="000000"/>
              <w:bottom w:val="single" w:sz="12" w:space="0" w:color="000000"/>
              <w:right w:val="single" w:sz="12" w:space="0" w:color="000000"/>
            </w:tcBorders>
            <w:vAlign w:val="center"/>
          </w:tcPr>
          <w:p w:rsidR="00B43427" w:rsidRDefault="00B43427" w:rsidP="0095471D">
            <w:pPr>
              <w:widowControl w:val="0"/>
              <w:pBdr>
                <w:top w:val="nil"/>
                <w:left w:val="nil"/>
                <w:bottom w:val="nil"/>
                <w:right w:val="nil"/>
                <w:between w:val="nil"/>
              </w:pBdr>
              <w:spacing w:line="276" w:lineRule="auto"/>
              <w:rPr>
                <w:sz w:val="22"/>
                <w:szCs w:val="22"/>
              </w:rPr>
            </w:pPr>
          </w:p>
        </w:tc>
        <w:tc>
          <w:tcPr>
            <w:tcW w:w="3374" w:type="dxa"/>
            <w:vMerge/>
            <w:tcBorders>
              <w:top w:val="single" w:sz="12" w:space="0" w:color="000000"/>
              <w:left w:val="single" w:sz="12" w:space="0" w:color="000000"/>
              <w:bottom w:val="single" w:sz="12" w:space="0" w:color="000000"/>
              <w:right w:val="single" w:sz="12" w:space="0" w:color="000000"/>
            </w:tcBorders>
            <w:vAlign w:val="center"/>
          </w:tcPr>
          <w:p w:rsidR="00B43427" w:rsidRDefault="00B43427" w:rsidP="0095471D">
            <w:pPr>
              <w:widowControl w:val="0"/>
              <w:pBdr>
                <w:top w:val="nil"/>
                <w:left w:val="nil"/>
                <w:bottom w:val="nil"/>
                <w:right w:val="nil"/>
                <w:between w:val="nil"/>
              </w:pBdr>
              <w:spacing w:line="276" w:lineRule="auto"/>
              <w:rPr>
                <w:sz w:val="22"/>
                <w:szCs w:val="22"/>
              </w:rPr>
            </w:pPr>
          </w:p>
        </w:tc>
      </w:tr>
      <w:tr w:rsidR="00B43427" w:rsidTr="0095471D">
        <w:trPr>
          <w:tblHeader/>
        </w:trPr>
        <w:tc>
          <w:tcPr>
            <w:tcW w:w="2407" w:type="dxa"/>
            <w:tcBorders>
              <w:top w:val="single" w:sz="12" w:space="0" w:color="000000"/>
              <w:left w:val="single" w:sz="12" w:space="0" w:color="000000"/>
              <w:bottom w:val="single" w:sz="12" w:space="0" w:color="000000"/>
              <w:right w:val="single" w:sz="12" w:space="0" w:color="000000"/>
            </w:tcBorders>
          </w:tcPr>
          <w:p w:rsidR="00B43427" w:rsidRDefault="00B43427" w:rsidP="0095471D">
            <w:pPr>
              <w:widowControl w:val="0"/>
              <w:jc w:val="center"/>
              <w:rPr>
                <w:sz w:val="22"/>
                <w:szCs w:val="22"/>
              </w:rPr>
            </w:pPr>
            <w:r>
              <w:rPr>
                <w:sz w:val="22"/>
                <w:szCs w:val="22"/>
              </w:rPr>
              <w:t>1</w:t>
            </w:r>
          </w:p>
        </w:tc>
        <w:tc>
          <w:tcPr>
            <w:tcW w:w="2423" w:type="dxa"/>
            <w:tcBorders>
              <w:top w:val="single" w:sz="12" w:space="0" w:color="000000"/>
              <w:left w:val="single" w:sz="12" w:space="0" w:color="000000"/>
              <w:bottom w:val="single" w:sz="12" w:space="0" w:color="000000"/>
              <w:right w:val="single" w:sz="12" w:space="0" w:color="000000"/>
            </w:tcBorders>
          </w:tcPr>
          <w:p w:rsidR="00B43427" w:rsidRDefault="00B43427" w:rsidP="0095471D">
            <w:pPr>
              <w:widowControl w:val="0"/>
              <w:jc w:val="center"/>
              <w:rPr>
                <w:sz w:val="22"/>
                <w:szCs w:val="22"/>
              </w:rPr>
            </w:pPr>
            <w:r>
              <w:rPr>
                <w:sz w:val="22"/>
                <w:szCs w:val="22"/>
              </w:rPr>
              <w:t>2</w:t>
            </w:r>
          </w:p>
        </w:tc>
        <w:tc>
          <w:tcPr>
            <w:tcW w:w="2069" w:type="dxa"/>
            <w:tcBorders>
              <w:top w:val="single" w:sz="12" w:space="0" w:color="000000"/>
              <w:left w:val="single" w:sz="12" w:space="0" w:color="000000"/>
              <w:bottom w:val="single" w:sz="12" w:space="0" w:color="000000"/>
              <w:right w:val="single" w:sz="12" w:space="0" w:color="000000"/>
            </w:tcBorders>
          </w:tcPr>
          <w:p w:rsidR="00B43427" w:rsidRDefault="00B43427" w:rsidP="0095471D">
            <w:pPr>
              <w:widowControl w:val="0"/>
              <w:jc w:val="center"/>
              <w:rPr>
                <w:sz w:val="22"/>
                <w:szCs w:val="22"/>
              </w:rPr>
            </w:pPr>
            <w:r>
              <w:rPr>
                <w:sz w:val="22"/>
                <w:szCs w:val="22"/>
              </w:rPr>
              <w:t>3</w:t>
            </w:r>
          </w:p>
        </w:tc>
        <w:tc>
          <w:tcPr>
            <w:tcW w:w="4914" w:type="dxa"/>
            <w:tcBorders>
              <w:top w:val="single" w:sz="12" w:space="0" w:color="000000"/>
              <w:left w:val="single" w:sz="12" w:space="0" w:color="000000"/>
              <w:bottom w:val="single" w:sz="12" w:space="0" w:color="000000"/>
              <w:right w:val="single" w:sz="12" w:space="0" w:color="000000"/>
            </w:tcBorders>
          </w:tcPr>
          <w:p w:rsidR="00B43427" w:rsidRDefault="00B43427" w:rsidP="0095471D">
            <w:pPr>
              <w:widowControl w:val="0"/>
              <w:jc w:val="center"/>
              <w:rPr>
                <w:sz w:val="22"/>
                <w:szCs w:val="22"/>
              </w:rPr>
            </w:pPr>
            <w:r>
              <w:rPr>
                <w:sz w:val="22"/>
                <w:szCs w:val="22"/>
              </w:rPr>
              <w:t>4</w:t>
            </w:r>
          </w:p>
        </w:tc>
        <w:tc>
          <w:tcPr>
            <w:tcW w:w="3374" w:type="dxa"/>
            <w:tcBorders>
              <w:top w:val="single" w:sz="12" w:space="0" w:color="000000"/>
              <w:left w:val="single" w:sz="12" w:space="0" w:color="000000"/>
              <w:bottom w:val="single" w:sz="12" w:space="0" w:color="000000"/>
              <w:right w:val="single" w:sz="12" w:space="0" w:color="000000"/>
            </w:tcBorders>
          </w:tcPr>
          <w:p w:rsidR="00B43427" w:rsidRDefault="00B43427" w:rsidP="0095471D">
            <w:pPr>
              <w:widowControl w:val="0"/>
              <w:jc w:val="center"/>
              <w:rPr>
                <w:sz w:val="22"/>
                <w:szCs w:val="22"/>
              </w:rPr>
            </w:pPr>
            <w:r>
              <w:rPr>
                <w:sz w:val="22"/>
                <w:szCs w:val="22"/>
              </w:rPr>
              <w:t>5</w:t>
            </w:r>
          </w:p>
        </w:tc>
      </w:tr>
      <w:tr w:rsidR="00B43427" w:rsidTr="0095471D">
        <w:tc>
          <w:tcPr>
            <w:tcW w:w="2407" w:type="dxa"/>
            <w:tcBorders>
              <w:top w:val="single" w:sz="12" w:space="0" w:color="000000"/>
              <w:left w:val="single" w:sz="12" w:space="0" w:color="000000"/>
              <w:bottom w:val="single" w:sz="12" w:space="0" w:color="000000"/>
              <w:right w:val="single" w:sz="12" w:space="0" w:color="000000"/>
            </w:tcBorders>
          </w:tcPr>
          <w:p w:rsidR="00B43427" w:rsidRDefault="00B43427" w:rsidP="0095471D">
            <w:pPr>
              <w:widowControl w:val="0"/>
              <w:spacing w:line="231" w:lineRule="auto"/>
              <w:ind w:right="-113"/>
              <w:rPr>
                <w:sz w:val="22"/>
                <w:szCs w:val="22"/>
              </w:rPr>
            </w:pPr>
            <w:r>
              <w:rPr>
                <w:sz w:val="22"/>
                <w:szCs w:val="22"/>
              </w:rPr>
              <w:t>Охрана природных территорий 9.1.</w:t>
            </w:r>
          </w:p>
        </w:tc>
        <w:tc>
          <w:tcPr>
            <w:tcW w:w="2423" w:type="dxa"/>
            <w:tcBorders>
              <w:top w:val="single" w:sz="12" w:space="0" w:color="000000"/>
              <w:left w:val="single" w:sz="12" w:space="0" w:color="000000"/>
              <w:bottom w:val="single" w:sz="12" w:space="0" w:color="000000"/>
              <w:right w:val="single" w:sz="12" w:space="0" w:color="000000"/>
            </w:tcBorders>
          </w:tcPr>
          <w:p w:rsidR="00B43427" w:rsidRDefault="00B43427" w:rsidP="0095471D">
            <w:pPr>
              <w:widowControl w:val="0"/>
              <w:spacing w:line="231" w:lineRule="auto"/>
              <w:ind w:right="-113"/>
              <w:rPr>
                <w:sz w:val="22"/>
                <w:szCs w:val="22"/>
              </w:rPr>
            </w:pPr>
            <w:r>
              <w:rPr>
                <w:sz w:val="22"/>
                <w:szCs w:val="22"/>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w:t>
            </w:r>
            <w:r>
              <w:rPr>
                <w:sz w:val="22"/>
                <w:szCs w:val="22"/>
              </w:rPr>
              <w:lastRenderedPageBreak/>
              <w:t>соблюдение режима использования природных ресурсов в заказниках, сохранение свойств земель, являющихся особо ценными</w:t>
            </w:r>
          </w:p>
        </w:tc>
        <w:tc>
          <w:tcPr>
            <w:tcW w:w="2069" w:type="dxa"/>
            <w:tcBorders>
              <w:top w:val="single" w:sz="12" w:space="0" w:color="000000"/>
              <w:left w:val="single" w:sz="12" w:space="0" w:color="000000"/>
              <w:bottom w:val="single" w:sz="12" w:space="0" w:color="000000"/>
              <w:right w:val="single" w:sz="12" w:space="0" w:color="000000"/>
            </w:tcBorders>
          </w:tcPr>
          <w:p w:rsidR="00B43427" w:rsidRDefault="00B43427" w:rsidP="0095471D">
            <w:pPr>
              <w:widowControl w:val="0"/>
              <w:spacing w:line="231" w:lineRule="auto"/>
              <w:ind w:right="-113"/>
              <w:jc w:val="center"/>
              <w:rPr>
                <w:sz w:val="22"/>
                <w:szCs w:val="22"/>
              </w:rPr>
            </w:pPr>
            <w:r>
              <w:rPr>
                <w:sz w:val="22"/>
                <w:szCs w:val="22"/>
              </w:rPr>
              <w:lastRenderedPageBreak/>
              <w:t>---</w:t>
            </w:r>
          </w:p>
        </w:tc>
        <w:tc>
          <w:tcPr>
            <w:tcW w:w="4914" w:type="dxa"/>
            <w:tcBorders>
              <w:top w:val="single" w:sz="12" w:space="0" w:color="000000"/>
              <w:left w:val="single" w:sz="12" w:space="0" w:color="000000"/>
              <w:bottom w:val="single" w:sz="12" w:space="0" w:color="000000"/>
              <w:right w:val="single" w:sz="12" w:space="0" w:color="000000"/>
            </w:tcBorders>
          </w:tcPr>
          <w:p w:rsidR="00B43427" w:rsidRDefault="00B43427" w:rsidP="0095471D">
            <w:pPr>
              <w:widowControl w:val="0"/>
              <w:spacing w:line="231" w:lineRule="auto"/>
              <w:ind w:right="-113"/>
              <w:rPr>
                <w:sz w:val="22"/>
                <w:szCs w:val="22"/>
              </w:rPr>
            </w:pPr>
            <w:r>
              <w:rPr>
                <w:sz w:val="22"/>
                <w:szCs w:val="22"/>
              </w:rPr>
              <w:t>1. Предельные размеры земельного участка не устанавливаются.</w:t>
            </w:r>
          </w:p>
          <w:p w:rsidR="00B43427" w:rsidRDefault="00B43427" w:rsidP="0095471D">
            <w:pPr>
              <w:widowControl w:val="0"/>
              <w:spacing w:line="231" w:lineRule="auto"/>
              <w:ind w:right="-113"/>
              <w:rPr>
                <w:sz w:val="22"/>
                <w:szCs w:val="22"/>
              </w:rPr>
            </w:pPr>
            <w:r>
              <w:rPr>
                <w:sz w:val="22"/>
                <w:szCs w:val="22"/>
              </w:rPr>
              <w:t>2. Предельная высота объектов капитального строительства не устанавливается.</w:t>
            </w:r>
          </w:p>
          <w:p w:rsidR="00B43427" w:rsidRDefault="00B43427" w:rsidP="0095471D">
            <w:pPr>
              <w:widowControl w:val="0"/>
              <w:spacing w:line="231" w:lineRule="auto"/>
              <w:ind w:right="-113"/>
              <w:rPr>
                <w:sz w:val="22"/>
                <w:szCs w:val="22"/>
              </w:rPr>
            </w:pPr>
            <w:r>
              <w:rPr>
                <w:sz w:val="22"/>
                <w:szCs w:val="22"/>
              </w:rPr>
              <w:t>3. Минимальный отступ от границы земельного участка не устанавливается.</w:t>
            </w:r>
          </w:p>
          <w:p w:rsidR="00B43427" w:rsidRDefault="00B43427" w:rsidP="0095471D">
            <w:pPr>
              <w:widowControl w:val="0"/>
              <w:spacing w:line="231" w:lineRule="auto"/>
              <w:ind w:right="-113"/>
              <w:rPr>
                <w:sz w:val="22"/>
                <w:szCs w:val="22"/>
              </w:rPr>
            </w:pPr>
            <w:r>
              <w:rPr>
                <w:sz w:val="22"/>
                <w:szCs w:val="22"/>
              </w:rPr>
              <w:t>4. Максимальный процент застройки: земельного участка не устанавливается.</w:t>
            </w:r>
          </w:p>
        </w:tc>
        <w:tc>
          <w:tcPr>
            <w:tcW w:w="3374" w:type="dxa"/>
            <w:tcBorders>
              <w:top w:val="single" w:sz="12" w:space="0" w:color="000000"/>
              <w:left w:val="single" w:sz="12" w:space="0" w:color="000000"/>
              <w:bottom w:val="single" w:sz="12" w:space="0" w:color="000000"/>
              <w:right w:val="single" w:sz="12" w:space="0" w:color="000000"/>
            </w:tcBorders>
          </w:tcPr>
          <w:p w:rsidR="00B43427" w:rsidRDefault="00B43427" w:rsidP="0095471D">
            <w:pPr>
              <w:widowControl w:val="0"/>
              <w:spacing w:line="231" w:lineRule="auto"/>
              <w:ind w:right="-113"/>
              <w:rPr>
                <w:sz w:val="22"/>
                <w:szCs w:val="22"/>
              </w:rPr>
            </w:pPr>
            <w:r>
              <w:rPr>
                <w:sz w:val="22"/>
                <w:szCs w:val="22"/>
              </w:rPr>
              <w:t>Запрещается размещение объектов капитального строительства.</w:t>
            </w:r>
          </w:p>
          <w:p w:rsidR="00B43427" w:rsidRDefault="00B43427" w:rsidP="0095471D">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rsidR="00B43427" w:rsidRDefault="00B43427" w:rsidP="0095471D">
            <w:pPr>
              <w:widowControl w:val="0"/>
              <w:spacing w:line="231" w:lineRule="auto"/>
              <w:ind w:right="-113"/>
              <w:rPr>
                <w:sz w:val="22"/>
                <w:szCs w:val="22"/>
              </w:rPr>
            </w:pPr>
          </w:p>
        </w:tc>
      </w:tr>
    </w:tbl>
    <w:p w:rsidR="00B43427" w:rsidRDefault="00B43427" w:rsidP="00B43427"/>
    <w:p w:rsidR="00B43427" w:rsidRDefault="00B43427" w:rsidP="00B43427">
      <w:pPr>
        <w:pStyle w:val="2"/>
      </w:pPr>
      <w:r>
        <w:t>2. ВСПОМОГАТЕЛЬНЫЕ ВИДЫ И ПАРАМЕТРЫ РАЗРЕШЁННОГО ИСПОЛЬЗОВАНИЯ ЗЕМЕЛЬНЫХ УЧАСТКОВ И ОБЪЕКТОВ КАПИТАЛЬНОГО СТРОИТЕЛЬСТВА: нет.</w:t>
      </w:r>
    </w:p>
    <w:p w:rsidR="00B43427" w:rsidRDefault="00B43427" w:rsidP="00B43427"/>
    <w:p w:rsidR="00B43427" w:rsidRDefault="00B43427" w:rsidP="004E102D">
      <w:pPr>
        <w:pStyle w:val="2"/>
      </w:pPr>
      <w:r>
        <w:t>3. УСЛОВНО РАЗРЕШЁННЫЕ ВИДЫ И ПАРАМЕТРЫ ИСПОЛЬЗОВАНИЯ ЗЕМЕЛЬНЫХ УЧАСТКОВ И ОБЪЕКТОВ КАПИТАЛЬНОГО СТРОИТЕЛЬСТВА: нет.</w:t>
      </w:r>
    </w:p>
    <w:p w:rsidR="00B43427" w:rsidRDefault="00B43427"/>
    <w:p w:rsidR="004E102D" w:rsidRDefault="004E102D"/>
    <w:p w:rsidR="004E102D" w:rsidRPr="004E102D" w:rsidRDefault="004E102D" w:rsidP="004E102D">
      <w:pPr>
        <w:pStyle w:val="2"/>
        <w:jc w:val="center"/>
        <w:rPr>
          <w:u w:val="single"/>
        </w:rPr>
      </w:pPr>
      <w:r>
        <w:rPr>
          <w:u w:val="single"/>
        </w:rPr>
        <w:t>ЛЕСОПАРКОВАЯ ЗОНА (РЗ-3)</w:t>
      </w:r>
    </w:p>
    <w:p w:rsidR="004E102D" w:rsidRDefault="004E102D"/>
    <w:p w:rsidR="00AF1238" w:rsidRPr="00AF1238" w:rsidRDefault="00AF1238" w:rsidP="00AF1238">
      <w:pPr>
        <w:pStyle w:val="2"/>
      </w:pPr>
      <w:r w:rsidRPr="00AF1238">
        <w:t>1. ОСНОВНЫЕ ВИДЫ И ПАРАМЕТРЫ РАЗРЕШЁННОГО ИСПОЛЬЗОВАНИЯ ЗЕМЕЛЬНЫХ УЧАСТКОВ И ОБЪЕКТОВ КАПИТАЛЬНОГО СТРОИТЕЛЬСТВА:</w:t>
      </w:r>
    </w:p>
    <w:p w:rsidR="00AF1238" w:rsidRPr="00AF1238" w:rsidRDefault="00AF1238" w:rsidP="00AF1238">
      <w:pPr>
        <w:widowControl w:val="0"/>
        <w:overflowPunct w:val="0"/>
        <w:autoSpaceDE w:val="0"/>
        <w:autoSpaceDN w:val="0"/>
        <w:adjustRightInd w:val="0"/>
        <w:spacing w:line="360" w:lineRule="auto"/>
        <w:ind w:firstLine="720"/>
        <w:jc w:val="center"/>
        <w:outlineLvl w:val="0"/>
        <w:rPr>
          <w:b/>
          <w:sz w:val="24"/>
          <w:szCs w:val="24"/>
          <w:u w:val="single"/>
        </w:rPr>
      </w:pPr>
    </w:p>
    <w:tbl>
      <w:tblPr>
        <w:tblW w:w="15045"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394"/>
        <w:gridCol w:w="2628"/>
        <w:gridCol w:w="2069"/>
        <w:gridCol w:w="4750"/>
        <w:gridCol w:w="3204"/>
      </w:tblGrid>
      <w:tr w:rsidR="00AF1238" w:rsidRPr="00AF1238" w:rsidTr="001104DB">
        <w:trPr>
          <w:tblHeader/>
        </w:trPr>
        <w:tc>
          <w:tcPr>
            <w:tcW w:w="6824" w:type="dxa"/>
            <w:gridSpan w:val="3"/>
            <w:vAlign w:val="center"/>
          </w:tcPr>
          <w:p w:rsidR="00AF1238" w:rsidRPr="00AF1238" w:rsidRDefault="00AF1238" w:rsidP="00AF1238">
            <w:pPr>
              <w:widowControl w:val="0"/>
              <w:autoSpaceDE w:val="0"/>
              <w:autoSpaceDN w:val="0"/>
              <w:adjustRightInd w:val="0"/>
              <w:contextualSpacing/>
              <w:jc w:val="center"/>
              <w:rPr>
                <w:sz w:val="22"/>
                <w:szCs w:val="22"/>
              </w:rPr>
            </w:pPr>
            <w:r w:rsidRPr="00AF1238">
              <w:rPr>
                <w:sz w:val="22"/>
                <w:szCs w:val="22"/>
              </w:rPr>
              <w:t>ВИДЫ РАЗРЕШЕННОГО ИСПОЛЬЗОВАНИЯ ЗЕМЕЛЬНЫХ УЧАСТКОВ И ОБЪЕКТОВ КАПИТАЛЬНОГО СТРОИТЕЛЬСТВА</w:t>
            </w:r>
          </w:p>
        </w:tc>
        <w:tc>
          <w:tcPr>
            <w:tcW w:w="4942" w:type="dxa"/>
            <w:vMerge w:val="restart"/>
            <w:shd w:val="clear" w:color="auto" w:fill="auto"/>
            <w:vAlign w:val="center"/>
          </w:tcPr>
          <w:p w:rsidR="00AF1238" w:rsidRPr="00AF1238" w:rsidRDefault="00AF1238" w:rsidP="00AF1238">
            <w:pPr>
              <w:widowControl w:val="0"/>
              <w:autoSpaceDE w:val="0"/>
              <w:autoSpaceDN w:val="0"/>
              <w:adjustRightInd w:val="0"/>
              <w:contextualSpacing/>
              <w:jc w:val="center"/>
              <w:rPr>
                <w:sz w:val="22"/>
                <w:szCs w:val="22"/>
              </w:rPr>
            </w:pPr>
            <w:r w:rsidRPr="00AF1238">
              <w:rPr>
                <w:sz w:val="22"/>
                <w:szCs w:val="22"/>
              </w:rPr>
              <w:t>ПАРАМЕТРЫ РАЗРЕШЕННОГО ИСПОЛЬЗОВАНИЯ</w:t>
            </w:r>
          </w:p>
        </w:tc>
        <w:tc>
          <w:tcPr>
            <w:tcW w:w="3279" w:type="dxa"/>
            <w:vMerge w:val="restart"/>
            <w:shd w:val="clear" w:color="auto" w:fill="auto"/>
            <w:vAlign w:val="center"/>
          </w:tcPr>
          <w:p w:rsidR="00AF1238" w:rsidRPr="00AF1238" w:rsidRDefault="00AF1238" w:rsidP="00AF1238">
            <w:pPr>
              <w:widowControl w:val="0"/>
              <w:autoSpaceDE w:val="0"/>
              <w:autoSpaceDN w:val="0"/>
              <w:adjustRightInd w:val="0"/>
              <w:contextualSpacing/>
              <w:jc w:val="center"/>
              <w:rPr>
                <w:sz w:val="22"/>
                <w:szCs w:val="22"/>
              </w:rPr>
            </w:pPr>
            <w:r w:rsidRPr="00AF1238">
              <w:rPr>
                <w:sz w:val="22"/>
                <w:szCs w:val="22"/>
              </w:rPr>
              <w:t>ОСОБЫЕ УСЛОВИЯ</w:t>
            </w:r>
          </w:p>
          <w:p w:rsidR="00AF1238" w:rsidRPr="00AF1238" w:rsidRDefault="00AF1238" w:rsidP="00AF1238">
            <w:pPr>
              <w:widowControl w:val="0"/>
              <w:autoSpaceDE w:val="0"/>
              <w:autoSpaceDN w:val="0"/>
              <w:adjustRightInd w:val="0"/>
              <w:contextualSpacing/>
              <w:jc w:val="center"/>
              <w:rPr>
                <w:sz w:val="22"/>
                <w:szCs w:val="22"/>
              </w:rPr>
            </w:pPr>
            <w:r w:rsidRPr="00AF1238">
              <w:rPr>
                <w:sz w:val="22"/>
                <w:szCs w:val="22"/>
              </w:rPr>
              <w:t xml:space="preserve"> РЕАЛИЗАЦИИ</w:t>
            </w:r>
          </w:p>
          <w:p w:rsidR="00AF1238" w:rsidRPr="00AF1238" w:rsidRDefault="00AF1238" w:rsidP="00AF1238">
            <w:pPr>
              <w:widowControl w:val="0"/>
              <w:autoSpaceDE w:val="0"/>
              <w:autoSpaceDN w:val="0"/>
              <w:adjustRightInd w:val="0"/>
              <w:contextualSpacing/>
              <w:jc w:val="center"/>
              <w:rPr>
                <w:sz w:val="22"/>
                <w:szCs w:val="22"/>
              </w:rPr>
            </w:pPr>
            <w:r w:rsidRPr="00AF1238">
              <w:rPr>
                <w:sz w:val="22"/>
                <w:szCs w:val="22"/>
              </w:rPr>
              <w:lastRenderedPageBreak/>
              <w:t xml:space="preserve"> РЕГЛАМЕНТА</w:t>
            </w:r>
          </w:p>
        </w:tc>
      </w:tr>
      <w:tr w:rsidR="00AF1238" w:rsidRPr="00AF1238" w:rsidTr="001104DB">
        <w:trPr>
          <w:tblHeader/>
        </w:trPr>
        <w:tc>
          <w:tcPr>
            <w:tcW w:w="2411" w:type="dxa"/>
            <w:vAlign w:val="center"/>
          </w:tcPr>
          <w:p w:rsidR="00AF1238" w:rsidRPr="00AF1238" w:rsidRDefault="00AF1238" w:rsidP="00AF1238">
            <w:pPr>
              <w:widowControl w:val="0"/>
              <w:autoSpaceDE w:val="0"/>
              <w:autoSpaceDN w:val="0"/>
              <w:adjustRightInd w:val="0"/>
              <w:contextualSpacing/>
              <w:jc w:val="center"/>
              <w:rPr>
                <w:sz w:val="22"/>
                <w:szCs w:val="22"/>
              </w:rPr>
            </w:pPr>
            <w:r w:rsidRPr="00AF1238">
              <w:rPr>
                <w:sz w:val="22"/>
                <w:szCs w:val="22"/>
              </w:rPr>
              <w:lastRenderedPageBreak/>
              <w:t>ВИДЫ ИСПОЛЬЗОВАНИЯ ЗЕМЕЛЬНОГО УЧАСТКА</w:t>
            </w:r>
          </w:p>
        </w:tc>
        <w:tc>
          <w:tcPr>
            <w:tcW w:w="2428" w:type="dxa"/>
            <w:vAlign w:val="center"/>
          </w:tcPr>
          <w:p w:rsidR="00AF1238" w:rsidRPr="00AF1238" w:rsidRDefault="00AF1238" w:rsidP="00AF1238">
            <w:pPr>
              <w:widowControl w:val="0"/>
              <w:autoSpaceDE w:val="0"/>
              <w:autoSpaceDN w:val="0"/>
              <w:adjustRightInd w:val="0"/>
              <w:contextualSpacing/>
              <w:jc w:val="center"/>
              <w:rPr>
                <w:sz w:val="22"/>
                <w:szCs w:val="22"/>
              </w:rPr>
            </w:pPr>
            <w:r w:rsidRPr="00AF1238">
              <w:rPr>
                <w:sz w:val="22"/>
                <w:szCs w:val="22"/>
              </w:rPr>
              <w:t>ОПИСАНИЕ ВИДА РАЗРЕШЕННОГО ИСПОЛЬЗОВАНИЯ ЗЕМЕЛЬНОГО УЧАСТКА</w:t>
            </w:r>
          </w:p>
        </w:tc>
        <w:tc>
          <w:tcPr>
            <w:tcW w:w="1985" w:type="dxa"/>
            <w:shd w:val="clear" w:color="auto" w:fill="auto"/>
            <w:vAlign w:val="center"/>
          </w:tcPr>
          <w:p w:rsidR="00AF1238" w:rsidRPr="00AF1238" w:rsidRDefault="00AF1238" w:rsidP="00AF1238">
            <w:pPr>
              <w:widowControl w:val="0"/>
              <w:autoSpaceDE w:val="0"/>
              <w:autoSpaceDN w:val="0"/>
              <w:adjustRightInd w:val="0"/>
              <w:contextualSpacing/>
              <w:jc w:val="center"/>
              <w:rPr>
                <w:sz w:val="22"/>
                <w:szCs w:val="22"/>
              </w:rPr>
            </w:pPr>
            <w:r w:rsidRPr="00AF1238">
              <w:rPr>
                <w:sz w:val="22"/>
                <w:szCs w:val="22"/>
              </w:rPr>
              <w:t>ОБЪЕКТЫ КАПИТАЛЬНОГО СТРОИТЕЛЬСТВА И ИНЫЕ ВИДЫ</w:t>
            </w:r>
          </w:p>
          <w:p w:rsidR="00AF1238" w:rsidRPr="00AF1238" w:rsidRDefault="00AF1238" w:rsidP="00AF1238">
            <w:pPr>
              <w:widowControl w:val="0"/>
              <w:autoSpaceDE w:val="0"/>
              <w:autoSpaceDN w:val="0"/>
              <w:adjustRightInd w:val="0"/>
              <w:contextualSpacing/>
              <w:jc w:val="center"/>
              <w:rPr>
                <w:sz w:val="22"/>
                <w:szCs w:val="22"/>
              </w:rPr>
            </w:pPr>
            <w:r w:rsidRPr="00AF1238">
              <w:rPr>
                <w:sz w:val="22"/>
                <w:szCs w:val="22"/>
              </w:rPr>
              <w:t>ОБЪЕКТОВ</w:t>
            </w:r>
          </w:p>
        </w:tc>
        <w:tc>
          <w:tcPr>
            <w:tcW w:w="4942" w:type="dxa"/>
            <w:vMerge/>
            <w:shd w:val="clear" w:color="auto" w:fill="auto"/>
            <w:vAlign w:val="center"/>
          </w:tcPr>
          <w:p w:rsidR="00AF1238" w:rsidRPr="00AF1238" w:rsidRDefault="00AF1238" w:rsidP="00AF1238">
            <w:pPr>
              <w:widowControl w:val="0"/>
              <w:autoSpaceDE w:val="0"/>
              <w:autoSpaceDN w:val="0"/>
              <w:adjustRightInd w:val="0"/>
              <w:contextualSpacing/>
              <w:jc w:val="center"/>
              <w:rPr>
                <w:sz w:val="22"/>
                <w:szCs w:val="22"/>
              </w:rPr>
            </w:pPr>
          </w:p>
        </w:tc>
        <w:tc>
          <w:tcPr>
            <w:tcW w:w="3279" w:type="dxa"/>
            <w:vMerge/>
            <w:shd w:val="clear" w:color="auto" w:fill="auto"/>
            <w:vAlign w:val="center"/>
          </w:tcPr>
          <w:p w:rsidR="00AF1238" w:rsidRPr="00AF1238" w:rsidRDefault="00AF1238" w:rsidP="00AF1238">
            <w:pPr>
              <w:widowControl w:val="0"/>
              <w:autoSpaceDE w:val="0"/>
              <w:autoSpaceDN w:val="0"/>
              <w:adjustRightInd w:val="0"/>
              <w:contextualSpacing/>
              <w:jc w:val="center"/>
              <w:rPr>
                <w:sz w:val="22"/>
                <w:szCs w:val="22"/>
              </w:rPr>
            </w:pPr>
          </w:p>
        </w:tc>
      </w:tr>
      <w:tr w:rsidR="00AF1238" w:rsidRPr="00AF1238" w:rsidTr="001104DB">
        <w:trPr>
          <w:trHeight w:val="245"/>
          <w:tblHeader/>
        </w:trPr>
        <w:tc>
          <w:tcPr>
            <w:tcW w:w="2411" w:type="dxa"/>
            <w:vAlign w:val="center"/>
          </w:tcPr>
          <w:p w:rsidR="00AF1238" w:rsidRPr="00AF1238" w:rsidRDefault="00AF1238" w:rsidP="00AF1238">
            <w:pPr>
              <w:widowControl w:val="0"/>
              <w:autoSpaceDE w:val="0"/>
              <w:autoSpaceDN w:val="0"/>
              <w:adjustRightInd w:val="0"/>
              <w:contextualSpacing/>
              <w:jc w:val="center"/>
              <w:rPr>
                <w:sz w:val="22"/>
                <w:szCs w:val="22"/>
              </w:rPr>
            </w:pPr>
            <w:r w:rsidRPr="00AF1238">
              <w:rPr>
                <w:sz w:val="22"/>
                <w:szCs w:val="22"/>
              </w:rPr>
              <w:lastRenderedPageBreak/>
              <w:t>1</w:t>
            </w:r>
          </w:p>
        </w:tc>
        <w:tc>
          <w:tcPr>
            <w:tcW w:w="2428" w:type="dxa"/>
            <w:vAlign w:val="center"/>
          </w:tcPr>
          <w:p w:rsidR="00AF1238" w:rsidRPr="00AF1238" w:rsidRDefault="00AF1238" w:rsidP="00AF1238">
            <w:pPr>
              <w:widowControl w:val="0"/>
              <w:autoSpaceDE w:val="0"/>
              <w:autoSpaceDN w:val="0"/>
              <w:adjustRightInd w:val="0"/>
              <w:contextualSpacing/>
              <w:jc w:val="center"/>
              <w:rPr>
                <w:sz w:val="22"/>
                <w:szCs w:val="22"/>
              </w:rPr>
            </w:pPr>
            <w:r w:rsidRPr="00AF1238">
              <w:rPr>
                <w:sz w:val="22"/>
                <w:szCs w:val="22"/>
              </w:rPr>
              <w:t>2</w:t>
            </w:r>
          </w:p>
        </w:tc>
        <w:tc>
          <w:tcPr>
            <w:tcW w:w="1985" w:type="dxa"/>
            <w:shd w:val="clear" w:color="auto" w:fill="auto"/>
            <w:vAlign w:val="center"/>
          </w:tcPr>
          <w:p w:rsidR="00AF1238" w:rsidRPr="00AF1238" w:rsidRDefault="00AF1238" w:rsidP="00AF1238">
            <w:pPr>
              <w:widowControl w:val="0"/>
              <w:autoSpaceDE w:val="0"/>
              <w:autoSpaceDN w:val="0"/>
              <w:adjustRightInd w:val="0"/>
              <w:contextualSpacing/>
              <w:jc w:val="center"/>
              <w:rPr>
                <w:sz w:val="22"/>
                <w:szCs w:val="22"/>
              </w:rPr>
            </w:pPr>
            <w:r w:rsidRPr="00AF1238">
              <w:rPr>
                <w:sz w:val="22"/>
                <w:szCs w:val="22"/>
              </w:rPr>
              <w:t>3</w:t>
            </w:r>
          </w:p>
        </w:tc>
        <w:tc>
          <w:tcPr>
            <w:tcW w:w="4942" w:type="dxa"/>
            <w:shd w:val="clear" w:color="auto" w:fill="auto"/>
            <w:vAlign w:val="center"/>
          </w:tcPr>
          <w:p w:rsidR="00AF1238" w:rsidRPr="00AF1238" w:rsidRDefault="00AF1238" w:rsidP="00AF1238">
            <w:pPr>
              <w:widowControl w:val="0"/>
              <w:autoSpaceDE w:val="0"/>
              <w:autoSpaceDN w:val="0"/>
              <w:adjustRightInd w:val="0"/>
              <w:contextualSpacing/>
              <w:jc w:val="center"/>
              <w:rPr>
                <w:sz w:val="22"/>
                <w:szCs w:val="22"/>
              </w:rPr>
            </w:pPr>
            <w:r w:rsidRPr="00AF1238">
              <w:rPr>
                <w:sz w:val="22"/>
                <w:szCs w:val="22"/>
              </w:rPr>
              <w:t>4</w:t>
            </w:r>
          </w:p>
        </w:tc>
        <w:tc>
          <w:tcPr>
            <w:tcW w:w="3279" w:type="dxa"/>
            <w:shd w:val="clear" w:color="auto" w:fill="auto"/>
            <w:vAlign w:val="center"/>
          </w:tcPr>
          <w:p w:rsidR="00AF1238" w:rsidRPr="00AF1238" w:rsidRDefault="00AF1238" w:rsidP="00AF1238">
            <w:pPr>
              <w:widowControl w:val="0"/>
              <w:autoSpaceDE w:val="0"/>
              <w:autoSpaceDN w:val="0"/>
              <w:adjustRightInd w:val="0"/>
              <w:contextualSpacing/>
              <w:jc w:val="center"/>
              <w:rPr>
                <w:sz w:val="22"/>
                <w:szCs w:val="22"/>
              </w:rPr>
            </w:pPr>
            <w:r w:rsidRPr="00AF1238">
              <w:rPr>
                <w:sz w:val="22"/>
                <w:szCs w:val="22"/>
              </w:rPr>
              <w:t>5</w:t>
            </w:r>
          </w:p>
        </w:tc>
      </w:tr>
      <w:tr w:rsidR="00AF1238" w:rsidRPr="00AF1238" w:rsidTr="001104DB">
        <w:tc>
          <w:tcPr>
            <w:tcW w:w="2411" w:type="dxa"/>
          </w:tcPr>
          <w:p w:rsidR="00AF1238" w:rsidRPr="00AF1238" w:rsidRDefault="00AF1238" w:rsidP="00AF1238">
            <w:pPr>
              <w:widowControl w:val="0"/>
              <w:tabs>
                <w:tab w:val="left" w:pos="142"/>
              </w:tabs>
              <w:ind w:left="33" w:firstLine="1"/>
              <w:contextualSpacing/>
              <w:rPr>
                <w:sz w:val="22"/>
                <w:szCs w:val="22"/>
              </w:rPr>
            </w:pPr>
            <w:r w:rsidRPr="00AF1238">
              <w:rPr>
                <w:sz w:val="22"/>
                <w:szCs w:val="22"/>
              </w:rPr>
              <w:t>Земельные участки (территории) общего пользования 12.0</w:t>
            </w:r>
          </w:p>
        </w:tc>
        <w:tc>
          <w:tcPr>
            <w:tcW w:w="2428" w:type="dxa"/>
          </w:tcPr>
          <w:p w:rsidR="00AF1238" w:rsidRPr="00AF1238" w:rsidRDefault="00AF1238" w:rsidP="00AF1238">
            <w:pPr>
              <w:widowControl w:val="0"/>
              <w:spacing w:line="231" w:lineRule="exact"/>
              <w:ind w:right="-113"/>
              <w:rPr>
                <w:sz w:val="22"/>
                <w:szCs w:val="22"/>
                <w:lang w:eastAsia="en-US"/>
              </w:rPr>
            </w:pPr>
            <w:r w:rsidRPr="00AF1238">
              <w:rPr>
                <w:sz w:val="22"/>
                <w:szCs w:val="22"/>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 (улично-дорожная сеть; благоустройство территории)</w:t>
            </w:r>
          </w:p>
        </w:tc>
        <w:tc>
          <w:tcPr>
            <w:tcW w:w="1985" w:type="dxa"/>
            <w:shd w:val="clear" w:color="auto" w:fill="auto"/>
          </w:tcPr>
          <w:p w:rsidR="00AF1238" w:rsidRPr="00AF1238" w:rsidRDefault="00AF1238" w:rsidP="00AF1238">
            <w:pPr>
              <w:widowControl w:val="0"/>
              <w:spacing w:line="231" w:lineRule="exact"/>
              <w:ind w:right="-113"/>
              <w:rPr>
                <w:sz w:val="22"/>
                <w:szCs w:val="22"/>
                <w:lang w:eastAsia="en-US"/>
              </w:rPr>
            </w:pPr>
            <w:r w:rsidRPr="00AF1238">
              <w:rPr>
                <w:sz w:val="22"/>
                <w:szCs w:val="22"/>
                <w:lang w:eastAsia="en-US"/>
              </w:rPr>
              <w:t>Объекты улично-</w:t>
            </w:r>
          </w:p>
          <w:p w:rsidR="00AF1238" w:rsidRPr="00AF1238" w:rsidRDefault="00AF1238" w:rsidP="00AF1238">
            <w:pPr>
              <w:widowControl w:val="0"/>
              <w:spacing w:line="231" w:lineRule="exact"/>
              <w:ind w:right="-113"/>
              <w:rPr>
                <w:sz w:val="22"/>
                <w:szCs w:val="22"/>
                <w:lang w:eastAsia="en-US"/>
              </w:rPr>
            </w:pPr>
            <w:r w:rsidRPr="00AF1238">
              <w:rPr>
                <w:sz w:val="22"/>
                <w:szCs w:val="22"/>
                <w:lang w:eastAsia="en-US"/>
              </w:rPr>
              <w:t>дорожной сети,</w:t>
            </w:r>
          </w:p>
          <w:p w:rsidR="00AF1238" w:rsidRPr="00AF1238" w:rsidRDefault="00AF1238" w:rsidP="00AF1238">
            <w:pPr>
              <w:widowControl w:val="0"/>
              <w:spacing w:line="231" w:lineRule="exact"/>
              <w:ind w:right="-113"/>
              <w:rPr>
                <w:sz w:val="22"/>
                <w:szCs w:val="22"/>
                <w:lang w:eastAsia="en-US"/>
              </w:rPr>
            </w:pPr>
            <w:r w:rsidRPr="00AF1238">
              <w:rPr>
                <w:sz w:val="22"/>
                <w:szCs w:val="22"/>
                <w:lang w:eastAsia="en-US"/>
              </w:rPr>
              <w:t>автомобильные дороги, пешеходные тротуары, пешеходные переходы,</w:t>
            </w:r>
          </w:p>
          <w:p w:rsidR="00AF1238" w:rsidRPr="00AF1238" w:rsidRDefault="00AF1238" w:rsidP="00AF1238">
            <w:pPr>
              <w:widowControl w:val="0"/>
              <w:spacing w:line="231" w:lineRule="exact"/>
              <w:ind w:right="-113"/>
              <w:rPr>
                <w:sz w:val="22"/>
                <w:szCs w:val="22"/>
                <w:lang w:eastAsia="en-US"/>
              </w:rPr>
            </w:pPr>
            <w:r w:rsidRPr="00AF1238">
              <w:rPr>
                <w:sz w:val="22"/>
                <w:szCs w:val="22"/>
                <w:lang w:eastAsia="en-US"/>
              </w:rPr>
              <w:t>набережные, береговые полосы водных объектов общего пользования, скверов, бульвары, площади, проезды, малые архитектурные формы благоустройства.</w:t>
            </w:r>
          </w:p>
          <w:p w:rsidR="00AF1238" w:rsidRPr="00AF1238" w:rsidRDefault="00AF1238" w:rsidP="00AF1238">
            <w:pPr>
              <w:widowControl w:val="0"/>
              <w:tabs>
                <w:tab w:val="left" w:pos="142"/>
              </w:tabs>
              <w:overflowPunct w:val="0"/>
              <w:autoSpaceDE w:val="0"/>
              <w:autoSpaceDN w:val="0"/>
              <w:adjustRightInd w:val="0"/>
              <w:spacing w:line="231" w:lineRule="exact"/>
              <w:ind w:right="-113"/>
              <w:rPr>
                <w:sz w:val="22"/>
                <w:szCs w:val="22"/>
                <w:lang w:eastAsia="en-US"/>
              </w:rPr>
            </w:pPr>
          </w:p>
        </w:tc>
        <w:tc>
          <w:tcPr>
            <w:tcW w:w="4942" w:type="dxa"/>
            <w:vMerge w:val="restart"/>
            <w:shd w:val="clear" w:color="auto" w:fill="auto"/>
          </w:tcPr>
          <w:p w:rsidR="00AF1238" w:rsidRPr="00AF1238" w:rsidRDefault="00AF1238" w:rsidP="00AF1238">
            <w:pPr>
              <w:widowControl w:val="0"/>
              <w:tabs>
                <w:tab w:val="left" w:pos="142"/>
              </w:tabs>
              <w:spacing w:line="231" w:lineRule="exact"/>
              <w:ind w:right="-113"/>
              <w:rPr>
                <w:sz w:val="22"/>
                <w:szCs w:val="22"/>
                <w:lang w:eastAsia="en-US"/>
              </w:rPr>
            </w:pPr>
            <w:r w:rsidRPr="00AF1238">
              <w:rPr>
                <w:sz w:val="22"/>
                <w:szCs w:val="22"/>
                <w:lang w:eastAsia="en-US"/>
              </w:rPr>
              <w:t xml:space="preserve">1.Минимальный размер земельного участка – </w:t>
            </w:r>
            <w:smartTag w:uri="urn:schemas-microsoft-com:office:smarttags" w:element="metricconverter">
              <w:smartTagPr>
                <w:attr w:name="ProductID" w:val="0,01 га"/>
              </w:smartTagPr>
              <w:r w:rsidRPr="00AF1238">
                <w:rPr>
                  <w:sz w:val="22"/>
                  <w:szCs w:val="22"/>
                  <w:lang w:eastAsia="en-US"/>
                </w:rPr>
                <w:br/>
                <w:t>0,01 га</w:t>
              </w:r>
            </w:smartTag>
            <w:r w:rsidRPr="00AF1238">
              <w:rPr>
                <w:sz w:val="22"/>
                <w:szCs w:val="22"/>
                <w:lang w:eastAsia="en-US"/>
              </w:rPr>
              <w:t>.</w:t>
            </w:r>
          </w:p>
          <w:p w:rsidR="00AF1238" w:rsidRPr="00AF1238" w:rsidRDefault="00AF1238" w:rsidP="00AF1238">
            <w:pPr>
              <w:widowControl w:val="0"/>
              <w:tabs>
                <w:tab w:val="left" w:pos="142"/>
              </w:tabs>
              <w:spacing w:line="231" w:lineRule="exact"/>
              <w:ind w:right="-113"/>
              <w:rPr>
                <w:sz w:val="22"/>
                <w:szCs w:val="22"/>
                <w:lang w:eastAsia="en-US"/>
              </w:rPr>
            </w:pPr>
            <w:r w:rsidRPr="00AF1238">
              <w:rPr>
                <w:sz w:val="22"/>
                <w:szCs w:val="22"/>
                <w:lang w:eastAsia="en-US"/>
              </w:rPr>
              <w:t>2. Максимальный размер земельного участка – не устанавливается</w:t>
            </w:r>
          </w:p>
          <w:p w:rsidR="00AF1238" w:rsidRPr="00AF1238" w:rsidRDefault="00AF1238" w:rsidP="00AF1238">
            <w:pPr>
              <w:widowControl w:val="0"/>
              <w:spacing w:line="231" w:lineRule="exact"/>
              <w:ind w:right="-113"/>
              <w:rPr>
                <w:sz w:val="22"/>
                <w:szCs w:val="22"/>
                <w:lang w:eastAsia="en-US"/>
              </w:rPr>
            </w:pPr>
            <w:r w:rsidRPr="00AF1238">
              <w:rPr>
                <w:sz w:val="22"/>
                <w:szCs w:val="22"/>
                <w:lang w:eastAsia="en-US"/>
              </w:rPr>
              <w:t>3. Минимальный отступ от границ земельного участка не устанавливается.</w:t>
            </w:r>
          </w:p>
          <w:p w:rsidR="00AF1238" w:rsidRPr="00AF1238" w:rsidRDefault="00AF1238" w:rsidP="00AF1238">
            <w:pPr>
              <w:widowControl w:val="0"/>
              <w:tabs>
                <w:tab w:val="center" w:pos="4677"/>
                <w:tab w:val="right" w:pos="9355"/>
              </w:tabs>
              <w:spacing w:line="231" w:lineRule="exact"/>
              <w:ind w:right="-113"/>
              <w:rPr>
                <w:sz w:val="22"/>
                <w:szCs w:val="22"/>
                <w:lang w:eastAsia="en-US"/>
              </w:rPr>
            </w:pPr>
            <w:r w:rsidRPr="00AF1238">
              <w:rPr>
                <w:sz w:val="22"/>
                <w:szCs w:val="22"/>
                <w:lang w:eastAsia="en-US"/>
              </w:rPr>
              <w:t>4. Предельное количество этажей или высота зданий, строений, сооружений - не устанавливается.</w:t>
            </w:r>
          </w:p>
          <w:p w:rsidR="00AF1238" w:rsidRPr="00AF1238" w:rsidRDefault="00AF1238" w:rsidP="00AF1238">
            <w:pPr>
              <w:widowControl w:val="0"/>
              <w:spacing w:line="231" w:lineRule="exact"/>
              <w:ind w:right="-113"/>
              <w:rPr>
                <w:sz w:val="22"/>
                <w:szCs w:val="22"/>
                <w:lang w:eastAsia="en-US"/>
              </w:rPr>
            </w:pPr>
            <w:r w:rsidRPr="00AF1238">
              <w:rPr>
                <w:sz w:val="22"/>
                <w:szCs w:val="22"/>
                <w:lang w:eastAsia="en-US"/>
              </w:rPr>
              <w:t>5. Максимальный процент застройки не устанавливается.</w:t>
            </w:r>
          </w:p>
          <w:p w:rsidR="00AF1238" w:rsidRPr="00AF1238" w:rsidRDefault="00AF1238" w:rsidP="00AF1238">
            <w:pPr>
              <w:widowControl w:val="0"/>
              <w:spacing w:line="231" w:lineRule="exact"/>
              <w:ind w:right="-113"/>
              <w:rPr>
                <w:sz w:val="22"/>
                <w:szCs w:val="22"/>
                <w:lang w:eastAsia="en-US"/>
              </w:rPr>
            </w:pPr>
          </w:p>
          <w:p w:rsidR="00AF1238" w:rsidRPr="00AF1238" w:rsidRDefault="00AF1238" w:rsidP="00AF1238">
            <w:pPr>
              <w:widowControl w:val="0"/>
              <w:spacing w:line="231" w:lineRule="exact"/>
              <w:ind w:right="-113"/>
              <w:rPr>
                <w:sz w:val="22"/>
                <w:szCs w:val="22"/>
                <w:lang w:eastAsia="en-US"/>
              </w:rPr>
            </w:pPr>
            <w:r w:rsidRPr="00AF1238">
              <w:rPr>
                <w:sz w:val="22"/>
                <w:szCs w:val="22"/>
                <w:lang w:eastAsia="en-US"/>
              </w:rPr>
              <w:t>Иные параметры:</w:t>
            </w:r>
          </w:p>
          <w:p w:rsidR="00AF1238" w:rsidRPr="00AF1238" w:rsidRDefault="00AF1238" w:rsidP="00AF1238">
            <w:pPr>
              <w:widowControl w:val="0"/>
              <w:tabs>
                <w:tab w:val="left" w:pos="142"/>
              </w:tabs>
              <w:spacing w:line="231" w:lineRule="exact"/>
              <w:ind w:right="-113"/>
              <w:rPr>
                <w:sz w:val="22"/>
                <w:szCs w:val="22"/>
                <w:lang w:eastAsia="en-US"/>
              </w:rPr>
            </w:pPr>
            <w:r w:rsidRPr="00AF1238">
              <w:rPr>
                <w:sz w:val="22"/>
                <w:szCs w:val="22"/>
                <w:lang w:eastAsia="en-US"/>
              </w:rPr>
              <w:t>Территорию зеленых насаждений принимать для:</w:t>
            </w:r>
          </w:p>
          <w:p w:rsidR="00AF1238" w:rsidRPr="00AF1238" w:rsidRDefault="00AF1238" w:rsidP="00AF1238">
            <w:pPr>
              <w:widowControl w:val="0"/>
              <w:tabs>
                <w:tab w:val="left" w:pos="142"/>
              </w:tabs>
              <w:spacing w:line="231" w:lineRule="exact"/>
              <w:ind w:right="-113"/>
              <w:rPr>
                <w:sz w:val="22"/>
                <w:szCs w:val="22"/>
                <w:lang w:eastAsia="en-US"/>
              </w:rPr>
            </w:pPr>
            <w:r w:rsidRPr="00AF1238">
              <w:rPr>
                <w:sz w:val="22"/>
                <w:szCs w:val="22"/>
                <w:lang w:eastAsia="en-US"/>
              </w:rPr>
              <w:t>- бульвара – 70-75 % общей площади зоны, аллеи, дорожки, площадки – 25-30%,</w:t>
            </w:r>
          </w:p>
          <w:p w:rsidR="00AF1238" w:rsidRPr="00AF1238" w:rsidRDefault="00AF1238" w:rsidP="00AF1238">
            <w:pPr>
              <w:widowControl w:val="0"/>
              <w:tabs>
                <w:tab w:val="left" w:pos="142"/>
              </w:tabs>
              <w:overflowPunct w:val="0"/>
              <w:autoSpaceDE w:val="0"/>
              <w:autoSpaceDN w:val="0"/>
              <w:adjustRightInd w:val="0"/>
              <w:spacing w:line="231" w:lineRule="exact"/>
              <w:ind w:right="-113"/>
              <w:rPr>
                <w:sz w:val="22"/>
                <w:szCs w:val="22"/>
                <w:lang w:eastAsia="en-US"/>
              </w:rPr>
            </w:pPr>
            <w:r w:rsidRPr="00AF1238">
              <w:rPr>
                <w:sz w:val="22"/>
                <w:szCs w:val="22"/>
                <w:lang w:eastAsia="en-US"/>
              </w:rPr>
              <w:t>- сквера 60-75 % общей площади зоны, аллеи, дорожки, площадки -25-40%</w:t>
            </w:r>
          </w:p>
          <w:p w:rsidR="00AF1238" w:rsidRPr="00AF1238" w:rsidRDefault="00AF1238" w:rsidP="00AF1238">
            <w:pPr>
              <w:widowControl w:val="0"/>
              <w:tabs>
                <w:tab w:val="left" w:pos="142"/>
              </w:tabs>
              <w:overflowPunct w:val="0"/>
              <w:autoSpaceDE w:val="0"/>
              <w:autoSpaceDN w:val="0"/>
              <w:adjustRightInd w:val="0"/>
              <w:spacing w:line="231" w:lineRule="exact"/>
              <w:ind w:right="-113"/>
              <w:rPr>
                <w:sz w:val="22"/>
                <w:szCs w:val="22"/>
                <w:lang w:eastAsia="en-US"/>
              </w:rPr>
            </w:pPr>
          </w:p>
        </w:tc>
        <w:tc>
          <w:tcPr>
            <w:tcW w:w="3279" w:type="dxa"/>
            <w:vMerge w:val="restart"/>
            <w:shd w:val="clear" w:color="auto" w:fill="auto"/>
          </w:tcPr>
          <w:p w:rsidR="00AF1238" w:rsidRPr="00AF1238" w:rsidRDefault="00AF1238" w:rsidP="00AF1238">
            <w:pPr>
              <w:widowControl w:val="0"/>
              <w:spacing w:line="231" w:lineRule="exact"/>
              <w:ind w:right="-113"/>
              <w:rPr>
                <w:sz w:val="22"/>
                <w:szCs w:val="22"/>
                <w:lang w:eastAsia="en-US"/>
              </w:rPr>
            </w:pPr>
            <w:r w:rsidRPr="00AF1238">
              <w:rPr>
                <w:sz w:val="22"/>
                <w:szCs w:val="22"/>
                <w:lang w:eastAsia="en-US"/>
              </w:rPr>
              <w:t>Запрещается размещение объектов капитального строительства.</w:t>
            </w:r>
          </w:p>
          <w:p w:rsidR="00AF1238" w:rsidRPr="00AF1238" w:rsidRDefault="00AF1238" w:rsidP="00AF1238">
            <w:pPr>
              <w:widowControl w:val="0"/>
              <w:spacing w:line="231" w:lineRule="exact"/>
              <w:ind w:right="-113"/>
              <w:rPr>
                <w:sz w:val="22"/>
                <w:szCs w:val="22"/>
                <w:lang w:eastAsia="en-US"/>
              </w:rPr>
            </w:pPr>
            <w:r w:rsidRPr="00AF1238">
              <w:rPr>
                <w:sz w:val="22"/>
                <w:szCs w:val="22"/>
                <w:lang w:eastAsia="en-US"/>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36-42 настоящих Правил.</w:t>
            </w:r>
          </w:p>
          <w:p w:rsidR="00AF1238" w:rsidRPr="00AF1238" w:rsidRDefault="00AF1238" w:rsidP="00AF1238">
            <w:pPr>
              <w:widowControl w:val="0"/>
              <w:spacing w:line="231" w:lineRule="exact"/>
              <w:ind w:right="-113"/>
              <w:rPr>
                <w:sz w:val="22"/>
                <w:szCs w:val="22"/>
                <w:lang w:eastAsia="en-US"/>
              </w:rPr>
            </w:pPr>
            <w:r w:rsidRPr="00AF1238">
              <w:rPr>
                <w:sz w:val="22"/>
                <w:szCs w:val="22"/>
                <w:lang w:eastAsia="en-US"/>
              </w:rPr>
              <w:t xml:space="preserve">Благоустройство территории осуществлять в соответствии с «Правилами благоустройства территории </w:t>
            </w:r>
            <w:r w:rsidR="00C07702">
              <w:rPr>
                <w:sz w:val="22"/>
                <w:szCs w:val="22"/>
                <w:lang w:eastAsia="en-US"/>
              </w:rPr>
              <w:t>Среднемуйского</w:t>
            </w:r>
            <w:r w:rsidRPr="00AF1238">
              <w:rPr>
                <w:sz w:val="22"/>
                <w:szCs w:val="22"/>
                <w:lang w:eastAsia="en-US"/>
              </w:rPr>
              <w:t xml:space="preserve"> муниципального образования Усть-</w:t>
            </w:r>
            <w:r w:rsidR="00C07702">
              <w:rPr>
                <w:sz w:val="22"/>
                <w:szCs w:val="22"/>
                <w:lang w:eastAsia="en-US"/>
              </w:rPr>
              <w:t>Удин</w:t>
            </w:r>
            <w:r w:rsidRPr="00AF1238">
              <w:rPr>
                <w:sz w:val="22"/>
                <w:szCs w:val="22"/>
                <w:lang w:eastAsia="en-US"/>
              </w:rPr>
              <w:t>ского района Иркутской области».</w:t>
            </w:r>
          </w:p>
          <w:p w:rsidR="00AF1238" w:rsidRPr="00AF1238" w:rsidRDefault="00AF1238" w:rsidP="00AF1238">
            <w:pPr>
              <w:widowControl w:val="0"/>
              <w:spacing w:line="231" w:lineRule="exact"/>
              <w:ind w:right="-113"/>
              <w:rPr>
                <w:sz w:val="22"/>
                <w:szCs w:val="22"/>
                <w:lang w:eastAsia="en-US"/>
              </w:rPr>
            </w:pPr>
          </w:p>
          <w:p w:rsidR="00AF1238" w:rsidRPr="00AF1238" w:rsidRDefault="00AF1238" w:rsidP="00AF1238">
            <w:pPr>
              <w:widowControl w:val="0"/>
              <w:autoSpaceDE w:val="0"/>
              <w:autoSpaceDN w:val="0"/>
              <w:adjustRightInd w:val="0"/>
              <w:spacing w:line="231" w:lineRule="exact"/>
              <w:ind w:right="-113"/>
              <w:rPr>
                <w:sz w:val="22"/>
                <w:szCs w:val="22"/>
                <w:lang w:eastAsia="en-US"/>
              </w:rPr>
            </w:pPr>
          </w:p>
        </w:tc>
      </w:tr>
      <w:tr w:rsidR="00AF1238" w:rsidRPr="00AF1238" w:rsidTr="001104DB">
        <w:tc>
          <w:tcPr>
            <w:tcW w:w="2411" w:type="dxa"/>
          </w:tcPr>
          <w:p w:rsidR="00AF1238" w:rsidRPr="00AF1238" w:rsidRDefault="00AF1238" w:rsidP="00AF1238">
            <w:pPr>
              <w:widowControl w:val="0"/>
              <w:tabs>
                <w:tab w:val="left" w:pos="142"/>
              </w:tabs>
              <w:autoSpaceDE w:val="0"/>
              <w:contextualSpacing/>
              <w:rPr>
                <w:sz w:val="22"/>
                <w:szCs w:val="22"/>
              </w:rPr>
            </w:pPr>
            <w:r w:rsidRPr="00AF1238">
              <w:rPr>
                <w:sz w:val="22"/>
                <w:szCs w:val="22"/>
              </w:rPr>
              <w:t>Площадки для занятий</w:t>
            </w:r>
          </w:p>
          <w:p w:rsidR="00AF1238" w:rsidRPr="00AF1238" w:rsidRDefault="00AF1238" w:rsidP="00AF1238">
            <w:pPr>
              <w:widowControl w:val="0"/>
              <w:tabs>
                <w:tab w:val="left" w:pos="142"/>
              </w:tabs>
              <w:ind w:left="33" w:firstLine="1"/>
              <w:contextualSpacing/>
              <w:rPr>
                <w:sz w:val="22"/>
                <w:szCs w:val="22"/>
              </w:rPr>
            </w:pPr>
            <w:r w:rsidRPr="00AF1238">
              <w:rPr>
                <w:sz w:val="22"/>
                <w:szCs w:val="22"/>
              </w:rPr>
              <w:t>спортом 5.1.3.</w:t>
            </w:r>
          </w:p>
        </w:tc>
        <w:tc>
          <w:tcPr>
            <w:tcW w:w="2428" w:type="dxa"/>
          </w:tcPr>
          <w:p w:rsidR="00AF1238" w:rsidRPr="00AF1238" w:rsidRDefault="00AF1238" w:rsidP="00AF1238">
            <w:pPr>
              <w:widowControl w:val="0"/>
              <w:spacing w:line="231" w:lineRule="exact"/>
              <w:ind w:right="-113"/>
              <w:rPr>
                <w:sz w:val="22"/>
                <w:szCs w:val="22"/>
                <w:lang w:eastAsia="en-US"/>
              </w:rPr>
            </w:pPr>
            <w:r w:rsidRPr="00AF1238">
              <w:rPr>
                <w:sz w:val="22"/>
                <w:szCs w:val="22"/>
                <w:lang w:eastAsia="en-US"/>
              </w:rPr>
              <w:t>Размещение площадок для занятия спортом и</w:t>
            </w:r>
          </w:p>
          <w:p w:rsidR="00AF1238" w:rsidRPr="00AF1238" w:rsidRDefault="00AF1238" w:rsidP="00AF1238">
            <w:pPr>
              <w:autoSpaceDN w:val="0"/>
              <w:adjustRightInd w:val="0"/>
              <w:spacing w:line="231" w:lineRule="exact"/>
              <w:ind w:right="-113"/>
              <w:jc w:val="both"/>
              <w:rPr>
                <w:sz w:val="22"/>
                <w:szCs w:val="22"/>
                <w:lang w:eastAsia="en-US"/>
              </w:rPr>
            </w:pPr>
            <w:r w:rsidRPr="00AF1238">
              <w:rPr>
                <w:sz w:val="22"/>
                <w:szCs w:val="22"/>
                <w:lang w:eastAsia="en-US"/>
              </w:rPr>
              <w:t>физкультурой на открытом воздухе (физкультурные площадки, беговые дорожки, поля для спортивной игры)</w:t>
            </w:r>
          </w:p>
        </w:tc>
        <w:tc>
          <w:tcPr>
            <w:tcW w:w="1985" w:type="dxa"/>
            <w:shd w:val="clear" w:color="auto" w:fill="auto"/>
          </w:tcPr>
          <w:p w:rsidR="00AF1238" w:rsidRPr="00AF1238" w:rsidRDefault="00AF1238" w:rsidP="00AF1238">
            <w:pPr>
              <w:overflowPunct w:val="0"/>
              <w:autoSpaceDN w:val="0"/>
              <w:adjustRightInd w:val="0"/>
              <w:spacing w:line="231" w:lineRule="exact"/>
              <w:ind w:right="-113"/>
              <w:rPr>
                <w:sz w:val="22"/>
                <w:szCs w:val="22"/>
                <w:lang w:eastAsia="en-US"/>
              </w:rPr>
            </w:pPr>
            <w:r w:rsidRPr="00AF1238">
              <w:rPr>
                <w:sz w:val="22"/>
                <w:szCs w:val="22"/>
                <w:lang w:eastAsia="en-US"/>
              </w:rPr>
              <w:t>Спортивные сооружения (открытые).</w:t>
            </w:r>
          </w:p>
          <w:p w:rsidR="00AF1238" w:rsidRPr="00AF1238" w:rsidRDefault="00AF1238" w:rsidP="00AF1238">
            <w:pPr>
              <w:overflowPunct w:val="0"/>
              <w:autoSpaceDN w:val="0"/>
              <w:adjustRightInd w:val="0"/>
              <w:spacing w:line="231" w:lineRule="exact"/>
              <w:ind w:right="-113"/>
              <w:rPr>
                <w:sz w:val="22"/>
                <w:szCs w:val="22"/>
                <w:lang w:eastAsia="en-US"/>
              </w:rPr>
            </w:pPr>
          </w:p>
        </w:tc>
        <w:tc>
          <w:tcPr>
            <w:tcW w:w="4942" w:type="dxa"/>
            <w:vMerge/>
            <w:shd w:val="clear" w:color="auto" w:fill="auto"/>
          </w:tcPr>
          <w:p w:rsidR="00AF1238" w:rsidRPr="00AF1238" w:rsidRDefault="00AF1238" w:rsidP="00AF1238">
            <w:pPr>
              <w:widowControl w:val="0"/>
              <w:autoSpaceDN w:val="0"/>
              <w:adjustRightInd w:val="0"/>
              <w:spacing w:line="231" w:lineRule="exact"/>
              <w:ind w:right="-113"/>
              <w:rPr>
                <w:sz w:val="22"/>
                <w:szCs w:val="22"/>
                <w:lang w:eastAsia="en-US"/>
              </w:rPr>
            </w:pPr>
          </w:p>
        </w:tc>
        <w:tc>
          <w:tcPr>
            <w:tcW w:w="3279" w:type="dxa"/>
            <w:vMerge/>
            <w:shd w:val="clear" w:color="auto" w:fill="auto"/>
          </w:tcPr>
          <w:p w:rsidR="00AF1238" w:rsidRPr="00AF1238" w:rsidRDefault="00AF1238" w:rsidP="00AF1238">
            <w:pPr>
              <w:spacing w:line="231" w:lineRule="exact"/>
              <w:ind w:left="33" w:right="-113" w:firstLine="1"/>
              <w:rPr>
                <w:sz w:val="22"/>
                <w:szCs w:val="22"/>
                <w:lang w:eastAsia="en-US"/>
              </w:rPr>
            </w:pPr>
          </w:p>
        </w:tc>
      </w:tr>
      <w:tr w:rsidR="00AF1238" w:rsidRPr="00AF1238" w:rsidTr="001104DB">
        <w:tc>
          <w:tcPr>
            <w:tcW w:w="2411" w:type="dxa"/>
          </w:tcPr>
          <w:p w:rsidR="00AF1238" w:rsidRPr="00AF1238" w:rsidRDefault="00AF1238" w:rsidP="00AF1238">
            <w:pPr>
              <w:widowControl w:val="0"/>
              <w:tabs>
                <w:tab w:val="left" w:pos="142"/>
              </w:tabs>
              <w:autoSpaceDE w:val="0"/>
              <w:contextualSpacing/>
              <w:rPr>
                <w:sz w:val="22"/>
                <w:szCs w:val="22"/>
              </w:rPr>
            </w:pPr>
            <w:r w:rsidRPr="00AF1238">
              <w:rPr>
                <w:rFonts w:eastAsia="Arial"/>
                <w:kern w:val="1"/>
                <w:sz w:val="22"/>
                <w:szCs w:val="22"/>
                <w:lang w:eastAsia="ar-SA"/>
              </w:rPr>
              <w:t>Специальная деятельность 12.2.</w:t>
            </w:r>
          </w:p>
        </w:tc>
        <w:tc>
          <w:tcPr>
            <w:tcW w:w="2428" w:type="dxa"/>
          </w:tcPr>
          <w:p w:rsidR="00AF1238" w:rsidRPr="00AF1238" w:rsidRDefault="00AF1238" w:rsidP="00AF1238">
            <w:pPr>
              <w:widowControl w:val="0"/>
              <w:spacing w:line="231" w:lineRule="exact"/>
              <w:ind w:right="-113"/>
              <w:rPr>
                <w:sz w:val="22"/>
                <w:szCs w:val="22"/>
                <w:lang w:eastAsia="en-US"/>
              </w:rPr>
            </w:pPr>
            <w:r w:rsidRPr="00AF1238">
              <w:rPr>
                <w:sz w:val="22"/>
                <w:szCs w:val="22"/>
                <w:lang w:eastAsia="en-US"/>
              </w:rPr>
              <w:t xml:space="preserve">Размещение, хранение, захоронение, утилизация, накопление, обработка, обезвреживание отходов производства и потребления, </w:t>
            </w:r>
            <w:r w:rsidRPr="00AF1238">
              <w:rPr>
                <w:sz w:val="22"/>
                <w:szCs w:val="22"/>
                <w:lang w:eastAsia="en-US"/>
              </w:rPr>
              <w:lastRenderedPageBreak/>
              <w:t>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85" w:type="dxa"/>
            <w:shd w:val="clear" w:color="auto" w:fill="auto"/>
          </w:tcPr>
          <w:p w:rsidR="00AF1238" w:rsidRPr="00AF1238" w:rsidRDefault="00AF1238" w:rsidP="00AF1238">
            <w:pPr>
              <w:overflowPunct w:val="0"/>
              <w:autoSpaceDN w:val="0"/>
              <w:adjustRightInd w:val="0"/>
              <w:spacing w:line="231" w:lineRule="exact"/>
              <w:ind w:right="-113"/>
              <w:rPr>
                <w:sz w:val="22"/>
                <w:szCs w:val="22"/>
                <w:lang w:eastAsia="en-US"/>
              </w:rPr>
            </w:pPr>
            <w:r w:rsidRPr="00AF1238">
              <w:rPr>
                <w:sz w:val="22"/>
                <w:szCs w:val="22"/>
                <w:lang w:eastAsia="en-US"/>
              </w:rPr>
              <w:lastRenderedPageBreak/>
              <w:t>Места сбора вещей для их вторичной переработки</w:t>
            </w:r>
          </w:p>
        </w:tc>
        <w:tc>
          <w:tcPr>
            <w:tcW w:w="4942" w:type="dxa"/>
            <w:shd w:val="clear" w:color="auto" w:fill="auto"/>
          </w:tcPr>
          <w:p w:rsidR="00AF1238" w:rsidRPr="00AF1238" w:rsidRDefault="00AF1238" w:rsidP="00AF1238">
            <w:pPr>
              <w:widowControl w:val="0"/>
              <w:overflowPunct w:val="0"/>
              <w:autoSpaceDN w:val="0"/>
              <w:adjustRightInd w:val="0"/>
              <w:spacing w:line="231" w:lineRule="exact"/>
              <w:ind w:right="-113"/>
              <w:rPr>
                <w:sz w:val="22"/>
                <w:szCs w:val="22"/>
                <w:lang w:eastAsia="en-US"/>
              </w:rPr>
            </w:pPr>
            <w:r w:rsidRPr="00AF1238">
              <w:rPr>
                <w:sz w:val="22"/>
                <w:szCs w:val="22"/>
                <w:lang w:eastAsia="en-US"/>
              </w:rPr>
              <w:t>1. Предельные размеры земельных участков не устанавливается.</w:t>
            </w:r>
          </w:p>
          <w:p w:rsidR="00AF1238" w:rsidRPr="00AF1238" w:rsidRDefault="00AF1238" w:rsidP="00AF1238">
            <w:pPr>
              <w:widowControl w:val="0"/>
              <w:overflowPunct w:val="0"/>
              <w:autoSpaceDN w:val="0"/>
              <w:adjustRightInd w:val="0"/>
              <w:spacing w:line="231" w:lineRule="exact"/>
              <w:ind w:right="-113"/>
              <w:rPr>
                <w:sz w:val="22"/>
                <w:szCs w:val="22"/>
                <w:lang w:eastAsia="en-US"/>
              </w:rPr>
            </w:pPr>
            <w:r w:rsidRPr="00AF1238">
              <w:rPr>
                <w:sz w:val="22"/>
                <w:szCs w:val="22"/>
                <w:lang w:eastAsia="en-US"/>
              </w:rPr>
              <w:t>2. Минимальный отступ от границ земельного участка не устанавливается.</w:t>
            </w:r>
          </w:p>
          <w:p w:rsidR="00AF1238" w:rsidRPr="00AF1238" w:rsidRDefault="00AF1238" w:rsidP="00AF1238">
            <w:pPr>
              <w:widowControl w:val="0"/>
              <w:overflowPunct w:val="0"/>
              <w:autoSpaceDN w:val="0"/>
              <w:adjustRightInd w:val="0"/>
              <w:spacing w:line="231" w:lineRule="exact"/>
              <w:ind w:right="-113"/>
              <w:rPr>
                <w:sz w:val="22"/>
                <w:szCs w:val="22"/>
                <w:lang w:eastAsia="en-US"/>
              </w:rPr>
            </w:pPr>
            <w:r w:rsidRPr="00AF1238">
              <w:rPr>
                <w:sz w:val="22"/>
                <w:szCs w:val="22"/>
                <w:lang w:eastAsia="en-US"/>
              </w:rPr>
              <w:t xml:space="preserve">3. Предельное количество этажей или высота зданий, строений, сооружений не </w:t>
            </w:r>
            <w:r w:rsidRPr="00AF1238">
              <w:rPr>
                <w:sz w:val="22"/>
                <w:szCs w:val="22"/>
                <w:lang w:eastAsia="en-US"/>
              </w:rPr>
              <w:lastRenderedPageBreak/>
              <w:t>устанавливается.</w:t>
            </w:r>
          </w:p>
          <w:p w:rsidR="00AF1238" w:rsidRPr="00AF1238" w:rsidRDefault="00AF1238" w:rsidP="00AF1238">
            <w:pPr>
              <w:widowControl w:val="0"/>
              <w:tabs>
                <w:tab w:val="left" w:pos="2161"/>
              </w:tabs>
              <w:overflowPunct w:val="0"/>
              <w:autoSpaceDN w:val="0"/>
              <w:adjustRightInd w:val="0"/>
              <w:spacing w:line="231" w:lineRule="exact"/>
              <w:ind w:right="-113"/>
              <w:rPr>
                <w:sz w:val="22"/>
                <w:szCs w:val="22"/>
                <w:lang w:eastAsia="en-US"/>
              </w:rPr>
            </w:pPr>
            <w:r w:rsidRPr="00AF1238">
              <w:rPr>
                <w:sz w:val="22"/>
                <w:szCs w:val="22"/>
                <w:lang w:eastAsia="en-US"/>
              </w:rPr>
              <w:t>4. Максимальный процент застройки - не устанавливается.</w:t>
            </w:r>
          </w:p>
          <w:p w:rsidR="00AF1238" w:rsidRPr="00AF1238" w:rsidRDefault="00AF1238" w:rsidP="00AF1238">
            <w:pPr>
              <w:widowControl w:val="0"/>
              <w:tabs>
                <w:tab w:val="left" w:pos="-108"/>
              </w:tabs>
              <w:suppressAutoHyphens/>
              <w:spacing w:line="231" w:lineRule="exact"/>
              <w:ind w:right="-113"/>
              <w:rPr>
                <w:sz w:val="22"/>
                <w:szCs w:val="22"/>
                <w:lang w:eastAsia="en-US"/>
              </w:rPr>
            </w:pPr>
          </w:p>
          <w:p w:rsidR="00AF1238" w:rsidRPr="00AF1238" w:rsidRDefault="00AF1238" w:rsidP="00AF1238">
            <w:pPr>
              <w:widowControl w:val="0"/>
              <w:autoSpaceDN w:val="0"/>
              <w:adjustRightInd w:val="0"/>
              <w:spacing w:line="231" w:lineRule="exact"/>
              <w:ind w:right="-113"/>
              <w:rPr>
                <w:sz w:val="22"/>
                <w:szCs w:val="22"/>
                <w:lang w:eastAsia="en-US"/>
              </w:rPr>
            </w:pPr>
          </w:p>
        </w:tc>
        <w:tc>
          <w:tcPr>
            <w:tcW w:w="3279" w:type="dxa"/>
            <w:shd w:val="clear" w:color="auto" w:fill="auto"/>
          </w:tcPr>
          <w:p w:rsidR="00AF1238" w:rsidRPr="00AF1238" w:rsidRDefault="00AF1238" w:rsidP="00AF1238">
            <w:pPr>
              <w:widowControl w:val="0"/>
              <w:suppressAutoHyphens/>
              <w:spacing w:line="231" w:lineRule="exact"/>
              <w:ind w:right="-113"/>
              <w:rPr>
                <w:sz w:val="22"/>
                <w:szCs w:val="22"/>
                <w:lang w:eastAsia="en-US"/>
              </w:rPr>
            </w:pPr>
            <w:r w:rsidRPr="00AF1238">
              <w:rPr>
                <w:sz w:val="22"/>
                <w:szCs w:val="22"/>
                <w:lang w:eastAsia="en-US"/>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w:t>
            </w:r>
            <w:r w:rsidRPr="00AF1238">
              <w:rPr>
                <w:sz w:val="22"/>
                <w:szCs w:val="22"/>
                <w:lang w:eastAsia="en-US"/>
              </w:rPr>
              <w:lastRenderedPageBreak/>
              <w:t>приведенных в статьях 36-42 настоящих Правил.</w:t>
            </w:r>
          </w:p>
          <w:p w:rsidR="00AF1238" w:rsidRPr="00AF1238" w:rsidRDefault="00AF1238" w:rsidP="00AF1238">
            <w:pPr>
              <w:overflowPunct w:val="0"/>
              <w:autoSpaceDN w:val="0"/>
              <w:adjustRightInd w:val="0"/>
              <w:spacing w:line="231" w:lineRule="exact"/>
              <w:ind w:right="-113" w:firstLine="720"/>
              <w:jc w:val="both"/>
              <w:rPr>
                <w:sz w:val="22"/>
                <w:szCs w:val="22"/>
                <w:lang w:eastAsia="en-US"/>
              </w:rPr>
            </w:pPr>
          </w:p>
          <w:p w:rsidR="00AF1238" w:rsidRPr="00AF1238" w:rsidRDefault="00AF1238" w:rsidP="00AF1238">
            <w:pPr>
              <w:spacing w:line="231" w:lineRule="exact"/>
              <w:ind w:left="33" w:right="-113" w:firstLine="1"/>
              <w:rPr>
                <w:sz w:val="22"/>
                <w:szCs w:val="22"/>
                <w:lang w:eastAsia="en-US"/>
              </w:rPr>
            </w:pPr>
          </w:p>
        </w:tc>
      </w:tr>
      <w:tr w:rsidR="00AF1238" w:rsidRPr="00AF1238" w:rsidTr="001104DB">
        <w:tc>
          <w:tcPr>
            <w:tcW w:w="2411" w:type="dxa"/>
          </w:tcPr>
          <w:p w:rsidR="00AF1238" w:rsidRPr="00AF1238" w:rsidRDefault="00AF1238" w:rsidP="00AF1238">
            <w:pPr>
              <w:ind w:left="21" w:right="-172"/>
              <w:contextualSpacing/>
              <w:rPr>
                <w:sz w:val="22"/>
                <w:szCs w:val="22"/>
              </w:rPr>
            </w:pPr>
            <w:r w:rsidRPr="00AF1238">
              <w:rPr>
                <w:sz w:val="22"/>
                <w:szCs w:val="22"/>
              </w:rPr>
              <w:lastRenderedPageBreak/>
              <w:t>Коммунальное обслуживание 3.1.</w:t>
            </w:r>
          </w:p>
          <w:p w:rsidR="00AF1238" w:rsidRPr="00AF1238" w:rsidRDefault="00AF1238" w:rsidP="00AF1238">
            <w:pPr>
              <w:widowControl w:val="0"/>
              <w:tabs>
                <w:tab w:val="left" w:pos="142"/>
              </w:tabs>
              <w:autoSpaceDE w:val="0"/>
              <w:contextualSpacing/>
              <w:rPr>
                <w:rFonts w:eastAsia="Arial"/>
                <w:kern w:val="1"/>
                <w:sz w:val="22"/>
                <w:szCs w:val="22"/>
                <w:lang w:eastAsia="ar-SA"/>
              </w:rPr>
            </w:pPr>
          </w:p>
        </w:tc>
        <w:tc>
          <w:tcPr>
            <w:tcW w:w="2428" w:type="dxa"/>
          </w:tcPr>
          <w:p w:rsidR="00AF1238" w:rsidRPr="00AF1238" w:rsidRDefault="00AF1238" w:rsidP="00AF1238">
            <w:pPr>
              <w:widowControl w:val="0"/>
              <w:spacing w:line="231" w:lineRule="exact"/>
              <w:ind w:right="-113"/>
              <w:rPr>
                <w:sz w:val="22"/>
                <w:szCs w:val="22"/>
                <w:lang w:eastAsia="en-US"/>
              </w:rPr>
            </w:pPr>
            <w:r w:rsidRPr="00AF1238">
              <w:rPr>
                <w:sz w:val="22"/>
                <w:szCs w:val="22"/>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w:t>
            </w:r>
            <w:r w:rsidRPr="00AF1238">
              <w:rPr>
                <w:sz w:val="22"/>
                <w:szCs w:val="22"/>
                <w:lang w:eastAsia="en-US"/>
              </w:rPr>
              <w:lastRenderedPageBreak/>
              <w:t>использования с кодами 3.1.1-3.1.2 (предоставление коммунальных услуг; административные здания организаций, обеспечивающих предоставление коммунальных услуг)</w:t>
            </w:r>
          </w:p>
        </w:tc>
        <w:tc>
          <w:tcPr>
            <w:tcW w:w="1985" w:type="dxa"/>
            <w:shd w:val="clear" w:color="auto" w:fill="auto"/>
          </w:tcPr>
          <w:p w:rsidR="00AF1238" w:rsidRPr="00AF1238" w:rsidRDefault="00AF1238" w:rsidP="00AF1238">
            <w:pPr>
              <w:widowControl w:val="0"/>
              <w:spacing w:line="231" w:lineRule="exact"/>
              <w:ind w:left="21" w:right="-113"/>
              <w:contextualSpacing/>
              <w:rPr>
                <w:sz w:val="22"/>
                <w:szCs w:val="22"/>
                <w:lang w:eastAsia="en-US"/>
              </w:rPr>
            </w:pPr>
            <w:r w:rsidRPr="00AF1238">
              <w:rPr>
                <w:sz w:val="22"/>
                <w:szCs w:val="22"/>
                <w:lang w:eastAsia="en-US"/>
              </w:rPr>
              <w:lastRenderedPageBreak/>
              <w:t xml:space="preserve">размещение сетей тепло-, водоснабжения, водоотведения; размещение зданий и сооружений, обеспечивающих поставку воды, тепла, электричества, газа, отвод </w:t>
            </w:r>
            <w:r w:rsidRPr="00AF1238">
              <w:rPr>
                <w:sz w:val="22"/>
                <w:szCs w:val="22"/>
                <w:lang w:eastAsia="en-US"/>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AF1238" w:rsidRPr="00AF1238" w:rsidRDefault="00AF1238" w:rsidP="00AF1238">
            <w:pPr>
              <w:overflowPunct w:val="0"/>
              <w:autoSpaceDN w:val="0"/>
              <w:adjustRightInd w:val="0"/>
              <w:spacing w:line="231" w:lineRule="exact"/>
              <w:ind w:right="-113"/>
              <w:rPr>
                <w:sz w:val="22"/>
                <w:szCs w:val="22"/>
                <w:lang w:eastAsia="en-US"/>
              </w:rPr>
            </w:pPr>
            <w:r w:rsidRPr="00AF1238">
              <w:rPr>
                <w:sz w:val="22"/>
                <w:szCs w:val="22"/>
                <w:lang w:eastAsia="en-US"/>
              </w:rPr>
              <w:t xml:space="preserve">размещение зданий, предназначенных для приема </w:t>
            </w:r>
            <w:r w:rsidRPr="00AF1238">
              <w:rPr>
                <w:sz w:val="22"/>
                <w:szCs w:val="22"/>
                <w:lang w:eastAsia="en-US"/>
              </w:rPr>
              <w:lastRenderedPageBreak/>
              <w:t>физических и юридических лиц в связи с предоставлением им коммунальных услуг</w:t>
            </w:r>
          </w:p>
        </w:tc>
        <w:tc>
          <w:tcPr>
            <w:tcW w:w="4942" w:type="dxa"/>
            <w:shd w:val="clear" w:color="auto" w:fill="auto"/>
          </w:tcPr>
          <w:p w:rsidR="00AF1238" w:rsidRPr="00AF1238" w:rsidRDefault="00AF1238" w:rsidP="00AF1238">
            <w:pPr>
              <w:widowControl w:val="0"/>
              <w:spacing w:line="231" w:lineRule="exact"/>
              <w:ind w:left="21" w:right="-113"/>
              <w:contextualSpacing/>
              <w:rPr>
                <w:sz w:val="22"/>
                <w:szCs w:val="22"/>
                <w:lang w:eastAsia="en-US"/>
              </w:rPr>
            </w:pPr>
            <w:r w:rsidRPr="00AF1238">
              <w:rPr>
                <w:sz w:val="22"/>
                <w:szCs w:val="22"/>
                <w:lang w:eastAsia="en-US"/>
              </w:rPr>
              <w:lastRenderedPageBreak/>
              <w:t>1. Предельные размеры земельного участка не устанавливаются.</w:t>
            </w:r>
          </w:p>
          <w:p w:rsidR="00AF1238" w:rsidRPr="00AF1238" w:rsidRDefault="00AF1238" w:rsidP="00AF1238">
            <w:pPr>
              <w:widowControl w:val="0"/>
              <w:spacing w:line="231" w:lineRule="exact"/>
              <w:ind w:left="21" w:right="-113"/>
              <w:contextualSpacing/>
              <w:rPr>
                <w:sz w:val="22"/>
                <w:szCs w:val="22"/>
                <w:lang w:eastAsia="en-US"/>
              </w:rPr>
            </w:pPr>
            <w:r w:rsidRPr="00AF1238">
              <w:rPr>
                <w:sz w:val="22"/>
                <w:szCs w:val="22"/>
                <w:lang w:eastAsia="en-US"/>
              </w:rPr>
              <w:t>2. Минимальный отступ от границы земельного участка – не устанавливается</w:t>
            </w:r>
          </w:p>
          <w:p w:rsidR="00AF1238" w:rsidRPr="00AF1238" w:rsidRDefault="00AF1238" w:rsidP="00AF1238">
            <w:pPr>
              <w:widowControl w:val="0"/>
              <w:spacing w:line="231" w:lineRule="exact"/>
              <w:ind w:left="21" w:right="-113"/>
              <w:contextualSpacing/>
              <w:rPr>
                <w:sz w:val="22"/>
                <w:szCs w:val="22"/>
                <w:lang w:eastAsia="en-US"/>
              </w:rPr>
            </w:pPr>
            <w:r w:rsidRPr="00AF1238">
              <w:rPr>
                <w:sz w:val="22"/>
                <w:szCs w:val="22"/>
                <w:lang w:eastAsia="en-US"/>
              </w:rPr>
              <w:t xml:space="preserve">3. Параметры объектов капитального строительства определяются в соответствии с требованиями технических регламентов, строительных норм и правил. </w:t>
            </w:r>
          </w:p>
          <w:p w:rsidR="00AF1238" w:rsidRPr="00AF1238" w:rsidRDefault="00AF1238" w:rsidP="00AF1238">
            <w:pPr>
              <w:widowControl w:val="0"/>
              <w:overflowPunct w:val="0"/>
              <w:autoSpaceDN w:val="0"/>
              <w:adjustRightInd w:val="0"/>
              <w:spacing w:line="231" w:lineRule="exact"/>
              <w:ind w:right="-113"/>
              <w:rPr>
                <w:sz w:val="22"/>
                <w:szCs w:val="22"/>
                <w:lang w:eastAsia="en-US"/>
              </w:rPr>
            </w:pPr>
          </w:p>
        </w:tc>
        <w:tc>
          <w:tcPr>
            <w:tcW w:w="3279" w:type="dxa"/>
            <w:shd w:val="clear" w:color="auto" w:fill="auto"/>
          </w:tcPr>
          <w:p w:rsidR="00AF1238" w:rsidRPr="00AF1238" w:rsidRDefault="00AF1238" w:rsidP="00AF1238">
            <w:pPr>
              <w:widowControl w:val="0"/>
              <w:spacing w:line="231" w:lineRule="exact"/>
              <w:ind w:left="21" w:right="-113"/>
              <w:contextualSpacing/>
              <w:rPr>
                <w:sz w:val="22"/>
                <w:szCs w:val="22"/>
                <w:lang w:eastAsia="en-US"/>
              </w:rPr>
            </w:pPr>
            <w:r w:rsidRPr="00AF1238">
              <w:rPr>
                <w:sz w:val="22"/>
                <w:szCs w:val="22"/>
                <w:lang w:eastAsia="en-US"/>
              </w:rPr>
              <w:t xml:space="preserve">Строительство осуществлять в соответствии с СП 42.13330.2016 (Актуализированная редакция СНиП 2.07.01-89* «Градостроительство. Планировка и застройка городских и сельских поселений»), строительными нормами и правилами, техническими регламентами, по </w:t>
            </w:r>
            <w:r w:rsidRPr="00AF1238">
              <w:rPr>
                <w:sz w:val="22"/>
                <w:szCs w:val="22"/>
                <w:lang w:eastAsia="en-US"/>
              </w:rPr>
              <w:lastRenderedPageBreak/>
              <w:t>утвержденному проекту планировки, проекту межевания территории.</w:t>
            </w:r>
          </w:p>
          <w:p w:rsidR="00AF1238" w:rsidRPr="00AF1238" w:rsidRDefault="00AF1238" w:rsidP="00AF1238">
            <w:pPr>
              <w:widowControl w:val="0"/>
              <w:suppressAutoHyphens/>
              <w:spacing w:line="231" w:lineRule="exact"/>
              <w:ind w:right="-113"/>
              <w:rPr>
                <w:sz w:val="22"/>
                <w:szCs w:val="22"/>
                <w:lang w:eastAsia="en-US"/>
              </w:rPr>
            </w:pPr>
            <w:r w:rsidRPr="00AF1238">
              <w:rPr>
                <w:sz w:val="22"/>
                <w:szCs w:val="22"/>
                <w:lang w:eastAsia="en-US"/>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36-42 настоящих Правил.</w:t>
            </w:r>
          </w:p>
        </w:tc>
      </w:tr>
    </w:tbl>
    <w:p w:rsidR="00AF1238" w:rsidRPr="00AF1238" w:rsidRDefault="00AF1238" w:rsidP="00AF1238">
      <w:pPr>
        <w:widowControl w:val="0"/>
        <w:overflowPunct w:val="0"/>
        <w:autoSpaceDE w:val="0"/>
        <w:autoSpaceDN w:val="0"/>
        <w:adjustRightInd w:val="0"/>
        <w:spacing w:line="360" w:lineRule="auto"/>
        <w:ind w:firstLine="720"/>
        <w:jc w:val="center"/>
        <w:outlineLvl w:val="0"/>
        <w:rPr>
          <w:b/>
          <w:sz w:val="24"/>
          <w:szCs w:val="24"/>
          <w:u w:val="single"/>
        </w:rPr>
      </w:pPr>
    </w:p>
    <w:p w:rsidR="00AF1238" w:rsidRPr="00AF1238" w:rsidRDefault="00AF1238" w:rsidP="00AF1238">
      <w:pPr>
        <w:pStyle w:val="2"/>
      </w:pPr>
      <w:r w:rsidRPr="00AF1238">
        <w:t>2. ВСПОМОГАТЕЛЬНЫЕ ВИДЫ И ПАРАМЕТРЫ РАЗРЕШЁННОГО ИСПОЛЬЗОВАНИЯ ЗЕМЕЛЬНЫХ УЧАСТКОВ И ОБЪЕКТОВ КАПИТАЛЬНОГО СТРОИТЕЛЬСТВА: нет</w:t>
      </w:r>
    </w:p>
    <w:p w:rsidR="00AF1238" w:rsidRPr="00AF1238" w:rsidRDefault="00AF1238" w:rsidP="00AF1238">
      <w:pPr>
        <w:widowControl w:val="0"/>
        <w:overflowPunct w:val="0"/>
        <w:autoSpaceDE w:val="0"/>
        <w:autoSpaceDN w:val="0"/>
        <w:adjustRightInd w:val="0"/>
        <w:spacing w:line="360" w:lineRule="auto"/>
        <w:ind w:firstLine="720"/>
        <w:jc w:val="both"/>
        <w:rPr>
          <w:b/>
          <w:sz w:val="24"/>
          <w:szCs w:val="24"/>
        </w:rPr>
      </w:pPr>
    </w:p>
    <w:p w:rsidR="00AF1238" w:rsidRPr="00AF1238" w:rsidRDefault="00AF1238" w:rsidP="00AF1238">
      <w:pPr>
        <w:pStyle w:val="2"/>
      </w:pPr>
      <w:r>
        <w:t xml:space="preserve">3. </w:t>
      </w:r>
      <w:r w:rsidRPr="00AF1238">
        <w:t xml:space="preserve">УСЛОВНО РАЗРЕШЁННЫЕ ВИДЫ И ПАРАМЕТРЫ ИСПОЛЬЗОВАНИЯ ЗЕМЕЛЬНЫХ УЧАСТКОВ И </w:t>
      </w:r>
      <w:r w:rsidRPr="00AF1238">
        <w:br/>
        <w:t>ОБЪЕКТОВ КАПИТАЛЬНОГО СТРОИТЕЛЬСТВА: нет</w:t>
      </w:r>
    </w:p>
    <w:p w:rsidR="004E102D" w:rsidRDefault="004E102D"/>
    <w:p w:rsidR="009D0E56" w:rsidRDefault="002F3B35">
      <w:pPr>
        <w:pStyle w:val="2"/>
        <w:jc w:val="center"/>
        <w:rPr>
          <w:vertAlign w:val="superscript"/>
        </w:rPr>
      </w:pPr>
      <w:r>
        <w:rPr>
          <w:u w:val="single"/>
        </w:rPr>
        <w:t>ЗОНЫ ЛЕСОВ (РЗ-</w:t>
      </w:r>
      <w:r w:rsidR="00B43427">
        <w:rPr>
          <w:u w:val="single"/>
        </w:rPr>
        <w:t>4</w:t>
      </w:r>
      <w:r>
        <w:rPr>
          <w:u w:val="single"/>
        </w:rPr>
        <w:t>)</w:t>
      </w:r>
      <w:r>
        <w:rPr>
          <w:vertAlign w:val="superscript"/>
        </w:rPr>
        <w:t>3</w:t>
      </w:r>
    </w:p>
    <w:p w:rsidR="009D0E56" w:rsidRDefault="002F3B35">
      <w:pPr>
        <w:rPr>
          <w:rFonts w:ascii="Arial" w:eastAsia="Arial" w:hAnsi="Arial" w:cs="Arial"/>
          <w:sz w:val="20"/>
          <w:szCs w:val="20"/>
        </w:rPr>
      </w:pPr>
      <w:r>
        <w:rPr>
          <w:rFonts w:ascii="Arial" w:eastAsia="Arial" w:hAnsi="Arial" w:cs="Arial"/>
          <w:sz w:val="20"/>
          <w:szCs w:val="20"/>
          <w:vertAlign w:val="superscript"/>
        </w:rPr>
        <w:t>3</w:t>
      </w:r>
      <w:r>
        <w:rPr>
          <w:rFonts w:ascii="Arial" w:eastAsia="Arial" w:hAnsi="Arial" w:cs="Arial"/>
          <w:sz w:val="20"/>
          <w:szCs w:val="20"/>
        </w:rPr>
        <w:t xml:space="preserve"> За исключением земель лесного фонда</w:t>
      </w:r>
    </w:p>
    <w:p w:rsidR="009D0E56" w:rsidRDefault="009D0E56"/>
    <w:p w:rsidR="009D0E56" w:rsidRDefault="002F3B35">
      <w:pPr>
        <w:pStyle w:val="2"/>
      </w:pPr>
      <w:r>
        <w:t>1.  ОСНОВНЫЕ ВИДЫ И ПАРАМЕТРЫ РАЗРЕШЁННОГО ИСПОЛЬЗОВАНИЯ ЗЕМЕЛЬНЫХ УЧАСТКОВ И ОБЪЕК-ТОВ КАПИТАЛЬНОГО СТРОИТЕЛЬСТВА:</w:t>
      </w:r>
    </w:p>
    <w:tbl>
      <w:tblPr>
        <w:tblStyle w:val="affb"/>
        <w:tblW w:w="15168"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2411"/>
        <w:gridCol w:w="2977"/>
        <w:gridCol w:w="2551"/>
        <w:gridCol w:w="3827"/>
        <w:gridCol w:w="3402"/>
      </w:tblGrid>
      <w:tr w:rsidR="009D0E56">
        <w:trPr>
          <w:tblHeader/>
        </w:trPr>
        <w:tc>
          <w:tcPr>
            <w:tcW w:w="7939" w:type="dxa"/>
            <w:gridSpan w:val="3"/>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ПАРАМЕТРЫ РАЗРЕШЕННОГО</w:t>
            </w:r>
          </w:p>
          <w:p w:rsidR="009D0E56" w:rsidRDefault="002F3B35">
            <w:pPr>
              <w:widowControl w:val="0"/>
              <w:jc w:val="center"/>
              <w:rPr>
                <w:sz w:val="22"/>
                <w:szCs w:val="22"/>
              </w:rPr>
            </w:pPr>
            <w:r>
              <w:rPr>
                <w:sz w:val="22"/>
                <w:szCs w:val="22"/>
              </w:rPr>
              <w:t>ИСПОЛЬЗОВАНИЯ</w:t>
            </w:r>
          </w:p>
        </w:tc>
        <w:tc>
          <w:tcPr>
            <w:tcW w:w="3402" w:type="dxa"/>
            <w:vMerge w:val="restart"/>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ОСОБЫЕ УСЛОВИЯ РЕАЛИЗАЦИИ РЕГЛАМЕНТА</w:t>
            </w:r>
          </w:p>
        </w:tc>
      </w:tr>
      <w:tr w:rsidR="009D0E56">
        <w:trPr>
          <w:tblHeader/>
        </w:trPr>
        <w:tc>
          <w:tcPr>
            <w:tcW w:w="2411"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lastRenderedPageBreak/>
              <w:t>ВИДЫ ИСПОЛЬЗОВАНИЯ ЗЕМЕЛЬНОГО УЧАСТКА</w:t>
            </w:r>
          </w:p>
        </w:tc>
        <w:tc>
          <w:tcPr>
            <w:tcW w:w="2977"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ОПИСАНИЕ ВИДА</w:t>
            </w:r>
          </w:p>
          <w:p w:rsidR="009D0E56" w:rsidRDefault="002F3B35">
            <w:pPr>
              <w:widowControl w:val="0"/>
              <w:jc w:val="center"/>
              <w:rPr>
                <w:sz w:val="22"/>
                <w:szCs w:val="22"/>
              </w:rPr>
            </w:pPr>
            <w:r>
              <w:rPr>
                <w:sz w:val="22"/>
                <w:szCs w:val="22"/>
              </w:rPr>
              <w:t>РАЗРЕШЕННОГО ИСПОЛЬЗОВАНИЯ ЗЕМЕЛЬНОГО УЧАСТКА</w:t>
            </w:r>
          </w:p>
        </w:tc>
        <w:tc>
          <w:tcPr>
            <w:tcW w:w="2551"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ОБЪЕКТЫ КАПИТАЛЬНОГО СТРОИТЕЛЬСТВА И ИНЫЕ ВИДЫ</w:t>
            </w:r>
          </w:p>
          <w:p w:rsidR="009D0E56" w:rsidRDefault="002F3B35">
            <w:pPr>
              <w:widowControl w:val="0"/>
              <w:jc w:val="center"/>
              <w:rPr>
                <w:sz w:val="22"/>
                <w:szCs w:val="22"/>
              </w:rPr>
            </w:pPr>
            <w:r>
              <w:rPr>
                <w:sz w:val="22"/>
                <w:szCs w:val="22"/>
              </w:rPr>
              <w:t>ОБЪЕКТОВ</w:t>
            </w:r>
          </w:p>
        </w:tc>
        <w:tc>
          <w:tcPr>
            <w:tcW w:w="3827" w:type="dxa"/>
            <w:vMerge/>
            <w:tcBorders>
              <w:top w:val="single" w:sz="12" w:space="0" w:color="000000"/>
              <w:left w:val="single" w:sz="12" w:space="0" w:color="000000"/>
              <w:bottom w:val="single" w:sz="12" w:space="0" w:color="000000"/>
              <w:right w:val="single" w:sz="12" w:space="0" w:color="000000"/>
            </w:tcBorders>
            <w:vAlign w:val="center"/>
          </w:tcPr>
          <w:p w:rsidR="009D0E56" w:rsidRDefault="009D0E56">
            <w:pPr>
              <w:widowControl w:val="0"/>
              <w:pBdr>
                <w:top w:val="nil"/>
                <w:left w:val="nil"/>
                <w:bottom w:val="nil"/>
                <w:right w:val="nil"/>
                <w:between w:val="nil"/>
              </w:pBdr>
              <w:spacing w:line="276" w:lineRule="auto"/>
              <w:rPr>
                <w:sz w:val="22"/>
                <w:szCs w:val="22"/>
              </w:rPr>
            </w:pPr>
          </w:p>
        </w:tc>
        <w:tc>
          <w:tcPr>
            <w:tcW w:w="3402" w:type="dxa"/>
            <w:vMerge/>
            <w:tcBorders>
              <w:top w:val="single" w:sz="12" w:space="0" w:color="000000"/>
              <w:left w:val="single" w:sz="12" w:space="0" w:color="000000"/>
              <w:bottom w:val="single" w:sz="12" w:space="0" w:color="000000"/>
              <w:right w:val="single" w:sz="12" w:space="0" w:color="000000"/>
            </w:tcBorders>
            <w:vAlign w:val="center"/>
          </w:tcPr>
          <w:p w:rsidR="009D0E56" w:rsidRDefault="009D0E56">
            <w:pPr>
              <w:widowControl w:val="0"/>
              <w:pBdr>
                <w:top w:val="nil"/>
                <w:left w:val="nil"/>
                <w:bottom w:val="nil"/>
                <w:right w:val="nil"/>
                <w:between w:val="nil"/>
              </w:pBdr>
              <w:spacing w:line="276" w:lineRule="auto"/>
              <w:rPr>
                <w:sz w:val="22"/>
                <w:szCs w:val="22"/>
              </w:rPr>
            </w:pPr>
          </w:p>
        </w:tc>
      </w:tr>
      <w:tr w:rsidR="009D0E56">
        <w:trPr>
          <w:trHeight w:val="245"/>
          <w:tblHeader/>
        </w:trPr>
        <w:tc>
          <w:tcPr>
            <w:tcW w:w="2411"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1</w:t>
            </w:r>
          </w:p>
        </w:tc>
        <w:tc>
          <w:tcPr>
            <w:tcW w:w="2977"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2</w:t>
            </w:r>
          </w:p>
        </w:tc>
        <w:tc>
          <w:tcPr>
            <w:tcW w:w="2551"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3</w:t>
            </w:r>
          </w:p>
        </w:tc>
        <w:tc>
          <w:tcPr>
            <w:tcW w:w="3827"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4</w:t>
            </w:r>
          </w:p>
        </w:tc>
        <w:tc>
          <w:tcPr>
            <w:tcW w:w="3402" w:type="dxa"/>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5</w:t>
            </w:r>
          </w:p>
        </w:tc>
      </w:tr>
      <w:tr w:rsidR="009D0E56">
        <w:trPr>
          <w:trHeight w:val="245"/>
        </w:trPr>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Охрана природных территорий 9.1.</w:t>
            </w:r>
          </w:p>
        </w:tc>
        <w:tc>
          <w:tcPr>
            <w:tcW w:w="297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55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w:t>
            </w:r>
          </w:p>
        </w:tc>
        <w:tc>
          <w:tcPr>
            <w:tcW w:w="382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1.Минимальный размер земельного участка – 0,1 га.</w:t>
            </w:r>
          </w:p>
          <w:p w:rsidR="009D0E56" w:rsidRDefault="002F3B35">
            <w:pPr>
              <w:widowControl w:val="0"/>
              <w:spacing w:line="231" w:lineRule="auto"/>
              <w:ind w:right="-113"/>
              <w:rPr>
                <w:sz w:val="22"/>
                <w:szCs w:val="22"/>
              </w:rPr>
            </w:pPr>
            <w:r>
              <w:rPr>
                <w:sz w:val="22"/>
                <w:szCs w:val="22"/>
              </w:rPr>
              <w:t>Максимальный размер земельного участка – 30,0 га</w:t>
            </w:r>
          </w:p>
          <w:p w:rsidR="009D0E56" w:rsidRDefault="002F3B35">
            <w:pPr>
              <w:widowControl w:val="0"/>
              <w:spacing w:line="231" w:lineRule="auto"/>
              <w:ind w:right="-113"/>
              <w:rPr>
                <w:sz w:val="22"/>
                <w:szCs w:val="22"/>
              </w:rPr>
            </w:pPr>
            <w:r>
              <w:rPr>
                <w:sz w:val="22"/>
                <w:szCs w:val="22"/>
              </w:rPr>
              <w:t>2.Минимальный отступ от границ земельного участка – не устанавливается.</w:t>
            </w:r>
          </w:p>
          <w:p w:rsidR="009D0E56" w:rsidRDefault="002F3B35">
            <w:pPr>
              <w:widowControl w:val="0"/>
              <w:tabs>
                <w:tab w:val="center" w:pos="4677"/>
                <w:tab w:val="right" w:pos="9355"/>
              </w:tabs>
              <w:spacing w:line="231" w:lineRule="auto"/>
              <w:ind w:right="-113"/>
              <w:rPr>
                <w:sz w:val="22"/>
                <w:szCs w:val="22"/>
              </w:rPr>
            </w:pPr>
            <w:r>
              <w:rPr>
                <w:sz w:val="22"/>
                <w:szCs w:val="22"/>
              </w:rPr>
              <w:t>3.Предельное количество этажей или высота зданий, строений, сооружений – не устанавливается.</w:t>
            </w:r>
          </w:p>
          <w:p w:rsidR="009D0E56" w:rsidRDefault="002F3B35">
            <w:pPr>
              <w:widowControl w:val="0"/>
              <w:spacing w:line="231" w:lineRule="auto"/>
              <w:ind w:right="-113"/>
              <w:rPr>
                <w:sz w:val="22"/>
                <w:szCs w:val="22"/>
              </w:rPr>
            </w:pPr>
            <w:r>
              <w:rPr>
                <w:sz w:val="22"/>
                <w:szCs w:val="22"/>
              </w:rPr>
              <w:t>4.Максимальный процент застройки – не устанавливается.</w:t>
            </w:r>
          </w:p>
          <w:p w:rsidR="009D0E56" w:rsidRDefault="009D0E56">
            <w:pPr>
              <w:widowControl w:val="0"/>
              <w:spacing w:line="231" w:lineRule="auto"/>
              <w:ind w:right="-113"/>
              <w:rPr>
                <w:sz w:val="22"/>
                <w:szCs w:val="22"/>
              </w:rPr>
            </w:pPr>
          </w:p>
        </w:tc>
        <w:tc>
          <w:tcPr>
            <w:tcW w:w="3402"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Запрещается размещение объектов капитального строительства.</w:t>
            </w:r>
          </w:p>
          <w:p w:rsidR="009D0E56" w:rsidRDefault="002F3B35">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rsidR="009D0E56" w:rsidRDefault="009D0E56">
            <w:pPr>
              <w:widowControl w:val="0"/>
              <w:spacing w:line="231" w:lineRule="auto"/>
              <w:ind w:right="-113"/>
              <w:rPr>
                <w:sz w:val="22"/>
                <w:szCs w:val="22"/>
              </w:rPr>
            </w:pPr>
          </w:p>
        </w:tc>
      </w:tr>
      <w:tr w:rsidR="009D0E56">
        <w:trPr>
          <w:trHeight w:val="3611"/>
        </w:trPr>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Охота и рыбалка 5.3.</w:t>
            </w:r>
          </w:p>
        </w:tc>
        <w:tc>
          <w:tcPr>
            <w:tcW w:w="297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55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Обустройство мест охоты и рыбалки</w:t>
            </w:r>
          </w:p>
        </w:tc>
        <w:tc>
          <w:tcPr>
            <w:tcW w:w="382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1.Минимальный размер земельного участка – 0,02 га.</w:t>
            </w:r>
          </w:p>
          <w:p w:rsidR="009D0E56" w:rsidRDefault="002F3B35">
            <w:pPr>
              <w:spacing w:line="231" w:lineRule="auto"/>
              <w:ind w:right="-113"/>
              <w:rPr>
                <w:sz w:val="22"/>
                <w:szCs w:val="22"/>
              </w:rPr>
            </w:pPr>
            <w:r>
              <w:rPr>
                <w:sz w:val="22"/>
                <w:szCs w:val="22"/>
              </w:rPr>
              <w:t>Максимальный размер земельного участка – 30,0 га</w:t>
            </w:r>
          </w:p>
          <w:p w:rsidR="009D0E56" w:rsidRDefault="002F3B35">
            <w:pPr>
              <w:spacing w:line="231" w:lineRule="auto"/>
              <w:ind w:right="-113"/>
              <w:rPr>
                <w:sz w:val="22"/>
                <w:szCs w:val="22"/>
              </w:rPr>
            </w:pPr>
            <w:r>
              <w:rPr>
                <w:sz w:val="22"/>
                <w:szCs w:val="22"/>
              </w:rPr>
              <w:t>2. Минимальный отступ от границ земельного участка не устанавливается.</w:t>
            </w:r>
          </w:p>
          <w:p w:rsidR="009D0E56" w:rsidRDefault="002F3B35">
            <w:pPr>
              <w:spacing w:line="231" w:lineRule="auto"/>
              <w:ind w:right="-113"/>
              <w:rPr>
                <w:sz w:val="22"/>
                <w:szCs w:val="22"/>
              </w:rPr>
            </w:pPr>
            <w:r>
              <w:rPr>
                <w:sz w:val="22"/>
                <w:szCs w:val="22"/>
              </w:rPr>
              <w:t>3.Предельная высота зданий - 12 м.</w:t>
            </w:r>
          </w:p>
          <w:p w:rsidR="009D0E56" w:rsidRDefault="002F3B35">
            <w:pPr>
              <w:widowControl w:val="0"/>
              <w:spacing w:line="231" w:lineRule="auto"/>
              <w:ind w:right="-113"/>
              <w:rPr>
                <w:sz w:val="22"/>
                <w:szCs w:val="22"/>
              </w:rPr>
            </w:pPr>
            <w:r>
              <w:rPr>
                <w:sz w:val="22"/>
                <w:szCs w:val="22"/>
              </w:rPr>
              <w:t xml:space="preserve">4.Максимальный процент застройки – 20. </w:t>
            </w:r>
          </w:p>
          <w:p w:rsidR="009D0E56" w:rsidRDefault="002F3B35">
            <w:pPr>
              <w:widowControl w:val="0"/>
              <w:spacing w:line="231" w:lineRule="auto"/>
              <w:ind w:right="-113"/>
              <w:rPr>
                <w:sz w:val="22"/>
                <w:szCs w:val="22"/>
              </w:rPr>
            </w:pPr>
            <w:r>
              <w:rPr>
                <w:sz w:val="22"/>
                <w:szCs w:val="22"/>
              </w:rPr>
              <w:t>Иные параметры:</w:t>
            </w:r>
          </w:p>
          <w:p w:rsidR="009D0E56" w:rsidRDefault="002F3B35">
            <w:pPr>
              <w:widowControl w:val="0"/>
              <w:spacing w:line="231" w:lineRule="auto"/>
              <w:ind w:right="-113"/>
              <w:rPr>
                <w:sz w:val="22"/>
                <w:szCs w:val="22"/>
              </w:rPr>
            </w:pPr>
            <w:r>
              <w:rPr>
                <w:sz w:val="22"/>
                <w:szCs w:val="22"/>
              </w:rPr>
              <w:t>Предельные параметры разрешенного строительства принимаются в соответствии с утвержденной документацией по планировке территории</w:t>
            </w:r>
          </w:p>
        </w:tc>
        <w:tc>
          <w:tcPr>
            <w:tcW w:w="3402" w:type="dxa"/>
            <w:tcBorders>
              <w:top w:val="single" w:sz="12" w:space="0" w:color="000000"/>
              <w:left w:val="single" w:sz="12" w:space="0" w:color="000000"/>
              <w:bottom w:val="single" w:sz="12" w:space="0" w:color="000000"/>
              <w:right w:val="single" w:sz="12" w:space="0" w:color="000000"/>
            </w:tcBorders>
          </w:tcPr>
          <w:p w:rsidR="009D0E56" w:rsidRDefault="002F3B35">
            <w:pPr>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rsidR="009D0E56" w:rsidRDefault="009D0E56">
            <w:pPr>
              <w:widowControl w:val="0"/>
              <w:spacing w:line="231" w:lineRule="auto"/>
              <w:ind w:right="-113"/>
              <w:rPr>
                <w:sz w:val="22"/>
                <w:szCs w:val="22"/>
              </w:rPr>
            </w:pPr>
          </w:p>
        </w:tc>
      </w:tr>
      <w:tr w:rsidR="009D0E56">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Резервные леса 10.4.</w:t>
            </w:r>
          </w:p>
        </w:tc>
        <w:tc>
          <w:tcPr>
            <w:tcW w:w="297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Деятельность, связанная с охраной лесов</w:t>
            </w:r>
          </w:p>
        </w:tc>
        <w:tc>
          <w:tcPr>
            <w:tcW w:w="255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w:t>
            </w:r>
          </w:p>
        </w:tc>
        <w:tc>
          <w:tcPr>
            <w:tcW w:w="3827" w:type="dxa"/>
            <w:tcBorders>
              <w:top w:val="single" w:sz="12" w:space="0" w:color="000000"/>
              <w:left w:val="single" w:sz="12" w:space="0" w:color="000000"/>
              <w:bottom w:val="single" w:sz="12" w:space="0" w:color="000000"/>
              <w:right w:val="single" w:sz="12" w:space="0" w:color="000000"/>
            </w:tcBorders>
          </w:tcPr>
          <w:p w:rsidR="009D0E56" w:rsidRDefault="002F3B35">
            <w:pPr>
              <w:tabs>
                <w:tab w:val="left" w:pos="0"/>
              </w:tabs>
              <w:spacing w:line="231" w:lineRule="auto"/>
              <w:ind w:right="-113" w:hanging="85"/>
              <w:rPr>
                <w:sz w:val="22"/>
                <w:szCs w:val="22"/>
              </w:rPr>
            </w:pPr>
            <w:r>
              <w:rPr>
                <w:sz w:val="22"/>
                <w:szCs w:val="22"/>
              </w:rPr>
              <w:t>1. Предельные размеры земельного участка не устанавливаются</w:t>
            </w:r>
          </w:p>
          <w:p w:rsidR="009D0E56" w:rsidRDefault="002F3B35">
            <w:pPr>
              <w:tabs>
                <w:tab w:val="left" w:pos="0"/>
              </w:tabs>
              <w:spacing w:line="231" w:lineRule="auto"/>
              <w:ind w:right="-113" w:hanging="85"/>
              <w:rPr>
                <w:sz w:val="22"/>
                <w:szCs w:val="22"/>
              </w:rPr>
            </w:pPr>
            <w:r>
              <w:rPr>
                <w:sz w:val="22"/>
                <w:szCs w:val="22"/>
              </w:rPr>
              <w:t>2. Минимальный отступ от границ земельного участка – не устанавливается.</w:t>
            </w:r>
          </w:p>
          <w:p w:rsidR="009D0E56" w:rsidRDefault="002F3B35">
            <w:pPr>
              <w:tabs>
                <w:tab w:val="left" w:pos="0"/>
              </w:tabs>
              <w:spacing w:line="231" w:lineRule="auto"/>
              <w:ind w:right="-113" w:hanging="85"/>
              <w:rPr>
                <w:sz w:val="22"/>
                <w:szCs w:val="22"/>
              </w:rPr>
            </w:pPr>
            <w:r>
              <w:rPr>
                <w:sz w:val="22"/>
                <w:szCs w:val="22"/>
              </w:rPr>
              <w:t>3. Предельное количество этажей или высота зданий, строений, сооружений – не устанавливается.</w:t>
            </w:r>
          </w:p>
          <w:p w:rsidR="009D0E56" w:rsidRDefault="002F3B35">
            <w:pPr>
              <w:tabs>
                <w:tab w:val="left" w:pos="0"/>
              </w:tabs>
              <w:spacing w:line="231" w:lineRule="auto"/>
              <w:ind w:right="-113" w:hanging="85"/>
              <w:rPr>
                <w:sz w:val="22"/>
                <w:szCs w:val="22"/>
              </w:rPr>
            </w:pPr>
            <w:r>
              <w:rPr>
                <w:sz w:val="22"/>
                <w:szCs w:val="22"/>
              </w:rPr>
              <w:t>4. Максимальный процент застройки – не устанавливается.</w:t>
            </w:r>
          </w:p>
          <w:p w:rsidR="009D0E56" w:rsidRDefault="009D0E56">
            <w:pPr>
              <w:widowControl w:val="0"/>
              <w:spacing w:line="231" w:lineRule="auto"/>
              <w:ind w:right="-113"/>
              <w:rPr>
                <w:sz w:val="22"/>
                <w:szCs w:val="22"/>
              </w:rPr>
            </w:pPr>
          </w:p>
        </w:tc>
        <w:tc>
          <w:tcPr>
            <w:tcW w:w="3402" w:type="dxa"/>
            <w:tcBorders>
              <w:top w:val="single" w:sz="12" w:space="0" w:color="000000"/>
              <w:left w:val="single" w:sz="12" w:space="0" w:color="000000"/>
              <w:bottom w:val="single" w:sz="12" w:space="0" w:color="000000"/>
              <w:right w:val="single" w:sz="12" w:space="0" w:color="000000"/>
            </w:tcBorders>
          </w:tcPr>
          <w:p w:rsidR="009D0E56" w:rsidRDefault="002F3B35">
            <w:pPr>
              <w:spacing w:line="231" w:lineRule="auto"/>
              <w:ind w:right="-113"/>
              <w:rPr>
                <w:sz w:val="22"/>
                <w:szCs w:val="22"/>
              </w:rPr>
            </w:pPr>
            <w:r>
              <w:rPr>
                <w:sz w:val="22"/>
                <w:szCs w:val="22"/>
              </w:rPr>
              <w:t xml:space="preserve">Запрещается размещение объектов капитального строительства.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 Освоение лесов должно осуществляться строго по целевому назначению в соответствии с мероприятиями, </w:t>
            </w:r>
            <w:r>
              <w:rPr>
                <w:sz w:val="22"/>
                <w:szCs w:val="22"/>
              </w:rPr>
              <w:lastRenderedPageBreak/>
              <w:t>предусмотренными лесохозяйственным регламентом.</w:t>
            </w:r>
          </w:p>
          <w:p w:rsidR="009D0E56" w:rsidRDefault="009D0E56">
            <w:pPr>
              <w:spacing w:line="231" w:lineRule="auto"/>
              <w:ind w:right="-113"/>
              <w:rPr>
                <w:sz w:val="22"/>
                <w:szCs w:val="22"/>
              </w:rPr>
            </w:pPr>
          </w:p>
        </w:tc>
      </w:tr>
      <w:tr w:rsidR="009D0E56">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Специальная деятельность 12.2.</w:t>
            </w:r>
          </w:p>
        </w:tc>
        <w:tc>
          <w:tcPr>
            <w:tcW w:w="297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55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Места сбора вещей для их вторичной переработки</w:t>
            </w:r>
          </w:p>
        </w:tc>
        <w:tc>
          <w:tcPr>
            <w:tcW w:w="382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tabs>
                <w:tab w:val="left" w:pos="-108"/>
              </w:tabs>
              <w:spacing w:line="231" w:lineRule="auto"/>
              <w:ind w:right="-113"/>
              <w:rPr>
                <w:sz w:val="22"/>
                <w:szCs w:val="22"/>
              </w:rPr>
            </w:pPr>
            <w:r>
              <w:rPr>
                <w:sz w:val="22"/>
                <w:szCs w:val="22"/>
              </w:rPr>
              <w:t>1.Предельные размеры земельных участков не устанавливается.</w:t>
            </w:r>
          </w:p>
          <w:p w:rsidR="009D0E56" w:rsidRDefault="002F3B35">
            <w:pPr>
              <w:widowControl w:val="0"/>
              <w:tabs>
                <w:tab w:val="left" w:pos="-108"/>
              </w:tabs>
              <w:spacing w:line="231" w:lineRule="auto"/>
              <w:ind w:right="-113"/>
              <w:rPr>
                <w:sz w:val="22"/>
                <w:szCs w:val="22"/>
              </w:rPr>
            </w:pPr>
            <w:r>
              <w:rPr>
                <w:sz w:val="22"/>
                <w:szCs w:val="22"/>
              </w:rPr>
              <w:t>2.Минимальный отступ от границ земельного участка не устанавливается.</w:t>
            </w:r>
          </w:p>
          <w:p w:rsidR="009D0E56" w:rsidRDefault="002F3B35">
            <w:pPr>
              <w:widowControl w:val="0"/>
              <w:tabs>
                <w:tab w:val="left" w:pos="-108"/>
              </w:tabs>
              <w:spacing w:line="231" w:lineRule="auto"/>
              <w:ind w:right="-113"/>
              <w:rPr>
                <w:sz w:val="22"/>
                <w:szCs w:val="22"/>
              </w:rPr>
            </w:pPr>
            <w:r>
              <w:rPr>
                <w:sz w:val="22"/>
                <w:szCs w:val="22"/>
              </w:rPr>
              <w:t>3.Предельное количество этажей или высота зданий, строений, сооружений не устанавливается.</w:t>
            </w:r>
          </w:p>
          <w:p w:rsidR="009D0E56" w:rsidRDefault="002F3B35">
            <w:pPr>
              <w:widowControl w:val="0"/>
              <w:tabs>
                <w:tab w:val="left" w:pos="-108"/>
              </w:tabs>
              <w:spacing w:line="231" w:lineRule="auto"/>
              <w:ind w:right="-113"/>
              <w:rPr>
                <w:sz w:val="22"/>
                <w:szCs w:val="22"/>
              </w:rPr>
            </w:pPr>
            <w:r>
              <w:rPr>
                <w:sz w:val="22"/>
                <w:szCs w:val="22"/>
              </w:rPr>
              <w:t>4.Максимальный процент застройки  не устанавливается.</w:t>
            </w:r>
          </w:p>
          <w:p w:rsidR="009D0E56" w:rsidRDefault="009D0E56">
            <w:pPr>
              <w:widowControl w:val="0"/>
              <w:tabs>
                <w:tab w:val="left" w:pos="-108"/>
              </w:tabs>
              <w:spacing w:line="231" w:lineRule="auto"/>
              <w:ind w:right="-113"/>
              <w:rPr>
                <w:sz w:val="22"/>
                <w:szCs w:val="22"/>
              </w:rPr>
            </w:pPr>
          </w:p>
          <w:p w:rsidR="009D0E56" w:rsidRDefault="009D0E56">
            <w:pPr>
              <w:spacing w:line="231" w:lineRule="auto"/>
              <w:ind w:right="-113" w:firstLine="34"/>
              <w:rPr>
                <w:sz w:val="22"/>
                <w:szCs w:val="22"/>
              </w:rPr>
            </w:pPr>
          </w:p>
        </w:tc>
        <w:tc>
          <w:tcPr>
            <w:tcW w:w="3402"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rsidR="009D0E56" w:rsidRDefault="009D0E56">
            <w:pPr>
              <w:spacing w:line="231" w:lineRule="auto"/>
              <w:ind w:right="-113" w:firstLine="720"/>
              <w:jc w:val="both"/>
              <w:rPr>
                <w:sz w:val="22"/>
                <w:szCs w:val="22"/>
              </w:rPr>
            </w:pPr>
          </w:p>
          <w:p w:rsidR="009D0E56" w:rsidRDefault="009D0E56">
            <w:pPr>
              <w:spacing w:line="231" w:lineRule="auto"/>
              <w:ind w:right="-113"/>
              <w:rPr>
                <w:sz w:val="22"/>
                <w:szCs w:val="22"/>
              </w:rPr>
            </w:pPr>
          </w:p>
        </w:tc>
      </w:tr>
    </w:tbl>
    <w:p w:rsidR="009D0E56" w:rsidRDefault="009D0E56"/>
    <w:p w:rsidR="009D0E56" w:rsidRDefault="002F3B35">
      <w:pPr>
        <w:pStyle w:val="2"/>
      </w:pPr>
      <w:r>
        <w:lastRenderedPageBreak/>
        <w:t>2.ВСПОМОГАТЕЛЬНЫЕ ВИДЫ И ПАРАМЕТРЫ РАЗРЕШЁННОГО ИСПОЛЬЗОВАНИЯ ЗЕМЕЛЬНЫХ УЧАСТКОВ И ОБЪЕКТОВ КАПИТАЛЬНОГО СТРОИТЕЛЬСТВА: нет.</w:t>
      </w:r>
    </w:p>
    <w:p w:rsidR="009D0E56" w:rsidRDefault="009D0E56"/>
    <w:p w:rsidR="009D0E56" w:rsidRDefault="002F3B35">
      <w:pPr>
        <w:pStyle w:val="2"/>
      </w:pPr>
      <w:r>
        <w:t>3. УСЛОВНО РАЗРЕШЁННЫЕ ВИДЫ И ПАРАМЕТРЫ ИСПОЛЬЗОВАНИЯ ЗЕМЕЛЬНЫХ УЧАСТКОВ И ОБЪЕКТОВ КА-ПИТАЛЬНОГО СТРОИТЕЛЬСТВА:</w:t>
      </w:r>
    </w:p>
    <w:tbl>
      <w:tblPr>
        <w:tblStyle w:val="affc"/>
        <w:tblW w:w="15168"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2411"/>
        <w:gridCol w:w="2977"/>
        <w:gridCol w:w="2615"/>
        <w:gridCol w:w="3763"/>
        <w:gridCol w:w="3402"/>
      </w:tblGrid>
      <w:tr w:rsidR="009D0E56">
        <w:trPr>
          <w:tblHeader/>
        </w:trPr>
        <w:tc>
          <w:tcPr>
            <w:tcW w:w="8003" w:type="dxa"/>
            <w:gridSpan w:val="3"/>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ВИДЫ РАЗРЕШЕННОГО ИСПОЛЬЗОВАНИЯ ЗЕМЕЛЬНЫХ УЧАСТКОВ И ОБЪЕКТОВ КАПИТАЛЬНОГО СТРОИТЕЛЬСТВА</w:t>
            </w:r>
          </w:p>
        </w:tc>
        <w:tc>
          <w:tcPr>
            <w:tcW w:w="3763" w:type="dxa"/>
            <w:vMerge w:val="restart"/>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ПАРАМЕТРЫ РАЗРЕШЕННОГО ИСПОЛЬЗОВАНИЯ</w:t>
            </w:r>
          </w:p>
        </w:tc>
        <w:tc>
          <w:tcPr>
            <w:tcW w:w="3402" w:type="dxa"/>
            <w:vMerge w:val="restart"/>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ОСОБЫЕ УСЛОВИЯ РЕАЛИЗАЦИИ РЕГЛАМЕНТА</w:t>
            </w:r>
          </w:p>
        </w:tc>
      </w:tr>
      <w:tr w:rsidR="009D0E56">
        <w:trPr>
          <w:tblHeader/>
        </w:trPr>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ВИДЫ ИСПОЛЬЗОВАНИЯ ЗЕМЕЛЬНОГО УЧАСТКА</w:t>
            </w:r>
          </w:p>
        </w:tc>
        <w:tc>
          <w:tcPr>
            <w:tcW w:w="297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ОПИСАНИЕ ВИДА РАЗРЕШЕННОГО ИСПОЛЬЗОВАНИЯ ЗЕМЕЛЬНОГО УЧАСТКА</w:t>
            </w:r>
          </w:p>
        </w:tc>
        <w:tc>
          <w:tcPr>
            <w:tcW w:w="2615"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ОБЪЕКТЫ КАПИТАЛЬНОГО СТРОИТЕЛЬСТВА И ИНЫЕ ВИДЫ ОБЪЕКТОВ</w:t>
            </w:r>
          </w:p>
        </w:tc>
        <w:tc>
          <w:tcPr>
            <w:tcW w:w="3763" w:type="dxa"/>
            <w:vMerge/>
            <w:tcBorders>
              <w:top w:val="single" w:sz="12" w:space="0" w:color="000000"/>
              <w:left w:val="single" w:sz="12" w:space="0" w:color="000000"/>
              <w:bottom w:val="single" w:sz="12" w:space="0" w:color="000000"/>
              <w:right w:val="single" w:sz="12" w:space="0" w:color="000000"/>
            </w:tcBorders>
            <w:vAlign w:val="center"/>
          </w:tcPr>
          <w:p w:rsidR="009D0E56" w:rsidRDefault="009D0E56">
            <w:pPr>
              <w:widowControl w:val="0"/>
              <w:pBdr>
                <w:top w:val="nil"/>
                <w:left w:val="nil"/>
                <w:bottom w:val="nil"/>
                <w:right w:val="nil"/>
                <w:between w:val="nil"/>
              </w:pBdr>
              <w:spacing w:line="276" w:lineRule="auto"/>
              <w:rPr>
                <w:sz w:val="22"/>
                <w:szCs w:val="22"/>
              </w:rPr>
            </w:pPr>
          </w:p>
        </w:tc>
        <w:tc>
          <w:tcPr>
            <w:tcW w:w="3402" w:type="dxa"/>
            <w:vMerge/>
            <w:tcBorders>
              <w:top w:val="single" w:sz="12" w:space="0" w:color="000000"/>
              <w:left w:val="single" w:sz="12" w:space="0" w:color="000000"/>
              <w:bottom w:val="single" w:sz="12" w:space="0" w:color="000000"/>
              <w:right w:val="single" w:sz="12" w:space="0" w:color="000000"/>
            </w:tcBorders>
            <w:vAlign w:val="center"/>
          </w:tcPr>
          <w:p w:rsidR="009D0E56" w:rsidRDefault="009D0E56">
            <w:pPr>
              <w:widowControl w:val="0"/>
              <w:pBdr>
                <w:top w:val="nil"/>
                <w:left w:val="nil"/>
                <w:bottom w:val="nil"/>
                <w:right w:val="nil"/>
                <w:between w:val="nil"/>
              </w:pBdr>
              <w:spacing w:line="276" w:lineRule="auto"/>
              <w:rPr>
                <w:sz w:val="22"/>
                <w:szCs w:val="22"/>
              </w:rPr>
            </w:pPr>
          </w:p>
        </w:tc>
      </w:tr>
      <w:tr w:rsidR="009D0E56">
        <w:trPr>
          <w:tblHeader/>
        </w:trPr>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1</w:t>
            </w:r>
          </w:p>
        </w:tc>
        <w:tc>
          <w:tcPr>
            <w:tcW w:w="297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2</w:t>
            </w:r>
          </w:p>
        </w:tc>
        <w:tc>
          <w:tcPr>
            <w:tcW w:w="2615"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3</w:t>
            </w:r>
          </w:p>
        </w:tc>
        <w:tc>
          <w:tcPr>
            <w:tcW w:w="3763"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4</w:t>
            </w:r>
          </w:p>
        </w:tc>
        <w:tc>
          <w:tcPr>
            <w:tcW w:w="3402"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5</w:t>
            </w:r>
          </w:p>
        </w:tc>
      </w:tr>
      <w:tr w:rsidR="009D0E56">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ind w:left="21" w:right="-172"/>
              <w:rPr>
                <w:sz w:val="22"/>
                <w:szCs w:val="22"/>
              </w:rPr>
            </w:pPr>
            <w:r>
              <w:rPr>
                <w:sz w:val="22"/>
                <w:szCs w:val="22"/>
              </w:rPr>
              <w:t>Коммунальное обслуживание 3.1.</w:t>
            </w:r>
          </w:p>
          <w:p w:rsidR="009D0E56" w:rsidRDefault="009D0E56">
            <w:pPr>
              <w:widowControl w:val="0"/>
              <w:spacing w:line="231" w:lineRule="auto"/>
              <w:ind w:right="-113"/>
              <w:rPr>
                <w:sz w:val="22"/>
                <w:szCs w:val="22"/>
              </w:rPr>
            </w:pPr>
          </w:p>
        </w:tc>
        <w:tc>
          <w:tcPr>
            <w:tcW w:w="297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(предоставление коммунальных услуг; административные здания организаций, обеспечивающих предоставление коммунальных услуг)</w:t>
            </w:r>
          </w:p>
        </w:tc>
        <w:tc>
          <w:tcPr>
            <w:tcW w:w="2615"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tabs>
                <w:tab w:val="left" w:pos="142"/>
                <w:tab w:val="left" w:pos="284"/>
              </w:tabs>
              <w:spacing w:line="231" w:lineRule="auto"/>
              <w:ind w:right="-113"/>
              <w:rPr>
                <w:sz w:val="22"/>
                <w:szCs w:val="22"/>
              </w:rPr>
            </w:pPr>
            <w:r>
              <w:rPr>
                <w:sz w:val="22"/>
                <w:szCs w:val="22"/>
              </w:rPr>
              <w:t xml:space="preserve">размещение сетей тепло-, водоснабжения, водоотведения;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Pr>
                <w:sz w:val="22"/>
                <w:szCs w:val="22"/>
              </w:rPr>
              <w:lastRenderedPageBreak/>
              <w:t>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3763"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1. Предельные размеры земельного участка не устанавливаются.</w:t>
            </w:r>
          </w:p>
          <w:p w:rsidR="009D0E56" w:rsidRDefault="002F3B35">
            <w:pPr>
              <w:widowControl w:val="0"/>
              <w:spacing w:line="231" w:lineRule="auto"/>
              <w:ind w:right="-113"/>
              <w:rPr>
                <w:sz w:val="22"/>
                <w:szCs w:val="22"/>
              </w:rPr>
            </w:pPr>
            <w:r>
              <w:rPr>
                <w:sz w:val="22"/>
                <w:szCs w:val="22"/>
              </w:rPr>
              <w:t>2. Минимальный отступ от границы земельного участка – не устанавливается</w:t>
            </w:r>
          </w:p>
          <w:p w:rsidR="009D0E56" w:rsidRDefault="002F3B35">
            <w:pPr>
              <w:widowControl w:val="0"/>
              <w:spacing w:line="231" w:lineRule="auto"/>
              <w:ind w:right="-113"/>
              <w:rPr>
                <w:sz w:val="22"/>
                <w:szCs w:val="22"/>
              </w:rPr>
            </w:pPr>
            <w:r>
              <w:rPr>
                <w:sz w:val="22"/>
                <w:szCs w:val="22"/>
              </w:rPr>
              <w:t xml:space="preserve">3. Параметры объектов капитального строительства определяются в соответствии с требованиями технических регламентов, строительных норм и правил. </w:t>
            </w:r>
          </w:p>
          <w:p w:rsidR="009D0E56" w:rsidRDefault="009D0E56">
            <w:pPr>
              <w:widowControl w:val="0"/>
              <w:tabs>
                <w:tab w:val="left" w:pos="142"/>
                <w:tab w:val="left" w:pos="284"/>
              </w:tabs>
              <w:spacing w:line="231" w:lineRule="auto"/>
              <w:ind w:right="-113"/>
              <w:rPr>
                <w:sz w:val="22"/>
                <w:szCs w:val="22"/>
              </w:rPr>
            </w:pPr>
          </w:p>
        </w:tc>
        <w:tc>
          <w:tcPr>
            <w:tcW w:w="3402" w:type="dxa"/>
            <w:tcBorders>
              <w:top w:val="single" w:sz="12" w:space="0" w:color="000000"/>
              <w:left w:val="single" w:sz="12" w:space="0" w:color="000000"/>
              <w:bottom w:val="single" w:sz="12" w:space="0" w:color="000000"/>
              <w:right w:val="single" w:sz="12" w:space="0" w:color="000000"/>
            </w:tcBorders>
          </w:tcPr>
          <w:p w:rsidR="009D0E56" w:rsidRDefault="002F3B35">
            <w:pPr>
              <w:ind w:left="21" w:right="-172"/>
              <w:rPr>
                <w:sz w:val="22"/>
                <w:szCs w:val="22"/>
              </w:rPr>
            </w:pPr>
            <w:r>
              <w:rPr>
                <w:sz w:val="22"/>
                <w:szCs w:val="22"/>
              </w:rPr>
              <w:t>Строительство осуществлять в соответствии с СП 42.13330.2016 (Актуализированная редакция СНиП 2.07.01-89* «Градостроительство. Планировка и застройка городских и сельских поселений»), строительными нормами и правилами, техническими регламентами, по утвержденному проекту планировки, проекту межевания территории.</w:t>
            </w:r>
          </w:p>
          <w:p w:rsidR="009D0E56" w:rsidRDefault="002F3B35">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tc>
      </w:tr>
    </w:tbl>
    <w:p w:rsidR="009D0E56" w:rsidRDefault="009D0E56"/>
    <w:p w:rsidR="009D0E56" w:rsidRDefault="009D0E56">
      <w:pPr>
        <w:pStyle w:val="2"/>
      </w:pPr>
    </w:p>
    <w:p w:rsidR="009D0E56" w:rsidRDefault="009D0E56"/>
    <w:p w:rsidR="009D0E56" w:rsidRDefault="002F3B35">
      <w:pPr>
        <w:pStyle w:val="2"/>
        <w:jc w:val="center"/>
        <w:rPr>
          <w:vertAlign w:val="superscript"/>
        </w:rPr>
      </w:pPr>
      <w:r>
        <w:rPr>
          <w:u w:val="single"/>
        </w:rPr>
        <w:t>ЗОНЫ АКВАТОРИЙ (РЗ-</w:t>
      </w:r>
      <w:r w:rsidR="004E102D">
        <w:rPr>
          <w:u w:val="single"/>
        </w:rPr>
        <w:t>5</w:t>
      </w:r>
      <w:r>
        <w:rPr>
          <w:u w:val="single"/>
        </w:rPr>
        <w:t>)</w:t>
      </w:r>
      <w:r>
        <w:rPr>
          <w:vertAlign w:val="superscript"/>
        </w:rPr>
        <w:t>4</w:t>
      </w:r>
    </w:p>
    <w:p w:rsidR="009D0E56" w:rsidRDefault="002F3B35">
      <w:pPr>
        <w:rPr>
          <w:b/>
          <w:sz w:val="24"/>
          <w:szCs w:val="24"/>
        </w:rPr>
      </w:pPr>
      <w:r>
        <w:rPr>
          <w:sz w:val="24"/>
          <w:szCs w:val="24"/>
          <w:vertAlign w:val="superscript"/>
        </w:rPr>
        <w:t>4</w:t>
      </w:r>
      <w:r>
        <w:rPr>
          <w:sz w:val="24"/>
          <w:szCs w:val="24"/>
        </w:rPr>
        <w:t xml:space="preserve"> Регламент не распространяется на земли, покрытые поверхностными водами</w:t>
      </w:r>
    </w:p>
    <w:p w:rsidR="009D0E56" w:rsidRDefault="009D0E56"/>
    <w:p w:rsidR="009D0E56" w:rsidRDefault="009D0E56"/>
    <w:p w:rsidR="009D0E56" w:rsidRDefault="002F3B35">
      <w:pPr>
        <w:pStyle w:val="2"/>
      </w:pPr>
      <w:r>
        <w:t>1. ОСНОВНЫЕ ВИДЫ И ПАРАМЕТРЫ РАЗРЕШЁННОГО ИСПОЛЬЗОВАНИЯ ЗЕМЕЛЬНЫХ УЧАСТКОВ И ОБЪЕК-ТОВ КАПИТАЛЬНОГО СТРОИТЕЛЬСТВА:</w:t>
      </w:r>
    </w:p>
    <w:tbl>
      <w:tblPr>
        <w:tblStyle w:val="affe"/>
        <w:tblW w:w="15120" w:type="dxa"/>
        <w:tblInd w:w="-2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2411"/>
        <w:gridCol w:w="2269"/>
        <w:gridCol w:w="2127"/>
        <w:gridCol w:w="4820"/>
        <w:gridCol w:w="3493"/>
      </w:tblGrid>
      <w:tr w:rsidR="009D0E56">
        <w:trPr>
          <w:tblHeader/>
        </w:trPr>
        <w:tc>
          <w:tcPr>
            <w:tcW w:w="6807" w:type="dxa"/>
            <w:gridSpan w:val="3"/>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ВИДЫ РАЗРЕШЕННОГО ИСПОЛЬЗОВАНИЯ ЗЕМЕЛЬНЫХ УЧАСТКОВ И ОБЪЕКТОВ КАПИТАЛЬНОГО СТРОИТЕЛЬСТВА</w:t>
            </w:r>
          </w:p>
        </w:tc>
        <w:tc>
          <w:tcPr>
            <w:tcW w:w="4820" w:type="dxa"/>
            <w:vMerge w:val="restart"/>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ПАРАМЕТРЫ РАЗРЕШЕННОГО ИСПОЛЬЗОВАНИЯ</w:t>
            </w:r>
          </w:p>
        </w:tc>
        <w:tc>
          <w:tcPr>
            <w:tcW w:w="3493" w:type="dxa"/>
            <w:vMerge w:val="restart"/>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ОСОБЫЕ УСЛОВИЯ РЕАЛИЗАЦИИ РЕГЛАМЕНТА</w:t>
            </w:r>
          </w:p>
        </w:tc>
      </w:tr>
      <w:tr w:rsidR="009D0E56">
        <w:trPr>
          <w:tblHeader/>
        </w:trPr>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lastRenderedPageBreak/>
              <w:t>ВИДЫ ИСПОЛЬЗОВАНИЯ</w:t>
            </w:r>
          </w:p>
          <w:p w:rsidR="009D0E56" w:rsidRDefault="002F3B35">
            <w:pPr>
              <w:widowControl w:val="0"/>
              <w:jc w:val="center"/>
              <w:rPr>
                <w:sz w:val="22"/>
                <w:szCs w:val="22"/>
              </w:rPr>
            </w:pPr>
            <w:r>
              <w:rPr>
                <w:sz w:val="22"/>
                <w:szCs w:val="22"/>
              </w:rPr>
              <w:t>ЗЕМЕЛЬНОГО УЧАСТКА</w:t>
            </w:r>
          </w:p>
        </w:tc>
        <w:tc>
          <w:tcPr>
            <w:tcW w:w="2269"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ОПИСАНИЕ ВИДА РАЗРЕШЕННОГО ИСПОЛЬЗОВАНИЯ ЗЕМЕЛЬНОГО УЧАСТКА</w:t>
            </w:r>
          </w:p>
        </w:tc>
        <w:tc>
          <w:tcPr>
            <w:tcW w:w="212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ОБЪЕКТЫ КАПИТАЛЬНОГО СТРОИТЕЛЬСТВА И ИНЫЕ ВИДЫ ОБЪЕКТОВ</w:t>
            </w:r>
          </w:p>
        </w:tc>
        <w:tc>
          <w:tcPr>
            <w:tcW w:w="4820" w:type="dxa"/>
            <w:vMerge/>
            <w:tcBorders>
              <w:top w:val="single" w:sz="12" w:space="0" w:color="000000"/>
              <w:left w:val="single" w:sz="12" w:space="0" w:color="000000"/>
              <w:bottom w:val="single" w:sz="12" w:space="0" w:color="000000"/>
              <w:right w:val="single" w:sz="12" w:space="0" w:color="000000"/>
            </w:tcBorders>
            <w:vAlign w:val="center"/>
          </w:tcPr>
          <w:p w:rsidR="009D0E56" w:rsidRDefault="009D0E56">
            <w:pPr>
              <w:widowControl w:val="0"/>
              <w:pBdr>
                <w:top w:val="nil"/>
                <w:left w:val="nil"/>
                <w:bottom w:val="nil"/>
                <w:right w:val="nil"/>
                <w:between w:val="nil"/>
              </w:pBdr>
              <w:spacing w:line="276" w:lineRule="auto"/>
              <w:rPr>
                <w:sz w:val="22"/>
                <w:szCs w:val="22"/>
              </w:rPr>
            </w:pPr>
          </w:p>
        </w:tc>
        <w:tc>
          <w:tcPr>
            <w:tcW w:w="3493" w:type="dxa"/>
            <w:vMerge/>
            <w:tcBorders>
              <w:top w:val="single" w:sz="12" w:space="0" w:color="000000"/>
              <w:left w:val="single" w:sz="12" w:space="0" w:color="000000"/>
              <w:bottom w:val="single" w:sz="12" w:space="0" w:color="000000"/>
              <w:right w:val="single" w:sz="12" w:space="0" w:color="000000"/>
            </w:tcBorders>
            <w:vAlign w:val="center"/>
          </w:tcPr>
          <w:p w:rsidR="009D0E56" w:rsidRDefault="009D0E56">
            <w:pPr>
              <w:widowControl w:val="0"/>
              <w:pBdr>
                <w:top w:val="nil"/>
                <w:left w:val="nil"/>
                <w:bottom w:val="nil"/>
                <w:right w:val="nil"/>
                <w:between w:val="nil"/>
              </w:pBdr>
              <w:spacing w:line="276" w:lineRule="auto"/>
              <w:rPr>
                <w:sz w:val="22"/>
                <w:szCs w:val="22"/>
              </w:rPr>
            </w:pPr>
          </w:p>
        </w:tc>
      </w:tr>
      <w:tr w:rsidR="009D0E56">
        <w:trPr>
          <w:trHeight w:val="245"/>
          <w:tblHeader/>
        </w:trPr>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360" w:lineRule="auto"/>
              <w:ind w:firstLine="720"/>
              <w:jc w:val="center"/>
              <w:rPr>
                <w:sz w:val="22"/>
                <w:szCs w:val="22"/>
              </w:rPr>
            </w:pPr>
            <w:r>
              <w:rPr>
                <w:sz w:val="22"/>
                <w:szCs w:val="22"/>
              </w:rPr>
              <w:t>1</w:t>
            </w:r>
          </w:p>
        </w:tc>
        <w:tc>
          <w:tcPr>
            <w:tcW w:w="2269"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360" w:lineRule="auto"/>
              <w:ind w:firstLine="720"/>
              <w:jc w:val="center"/>
              <w:rPr>
                <w:sz w:val="22"/>
                <w:szCs w:val="22"/>
              </w:rPr>
            </w:pPr>
            <w:r>
              <w:rPr>
                <w:sz w:val="22"/>
                <w:szCs w:val="22"/>
              </w:rPr>
              <w:t>2</w:t>
            </w:r>
          </w:p>
        </w:tc>
        <w:tc>
          <w:tcPr>
            <w:tcW w:w="212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360" w:lineRule="auto"/>
              <w:ind w:firstLine="720"/>
              <w:jc w:val="center"/>
              <w:rPr>
                <w:sz w:val="22"/>
                <w:szCs w:val="22"/>
              </w:rPr>
            </w:pPr>
            <w:r>
              <w:rPr>
                <w:sz w:val="22"/>
                <w:szCs w:val="22"/>
              </w:rPr>
              <w:t>3</w:t>
            </w:r>
          </w:p>
        </w:tc>
        <w:tc>
          <w:tcPr>
            <w:tcW w:w="4820"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360" w:lineRule="auto"/>
              <w:ind w:firstLine="720"/>
              <w:jc w:val="center"/>
              <w:rPr>
                <w:sz w:val="22"/>
                <w:szCs w:val="22"/>
              </w:rPr>
            </w:pPr>
            <w:r>
              <w:rPr>
                <w:sz w:val="22"/>
                <w:szCs w:val="22"/>
              </w:rPr>
              <w:t>4</w:t>
            </w:r>
          </w:p>
        </w:tc>
        <w:tc>
          <w:tcPr>
            <w:tcW w:w="3493"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360" w:lineRule="auto"/>
              <w:ind w:firstLine="720"/>
              <w:jc w:val="center"/>
              <w:rPr>
                <w:sz w:val="22"/>
                <w:szCs w:val="22"/>
              </w:rPr>
            </w:pPr>
            <w:r>
              <w:rPr>
                <w:sz w:val="22"/>
                <w:szCs w:val="22"/>
              </w:rPr>
              <w:t>5</w:t>
            </w:r>
          </w:p>
        </w:tc>
      </w:tr>
      <w:tr w:rsidR="009D0E56">
        <w:trPr>
          <w:trHeight w:val="245"/>
        </w:trPr>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Общее пользование водными объектами 11.1</w:t>
            </w:r>
          </w:p>
        </w:tc>
        <w:tc>
          <w:tcPr>
            <w:tcW w:w="2269"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w:t>
            </w:r>
            <w:r>
              <w:rPr>
                <w:sz w:val="22"/>
                <w:szCs w:val="22"/>
              </w:rPr>
              <w:lastRenderedPageBreak/>
              <w:t>законодательством)</w:t>
            </w:r>
          </w:p>
        </w:tc>
        <w:tc>
          <w:tcPr>
            <w:tcW w:w="2127" w:type="dxa"/>
            <w:tcBorders>
              <w:top w:val="single" w:sz="12" w:space="0" w:color="000000"/>
              <w:left w:val="single" w:sz="12" w:space="0" w:color="000000"/>
              <w:bottom w:val="single" w:sz="12" w:space="0" w:color="000000"/>
              <w:right w:val="single" w:sz="12" w:space="0" w:color="000000"/>
            </w:tcBorders>
          </w:tcPr>
          <w:p w:rsidR="009D0E56" w:rsidRDefault="002F3B35">
            <w:pPr>
              <w:tabs>
                <w:tab w:val="left" w:pos="142"/>
              </w:tabs>
              <w:spacing w:line="360" w:lineRule="auto"/>
              <w:jc w:val="center"/>
              <w:rPr>
                <w:sz w:val="22"/>
                <w:szCs w:val="22"/>
              </w:rPr>
            </w:pPr>
            <w:r>
              <w:rPr>
                <w:sz w:val="22"/>
                <w:szCs w:val="22"/>
              </w:rPr>
              <w:lastRenderedPageBreak/>
              <w:t>-</w:t>
            </w:r>
          </w:p>
        </w:tc>
        <w:tc>
          <w:tcPr>
            <w:tcW w:w="4820" w:type="dxa"/>
            <w:vMerge w:val="restart"/>
            <w:tcBorders>
              <w:top w:val="single" w:sz="12" w:space="0" w:color="000000"/>
              <w:left w:val="single" w:sz="12" w:space="0" w:color="000000"/>
              <w:bottom w:val="single" w:sz="12" w:space="0" w:color="000000"/>
              <w:right w:val="single" w:sz="12" w:space="0" w:color="000000"/>
            </w:tcBorders>
          </w:tcPr>
          <w:p w:rsidR="009D0E56" w:rsidRDefault="002F3B35">
            <w:pPr>
              <w:ind w:right="33"/>
              <w:rPr>
                <w:sz w:val="22"/>
                <w:szCs w:val="22"/>
              </w:rPr>
            </w:pPr>
            <w:r>
              <w:rPr>
                <w:sz w:val="22"/>
                <w:szCs w:val="22"/>
              </w:rPr>
              <w:t>1. Предельные размеры земельного участка не устанавливаются.</w:t>
            </w:r>
          </w:p>
          <w:p w:rsidR="009D0E56" w:rsidRDefault="002F3B35">
            <w:pPr>
              <w:ind w:right="33"/>
              <w:rPr>
                <w:sz w:val="22"/>
                <w:szCs w:val="22"/>
              </w:rPr>
            </w:pPr>
            <w:r>
              <w:rPr>
                <w:sz w:val="22"/>
                <w:szCs w:val="22"/>
              </w:rPr>
              <w:t>2. Предельная высота объектов капитального строительства не устанавливается.</w:t>
            </w:r>
          </w:p>
          <w:p w:rsidR="009D0E56" w:rsidRDefault="002F3B35">
            <w:pPr>
              <w:ind w:right="33"/>
              <w:rPr>
                <w:sz w:val="22"/>
                <w:szCs w:val="22"/>
              </w:rPr>
            </w:pPr>
            <w:r>
              <w:rPr>
                <w:sz w:val="22"/>
                <w:szCs w:val="22"/>
              </w:rPr>
              <w:t>3. Минимальный отступ от границы земельного участка не устанавливается.</w:t>
            </w:r>
          </w:p>
          <w:p w:rsidR="009D0E56" w:rsidRDefault="002F3B35">
            <w:pPr>
              <w:ind w:right="33"/>
              <w:rPr>
                <w:sz w:val="22"/>
                <w:szCs w:val="22"/>
              </w:rPr>
            </w:pPr>
            <w:r>
              <w:rPr>
                <w:sz w:val="22"/>
                <w:szCs w:val="22"/>
              </w:rPr>
              <w:t>4. Максимальный процент застройки: земельного участка не устанавливается.</w:t>
            </w:r>
          </w:p>
        </w:tc>
        <w:tc>
          <w:tcPr>
            <w:tcW w:w="3493" w:type="dxa"/>
            <w:vMerge w:val="restart"/>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Запрещается размещение объектов капитального строительства.</w:t>
            </w:r>
          </w:p>
          <w:p w:rsidR="009D0E56" w:rsidRDefault="002F3B35">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rsidR="009D0E56" w:rsidRDefault="009D0E56">
            <w:pPr>
              <w:widowControl w:val="0"/>
              <w:spacing w:line="360" w:lineRule="auto"/>
              <w:ind w:firstLine="720"/>
              <w:jc w:val="both"/>
              <w:rPr>
                <w:sz w:val="22"/>
                <w:szCs w:val="22"/>
              </w:rPr>
            </w:pPr>
          </w:p>
        </w:tc>
      </w:tr>
      <w:tr w:rsidR="009D0E56">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Специальное пользование водными объектами 11.2</w:t>
            </w:r>
          </w:p>
        </w:tc>
        <w:tc>
          <w:tcPr>
            <w:tcW w:w="2269"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2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tabs>
                <w:tab w:val="left" w:pos="142"/>
              </w:tabs>
              <w:spacing w:line="360" w:lineRule="auto"/>
              <w:ind w:firstLine="720"/>
              <w:jc w:val="center"/>
              <w:rPr>
                <w:sz w:val="22"/>
                <w:szCs w:val="22"/>
              </w:rPr>
            </w:pPr>
            <w:r>
              <w:rPr>
                <w:sz w:val="22"/>
                <w:szCs w:val="22"/>
              </w:rPr>
              <w:t>-</w:t>
            </w:r>
          </w:p>
        </w:tc>
        <w:tc>
          <w:tcPr>
            <w:tcW w:w="4820"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c>
          <w:tcPr>
            <w:tcW w:w="3493" w:type="dxa"/>
            <w:vMerge/>
            <w:tcBorders>
              <w:top w:val="single" w:sz="12" w:space="0" w:color="000000"/>
              <w:left w:val="single" w:sz="12" w:space="0" w:color="000000"/>
              <w:bottom w:val="single" w:sz="12" w:space="0" w:color="000000"/>
              <w:right w:val="single" w:sz="12" w:space="0" w:color="000000"/>
            </w:tcBorders>
          </w:tcPr>
          <w:p w:rsidR="009D0E56" w:rsidRDefault="009D0E56">
            <w:pPr>
              <w:widowControl w:val="0"/>
              <w:pBdr>
                <w:top w:val="nil"/>
                <w:left w:val="nil"/>
                <w:bottom w:val="nil"/>
                <w:right w:val="nil"/>
                <w:between w:val="nil"/>
              </w:pBdr>
              <w:spacing w:line="276" w:lineRule="auto"/>
              <w:rPr>
                <w:sz w:val="22"/>
                <w:szCs w:val="22"/>
              </w:rPr>
            </w:pPr>
          </w:p>
        </w:tc>
      </w:tr>
    </w:tbl>
    <w:p w:rsidR="009D0E56" w:rsidRDefault="002F3B35">
      <w:pPr>
        <w:pStyle w:val="2"/>
      </w:pPr>
      <w:bookmarkStart w:id="17" w:name="_Hlk119546190"/>
      <w:r>
        <w:t>2. ВСПОМОГАТЕЛЬНЫЕ ВИДЫ И ПАРАМЕТРЫ РАЗРЕШЁННОГО ИСПОЛЬЗОВАНИЯ ЗЕМЕЛЬНЫХ УЧАСТКОВ И ОБЪЕКТОВ КАПИТАЛЬНОГО СТРОИТЕЛЬСТВА: нет.</w:t>
      </w:r>
    </w:p>
    <w:p w:rsidR="009D0E56" w:rsidRDefault="009D0E56"/>
    <w:p w:rsidR="009D0E56" w:rsidRDefault="002F3B35">
      <w:pPr>
        <w:pStyle w:val="2"/>
      </w:pPr>
      <w:r>
        <w:lastRenderedPageBreak/>
        <w:t>3. УСЛОВНО РАЗРЕШЁННЫЕ ВИДЫ И ПАРАМЕТРЫ ИСПОЛЬЗОВАНИЯ ЗЕМЕЛЬНЫХ УЧАСТКОВ И ОБЪЕКТОВ КАПИТАЛЬНОГО СТРОИТЕЛЬСТВА: нет.</w:t>
      </w:r>
      <w:bookmarkEnd w:id="17"/>
    </w:p>
    <w:p w:rsidR="009D0E56" w:rsidRDefault="009D0E56"/>
    <w:p w:rsidR="009D0E56" w:rsidRDefault="002F3B35">
      <w:pPr>
        <w:pStyle w:val="2"/>
        <w:jc w:val="center"/>
      </w:pPr>
      <w:r>
        <w:t>ЗОНЫ СПЕЦИАЛЬНОГО НАЗНАЧЕНИЯ:</w:t>
      </w:r>
    </w:p>
    <w:p w:rsidR="009D0E56" w:rsidRDefault="002F3B35">
      <w:pPr>
        <w:pStyle w:val="2"/>
        <w:jc w:val="center"/>
        <w:rPr>
          <w:u w:val="single"/>
        </w:rPr>
      </w:pPr>
      <w:bookmarkStart w:id="18" w:name="_Hlk119546097"/>
      <w:r>
        <w:rPr>
          <w:u w:val="single"/>
        </w:rPr>
        <w:t>ЗОНА КЛАДБИЩ (СНЗ-1)</w:t>
      </w:r>
    </w:p>
    <w:p w:rsidR="009D0E56" w:rsidRDefault="009D0E56"/>
    <w:p w:rsidR="009D0E56" w:rsidRDefault="002F3B35">
      <w:pPr>
        <w:pStyle w:val="2"/>
      </w:pPr>
      <w:r>
        <w:t>1.  ОСНОВНЫЕ ВИДЫ И ПАРАМЕТРЫ РАЗРЕШЁННОГО ИСПОЛЬЗОВАНИЯ ЗЕМЕЛЬНЫХ УЧАСТКОВ И ОБЪЕК-ТОВ КАПИТАЛЬНОГО СТРОИТЕЛЬСТВА:</w:t>
      </w:r>
    </w:p>
    <w:tbl>
      <w:tblPr>
        <w:tblStyle w:val="afff"/>
        <w:tblW w:w="15168"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2382"/>
        <w:gridCol w:w="2741"/>
        <w:gridCol w:w="2120"/>
        <w:gridCol w:w="4521"/>
        <w:gridCol w:w="3404"/>
      </w:tblGrid>
      <w:tr w:rsidR="009D0E56">
        <w:trPr>
          <w:tblHeader/>
        </w:trPr>
        <w:tc>
          <w:tcPr>
            <w:tcW w:w="7243" w:type="dxa"/>
            <w:gridSpan w:val="3"/>
            <w:tcBorders>
              <w:top w:val="single" w:sz="12" w:space="0" w:color="000000"/>
              <w:left w:val="single" w:sz="12" w:space="0" w:color="000000"/>
              <w:bottom w:val="single" w:sz="12" w:space="0" w:color="000000"/>
              <w:right w:val="single" w:sz="12" w:space="0" w:color="000000"/>
            </w:tcBorders>
          </w:tcPr>
          <w:bookmarkEnd w:id="18"/>
          <w:p w:rsidR="009D0E56" w:rsidRDefault="002F3B35">
            <w:pPr>
              <w:widowControl w:val="0"/>
              <w:jc w:val="center"/>
              <w:rPr>
                <w:sz w:val="22"/>
                <w:szCs w:val="22"/>
              </w:rPr>
            </w:pPr>
            <w:r>
              <w:rPr>
                <w:sz w:val="22"/>
                <w:szCs w:val="22"/>
              </w:rPr>
              <w:t>ВИДЫ РАЗРЕШЕННОГО ИСПОЛЬЗОВАНИЯ ЗЕМЕЛЬНЫХ УЧАСТКОВ И ОБЪЕКТОВ КАПИТАЛЬНОГО СТРОИТЕЛЬСТВА</w:t>
            </w:r>
          </w:p>
        </w:tc>
        <w:tc>
          <w:tcPr>
            <w:tcW w:w="4521" w:type="dxa"/>
            <w:vMerge w:val="restart"/>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ПАРАМЕТРЫ РАЗРЕШЕННОГО ИСПОЛЬЗОВАНИЯ</w:t>
            </w:r>
          </w:p>
        </w:tc>
        <w:tc>
          <w:tcPr>
            <w:tcW w:w="3404" w:type="dxa"/>
            <w:vMerge w:val="restart"/>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ОСОБЫЕ УСЛОВИЯ РЕАЛИЗАЦИИ РЕГЛАМЕНТА</w:t>
            </w:r>
          </w:p>
        </w:tc>
      </w:tr>
      <w:tr w:rsidR="009D0E56">
        <w:trPr>
          <w:tblHeader/>
        </w:trPr>
        <w:tc>
          <w:tcPr>
            <w:tcW w:w="2382"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ВИДЫ ИСПОЛЬЗОВАНИЯ ЗЕМЕЛЬНОГО УЧАСТКА</w:t>
            </w:r>
          </w:p>
        </w:tc>
        <w:tc>
          <w:tcPr>
            <w:tcW w:w="274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ОПИСАНИЕ ВИДА РАЗРЕШЕННОГО ИСПОЛЬЗОВАНИЯ ЗЕМЕЛЬНОГО УЧАСТКА</w:t>
            </w:r>
          </w:p>
        </w:tc>
        <w:tc>
          <w:tcPr>
            <w:tcW w:w="2120"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ОБЪЕКТЫ КАПИТАЛЬНОГО СТРОИТЕЛЬСТВА И ИНЫЕ ВИДЫ ОБЪЕКТОВ</w:t>
            </w:r>
          </w:p>
        </w:tc>
        <w:tc>
          <w:tcPr>
            <w:tcW w:w="4521" w:type="dxa"/>
            <w:vMerge/>
            <w:tcBorders>
              <w:top w:val="single" w:sz="12" w:space="0" w:color="000000"/>
              <w:left w:val="single" w:sz="12" w:space="0" w:color="000000"/>
              <w:bottom w:val="single" w:sz="12" w:space="0" w:color="000000"/>
              <w:right w:val="single" w:sz="12" w:space="0" w:color="000000"/>
            </w:tcBorders>
            <w:vAlign w:val="center"/>
          </w:tcPr>
          <w:p w:rsidR="009D0E56" w:rsidRDefault="009D0E56">
            <w:pPr>
              <w:widowControl w:val="0"/>
              <w:pBdr>
                <w:top w:val="nil"/>
                <w:left w:val="nil"/>
                <w:bottom w:val="nil"/>
                <w:right w:val="nil"/>
                <w:between w:val="nil"/>
              </w:pBdr>
              <w:spacing w:line="276" w:lineRule="auto"/>
              <w:rPr>
                <w:sz w:val="22"/>
                <w:szCs w:val="22"/>
              </w:rPr>
            </w:pPr>
          </w:p>
        </w:tc>
        <w:tc>
          <w:tcPr>
            <w:tcW w:w="3404" w:type="dxa"/>
            <w:vMerge/>
            <w:tcBorders>
              <w:top w:val="single" w:sz="12" w:space="0" w:color="000000"/>
              <w:left w:val="single" w:sz="12" w:space="0" w:color="000000"/>
              <w:bottom w:val="single" w:sz="12" w:space="0" w:color="000000"/>
              <w:right w:val="single" w:sz="12" w:space="0" w:color="000000"/>
            </w:tcBorders>
            <w:vAlign w:val="center"/>
          </w:tcPr>
          <w:p w:rsidR="009D0E56" w:rsidRDefault="009D0E56">
            <w:pPr>
              <w:widowControl w:val="0"/>
              <w:pBdr>
                <w:top w:val="nil"/>
                <w:left w:val="nil"/>
                <w:bottom w:val="nil"/>
                <w:right w:val="nil"/>
                <w:between w:val="nil"/>
              </w:pBdr>
              <w:spacing w:line="276" w:lineRule="auto"/>
              <w:rPr>
                <w:sz w:val="22"/>
                <w:szCs w:val="22"/>
              </w:rPr>
            </w:pPr>
          </w:p>
        </w:tc>
      </w:tr>
      <w:tr w:rsidR="009D0E56">
        <w:trPr>
          <w:trHeight w:val="245"/>
          <w:tblHeader/>
        </w:trPr>
        <w:tc>
          <w:tcPr>
            <w:tcW w:w="2382"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1</w:t>
            </w:r>
          </w:p>
        </w:tc>
        <w:tc>
          <w:tcPr>
            <w:tcW w:w="274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2</w:t>
            </w:r>
          </w:p>
        </w:tc>
        <w:tc>
          <w:tcPr>
            <w:tcW w:w="2120"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3</w:t>
            </w:r>
          </w:p>
        </w:tc>
        <w:tc>
          <w:tcPr>
            <w:tcW w:w="452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4</w:t>
            </w:r>
          </w:p>
        </w:tc>
        <w:tc>
          <w:tcPr>
            <w:tcW w:w="3404"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5</w:t>
            </w:r>
          </w:p>
        </w:tc>
      </w:tr>
      <w:tr w:rsidR="009D0E56">
        <w:trPr>
          <w:trHeight w:val="245"/>
        </w:trPr>
        <w:tc>
          <w:tcPr>
            <w:tcW w:w="2382" w:type="dxa"/>
            <w:tcBorders>
              <w:top w:val="single" w:sz="12" w:space="0" w:color="000000"/>
              <w:left w:val="single" w:sz="12" w:space="0" w:color="000000"/>
              <w:bottom w:val="single" w:sz="12" w:space="0" w:color="000000"/>
              <w:right w:val="single" w:sz="12" w:space="0" w:color="000000"/>
            </w:tcBorders>
          </w:tcPr>
          <w:p w:rsidR="009D0E56" w:rsidRDefault="002F3B35">
            <w:pPr>
              <w:spacing w:line="231" w:lineRule="auto"/>
              <w:ind w:right="-113"/>
              <w:rPr>
                <w:sz w:val="22"/>
                <w:szCs w:val="22"/>
              </w:rPr>
            </w:pPr>
            <w:r>
              <w:rPr>
                <w:sz w:val="22"/>
                <w:szCs w:val="22"/>
              </w:rPr>
              <w:t>Ритуальная деятельность 12.1.</w:t>
            </w:r>
          </w:p>
          <w:p w:rsidR="009D0E56" w:rsidRDefault="009D0E56">
            <w:pPr>
              <w:spacing w:line="231" w:lineRule="auto"/>
              <w:ind w:right="-113"/>
              <w:rPr>
                <w:sz w:val="22"/>
                <w:szCs w:val="22"/>
              </w:rPr>
            </w:pPr>
          </w:p>
        </w:tc>
        <w:tc>
          <w:tcPr>
            <w:tcW w:w="2741" w:type="dxa"/>
            <w:tcBorders>
              <w:top w:val="single" w:sz="12" w:space="0" w:color="000000"/>
              <w:left w:val="single" w:sz="12" w:space="0" w:color="000000"/>
              <w:bottom w:val="single" w:sz="12" w:space="0" w:color="000000"/>
              <w:right w:val="single" w:sz="12" w:space="0" w:color="000000"/>
            </w:tcBorders>
          </w:tcPr>
          <w:p w:rsidR="009D0E56" w:rsidRDefault="002F3B35">
            <w:pPr>
              <w:spacing w:line="231" w:lineRule="auto"/>
              <w:ind w:right="-113"/>
              <w:rPr>
                <w:sz w:val="22"/>
                <w:szCs w:val="22"/>
              </w:rPr>
            </w:pPr>
            <w:r>
              <w:rPr>
                <w:sz w:val="22"/>
                <w:szCs w:val="22"/>
              </w:rPr>
              <w:t>Размещение кладбищ, крематориев и мест захоронения;</w:t>
            </w:r>
          </w:p>
          <w:p w:rsidR="009D0E56" w:rsidRDefault="002F3B35">
            <w:pPr>
              <w:spacing w:line="231" w:lineRule="auto"/>
              <w:ind w:right="-113"/>
              <w:rPr>
                <w:sz w:val="22"/>
                <w:szCs w:val="22"/>
              </w:rPr>
            </w:pPr>
            <w:r>
              <w:rPr>
                <w:sz w:val="22"/>
                <w:szCs w:val="22"/>
              </w:rPr>
              <w:t>размещение соответствующих культовых сооружений;</w:t>
            </w:r>
          </w:p>
          <w:p w:rsidR="009D0E56" w:rsidRDefault="002F3B35">
            <w:pPr>
              <w:spacing w:line="231" w:lineRule="auto"/>
              <w:ind w:right="-113"/>
              <w:rPr>
                <w:sz w:val="22"/>
                <w:szCs w:val="22"/>
              </w:rPr>
            </w:pPr>
            <w:r>
              <w:rPr>
                <w:sz w:val="22"/>
                <w:szCs w:val="22"/>
              </w:rPr>
              <w:t>осуществление деятельности по производству продукции ритуально-обрядового назначения</w:t>
            </w:r>
          </w:p>
        </w:tc>
        <w:tc>
          <w:tcPr>
            <w:tcW w:w="2120" w:type="dxa"/>
            <w:tcBorders>
              <w:top w:val="single" w:sz="12" w:space="0" w:color="000000"/>
              <w:left w:val="single" w:sz="12" w:space="0" w:color="000000"/>
              <w:bottom w:val="single" w:sz="12" w:space="0" w:color="000000"/>
              <w:right w:val="single" w:sz="12" w:space="0" w:color="000000"/>
            </w:tcBorders>
          </w:tcPr>
          <w:p w:rsidR="009D0E56" w:rsidRDefault="002F3B35">
            <w:pPr>
              <w:spacing w:line="231" w:lineRule="auto"/>
              <w:ind w:right="-113"/>
              <w:rPr>
                <w:sz w:val="22"/>
                <w:szCs w:val="22"/>
              </w:rPr>
            </w:pPr>
            <w:r>
              <w:rPr>
                <w:sz w:val="22"/>
                <w:szCs w:val="22"/>
              </w:rPr>
              <w:t>Открытые кладбища.</w:t>
            </w:r>
          </w:p>
          <w:p w:rsidR="009D0E56" w:rsidRDefault="002F3B35">
            <w:pPr>
              <w:spacing w:line="231" w:lineRule="auto"/>
              <w:ind w:right="-113"/>
              <w:rPr>
                <w:sz w:val="22"/>
                <w:szCs w:val="22"/>
              </w:rPr>
            </w:pPr>
            <w:r>
              <w:rPr>
                <w:sz w:val="22"/>
                <w:szCs w:val="22"/>
              </w:rPr>
              <w:t>Крематорий</w:t>
            </w:r>
          </w:p>
          <w:p w:rsidR="009D0E56" w:rsidRDefault="002F3B35">
            <w:pPr>
              <w:spacing w:line="231" w:lineRule="auto"/>
              <w:ind w:right="-113"/>
              <w:rPr>
                <w:sz w:val="22"/>
                <w:szCs w:val="22"/>
              </w:rPr>
            </w:pPr>
            <w:r>
              <w:rPr>
                <w:sz w:val="22"/>
                <w:szCs w:val="22"/>
              </w:rPr>
              <w:t>Культовые сооружения</w:t>
            </w:r>
          </w:p>
          <w:p w:rsidR="009D0E56" w:rsidRDefault="002F3B35">
            <w:pPr>
              <w:spacing w:line="231" w:lineRule="auto"/>
              <w:ind w:right="-113"/>
              <w:rPr>
                <w:sz w:val="22"/>
                <w:szCs w:val="22"/>
              </w:rPr>
            </w:pPr>
            <w:r>
              <w:rPr>
                <w:sz w:val="22"/>
                <w:szCs w:val="22"/>
              </w:rPr>
              <w:t>Объекты для производства продукции ритуально-обрядового назначения</w:t>
            </w:r>
          </w:p>
        </w:tc>
        <w:tc>
          <w:tcPr>
            <w:tcW w:w="452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1. Минимальный размер земельного участка –</w:t>
            </w:r>
            <w:r>
              <w:rPr>
                <w:sz w:val="22"/>
                <w:szCs w:val="22"/>
              </w:rPr>
              <w:br/>
              <w:t>1,0 га.</w:t>
            </w:r>
          </w:p>
          <w:p w:rsidR="009D0E56" w:rsidRDefault="002F3B35">
            <w:pPr>
              <w:widowControl w:val="0"/>
              <w:spacing w:line="231" w:lineRule="auto"/>
              <w:ind w:right="-113"/>
              <w:rPr>
                <w:sz w:val="22"/>
                <w:szCs w:val="22"/>
              </w:rPr>
            </w:pPr>
            <w:r>
              <w:rPr>
                <w:sz w:val="22"/>
                <w:szCs w:val="22"/>
              </w:rPr>
              <w:t>2. Максимальный размер земельного участка – 40,0 га.</w:t>
            </w:r>
          </w:p>
          <w:p w:rsidR="009D0E56" w:rsidRDefault="002F3B35">
            <w:pPr>
              <w:widowControl w:val="0"/>
              <w:spacing w:line="231" w:lineRule="auto"/>
              <w:ind w:right="-113"/>
              <w:rPr>
                <w:sz w:val="22"/>
                <w:szCs w:val="22"/>
              </w:rPr>
            </w:pPr>
            <w:r>
              <w:rPr>
                <w:sz w:val="22"/>
                <w:szCs w:val="22"/>
              </w:rPr>
              <w:t>3. Минимальный отступ от границ земельного участка – 3 м.</w:t>
            </w:r>
          </w:p>
          <w:p w:rsidR="009D0E56" w:rsidRDefault="002F3B35">
            <w:pPr>
              <w:spacing w:line="231" w:lineRule="auto"/>
              <w:ind w:right="-113"/>
              <w:rPr>
                <w:sz w:val="22"/>
                <w:szCs w:val="22"/>
              </w:rPr>
            </w:pPr>
            <w:r>
              <w:rPr>
                <w:sz w:val="22"/>
                <w:szCs w:val="22"/>
              </w:rPr>
              <w:t xml:space="preserve">4. Предельная высота зданий – 12 м. </w:t>
            </w:r>
          </w:p>
          <w:p w:rsidR="009D0E56" w:rsidRDefault="002F3B35">
            <w:pPr>
              <w:widowControl w:val="0"/>
              <w:spacing w:line="231" w:lineRule="auto"/>
              <w:ind w:right="-113"/>
              <w:rPr>
                <w:sz w:val="22"/>
                <w:szCs w:val="22"/>
              </w:rPr>
            </w:pPr>
            <w:r>
              <w:rPr>
                <w:sz w:val="22"/>
                <w:szCs w:val="22"/>
              </w:rPr>
              <w:t>5. Максимальный процент застройки не устанавливается.</w:t>
            </w:r>
          </w:p>
          <w:p w:rsidR="009D0E56" w:rsidRDefault="009D0E56">
            <w:pPr>
              <w:widowControl w:val="0"/>
              <w:spacing w:line="231" w:lineRule="auto"/>
              <w:ind w:right="-113"/>
              <w:rPr>
                <w:sz w:val="22"/>
                <w:szCs w:val="22"/>
              </w:rPr>
            </w:pPr>
          </w:p>
          <w:p w:rsidR="009D0E56" w:rsidRDefault="002F3B35">
            <w:pPr>
              <w:spacing w:line="231" w:lineRule="auto"/>
              <w:ind w:right="-113"/>
              <w:rPr>
                <w:i/>
                <w:sz w:val="22"/>
                <w:szCs w:val="22"/>
              </w:rPr>
            </w:pPr>
            <w:r>
              <w:rPr>
                <w:i/>
                <w:sz w:val="22"/>
                <w:szCs w:val="22"/>
              </w:rPr>
              <w:t>Иные параметры:</w:t>
            </w:r>
          </w:p>
          <w:p w:rsidR="009D0E56" w:rsidRDefault="002F3B35">
            <w:pPr>
              <w:widowControl w:val="0"/>
              <w:spacing w:line="231" w:lineRule="auto"/>
              <w:ind w:right="-113"/>
              <w:rPr>
                <w:sz w:val="22"/>
                <w:szCs w:val="22"/>
              </w:rPr>
            </w:pPr>
            <w:r>
              <w:rPr>
                <w:sz w:val="22"/>
                <w:szCs w:val="22"/>
              </w:rPr>
              <w:t>Зона зеленых насаждений шириной - не менее 20 м.</w:t>
            </w:r>
          </w:p>
          <w:p w:rsidR="009D0E56" w:rsidRDefault="002F3B35">
            <w:pPr>
              <w:spacing w:line="231" w:lineRule="auto"/>
              <w:ind w:right="-113"/>
              <w:rPr>
                <w:sz w:val="22"/>
                <w:szCs w:val="22"/>
              </w:rPr>
            </w:pPr>
            <w:r>
              <w:rPr>
                <w:sz w:val="22"/>
                <w:szCs w:val="22"/>
              </w:rPr>
              <w:t>Высота ограждения (забора) не должна превышать 2 метра.</w:t>
            </w:r>
          </w:p>
          <w:p w:rsidR="009D0E56" w:rsidRDefault="002F3B35">
            <w:pPr>
              <w:widowControl w:val="0"/>
              <w:spacing w:line="231" w:lineRule="auto"/>
              <w:ind w:right="-113"/>
              <w:rPr>
                <w:sz w:val="22"/>
                <w:szCs w:val="22"/>
              </w:rPr>
            </w:pPr>
            <w:r>
              <w:rPr>
                <w:sz w:val="22"/>
                <w:szCs w:val="22"/>
              </w:rPr>
              <w:t xml:space="preserve">Для всех типов кладбищ площадь мест захоронения должна составлять не менее 65-75% от общей площади кладбища, а площадь </w:t>
            </w:r>
            <w:r>
              <w:rPr>
                <w:sz w:val="22"/>
                <w:szCs w:val="22"/>
              </w:rPr>
              <w:lastRenderedPageBreak/>
              <w:t>зеленых насаждений – не менее 25%.</w:t>
            </w:r>
          </w:p>
          <w:p w:rsidR="009D0E56" w:rsidRDefault="002F3B35">
            <w:pPr>
              <w:widowControl w:val="0"/>
              <w:spacing w:line="231" w:lineRule="auto"/>
              <w:ind w:right="-113"/>
              <w:rPr>
                <w:sz w:val="22"/>
                <w:szCs w:val="22"/>
              </w:rPr>
            </w:pPr>
            <w:r>
              <w:rPr>
                <w:sz w:val="22"/>
                <w:szCs w:val="22"/>
              </w:rPr>
              <w:t xml:space="preserve">Расстояние (санитарно-защитная зона) от границ участков кладбищ традиционного захоронения устанавливается до стен жилых домов и общественных зданий в зависимости от площади кладбища в соответствии с новой редакцией </w:t>
            </w:r>
            <w:hyperlink r:id="rId26">
              <w:r>
                <w:rPr>
                  <w:sz w:val="22"/>
                  <w:szCs w:val="22"/>
                </w:rPr>
                <w:t>СанПиН 2.2.1/2.1.1.1200-03</w:t>
              </w:r>
            </w:hyperlink>
            <w:r>
              <w:rPr>
                <w:sz w:val="22"/>
                <w:szCs w:val="22"/>
              </w:rPr>
              <w:t xml:space="preserve"> «Санитарно-защитные зоны и санитарная классификация предприятий, сооружений и иных объектов»: </w:t>
            </w:r>
          </w:p>
          <w:p w:rsidR="009D0E56" w:rsidRDefault="002F3B35">
            <w:pPr>
              <w:widowControl w:val="0"/>
              <w:spacing w:line="231" w:lineRule="auto"/>
              <w:ind w:right="-113"/>
              <w:rPr>
                <w:sz w:val="22"/>
                <w:szCs w:val="22"/>
              </w:rPr>
            </w:pPr>
            <w:r>
              <w:rPr>
                <w:sz w:val="22"/>
                <w:szCs w:val="22"/>
              </w:rPr>
              <w:t>50 м – для погребений после кремации, колумбариев, мемориальных, сельских и закрытых кладбищ.</w:t>
            </w:r>
          </w:p>
          <w:p w:rsidR="009D0E56" w:rsidRDefault="009D0E56">
            <w:pPr>
              <w:spacing w:line="231" w:lineRule="auto"/>
              <w:ind w:right="-113"/>
              <w:rPr>
                <w:sz w:val="22"/>
                <w:szCs w:val="22"/>
              </w:rPr>
            </w:pPr>
          </w:p>
        </w:tc>
        <w:tc>
          <w:tcPr>
            <w:tcW w:w="3404" w:type="dxa"/>
            <w:tcBorders>
              <w:top w:val="single" w:sz="12" w:space="0" w:color="000000"/>
              <w:left w:val="single" w:sz="12" w:space="0" w:color="000000"/>
              <w:bottom w:val="single" w:sz="12" w:space="0" w:color="000000"/>
              <w:right w:val="single" w:sz="12" w:space="0" w:color="000000"/>
            </w:tcBorders>
          </w:tcPr>
          <w:p w:rsidR="009D0E56" w:rsidRDefault="002F3B35">
            <w:pPr>
              <w:spacing w:line="231" w:lineRule="auto"/>
              <w:ind w:right="-113"/>
              <w:rPr>
                <w:sz w:val="22"/>
                <w:szCs w:val="22"/>
              </w:rPr>
            </w:pPr>
            <w:r>
              <w:rPr>
                <w:sz w:val="22"/>
                <w:szCs w:val="22"/>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rsidR="009D0E56" w:rsidRDefault="002F3B35">
            <w:pPr>
              <w:spacing w:line="231" w:lineRule="auto"/>
              <w:ind w:right="-113"/>
              <w:rPr>
                <w:sz w:val="22"/>
                <w:szCs w:val="22"/>
              </w:rPr>
            </w:pPr>
            <w:r>
              <w:rPr>
                <w:sz w:val="22"/>
                <w:szCs w:val="22"/>
              </w:rPr>
              <w:t xml:space="preserve">Выбор участков для устройства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w:t>
            </w:r>
            <w:r>
              <w:rPr>
                <w:sz w:val="22"/>
                <w:szCs w:val="22"/>
              </w:rPr>
              <w:lastRenderedPageBreak/>
              <w:t>стояния грунтовых вод не должен быть выше 2,5 м от поверхности земли;</w:t>
            </w:r>
          </w:p>
          <w:p w:rsidR="009D0E56" w:rsidRDefault="002F3B35">
            <w:pPr>
              <w:spacing w:line="231" w:lineRule="auto"/>
              <w:ind w:right="-113"/>
              <w:rPr>
                <w:sz w:val="22"/>
                <w:szCs w:val="22"/>
              </w:rPr>
            </w:pPr>
            <w:r>
              <w:rPr>
                <w:sz w:val="22"/>
                <w:szCs w:val="22"/>
              </w:rPr>
              <w:t>- 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tc>
      </w:tr>
      <w:tr w:rsidR="009D0E56">
        <w:trPr>
          <w:trHeight w:val="245"/>
        </w:trPr>
        <w:tc>
          <w:tcPr>
            <w:tcW w:w="2382"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tabs>
                <w:tab w:val="left" w:pos="142"/>
              </w:tabs>
              <w:rPr>
                <w:sz w:val="22"/>
                <w:szCs w:val="22"/>
              </w:rPr>
            </w:pPr>
            <w:r>
              <w:rPr>
                <w:sz w:val="22"/>
                <w:szCs w:val="22"/>
              </w:rPr>
              <w:lastRenderedPageBreak/>
              <w:t>Специальная деятельность 12.2.</w:t>
            </w:r>
          </w:p>
        </w:tc>
        <w:tc>
          <w:tcPr>
            <w:tcW w:w="274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rPr>
                <w:sz w:val="22"/>
                <w:szCs w:val="22"/>
              </w:rPr>
            </w:pPr>
            <w:r>
              <w:rPr>
                <w:sz w:val="22"/>
                <w:szCs w:val="22"/>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w:t>
            </w:r>
            <w:r>
              <w:rPr>
                <w:sz w:val="22"/>
                <w:szCs w:val="22"/>
              </w:rPr>
              <w:lastRenderedPageBreak/>
              <w:t>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0" w:type="dxa"/>
            <w:tcBorders>
              <w:top w:val="single" w:sz="12" w:space="0" w:color="000000"/>
              <w:left w:val="single" w:sz="12" w:space="0" w:color="000000"/>
              <w:bottom w:val="single" w:sz="12" w:space="0" w:color="000000"/>
              <w:right w:val="single" w:sz="12" w:space="0" w:color="000000"/>
            </w:tcBorders>
          </w:tcPr>
          <w:p w:rsidR="009D0E56" w:rsidRDefault="002F3B35">
            <w:pPr>
              <w:tabs>
                <w:tab w:val="left" w:pos="142"/>
              </w:tabs>
              <w:rPr>
                <w:sz w:val="22"/>
                <w:szCs w:val="22"/>
              </w:rPr>
            </w:pPr>
            <w:r>
              <w:rPr>
                <w:sz w:val="22"/>
                <w:szCs w:val="22"/>
              </w:rPr>
              <w:lastRenderedPageBreak/>
              <w:t>Места сбора вещей для их вторичной переработки</w:t>
            </w:r>
          </w:p>
        </w:tc>
        <w:tc>
          <w:tcPr>
            <w:tcW w:w="4521" w:type="dxa"/>
            <w:tcBorders>
              <w:top w:val="single" w:sz="12" w:space="0" w:color="000000"/>
              <w:left w:val="single" w:sz="12" w:space="0" w:color="000000"/>
              <w:bottom w:val="single" w:sz="12" w:space="0" w:color="000000"/>
              <w:right w:val="single" w:sz="12" w:space="0" w:color="000000"/>
            </w:tcBorders>
          </w:tcPr>
          <w:p w:rsidR="009D0E56" w:rsidRDefault="002F3B35">
            <w:pPr>
              <w:tabs>
                <w:tab w:val="left" w:pos="142"/>
              </w:tabs>
              <w:rPr>
                <w:sz w:val="22"/>
                <w:szCs w:val="22"/>
              </w:rPr>
            </w:pPr>
            <w:r>
              <w:rPr>
                <w:sz w:val="22"/>
                <w:szCs w:val="22"/>
              </w:rPr>
              <w:t>1. Предельные размеры земельных участков не устанавливается.</w:t>
            </w:r>
          </w:p>
          <w:p w:rsidR="009D0E56" w:rsidRDefault="002F3B35">
            <w:pPr>
              <w:tabs>
                <w:tab w:val="left" w:pos="142"/>
              </w:tabs>
              <w:rPr>
                <w:sz w:val="22"/>
                <w:szCs w:val="22"/>
              </w:rPr>
            </w:pPr>
            <w:r>
              <w:rPr>
                <w:sz w:val="22"/>
                <w:szCs w:val="22"/>
              </w:rPr>
              <w:t>2. Минимальный отступ от границ земельного участка не устанавливается.</w:t>
            </w:r>
          </w:p>
          <w:p w:rsidR="009D0E56" w:rsidRDefault="002F3B35">
            <w:pPr>
              <w:tabs>
                <w:tab w:val="left" w:pos="142"/>
              </w:tabs>
              <w:rPr>
                <w:sz w:val="22"/>
                <w:szCs w:val="22"/>
              </w:rPr>
            </w:pPr>
            <w:r>
              <w:rPr>
                <w:sz w:val="22"/>
                <w:szCs w:val="22"/>
              </w:rPr>
              <w:t>3. Предельное количество этажей или высота зданий, строений, сооружений не устанавливается.</w:t>
            </w:r>
          </w:p>
          <w:p w:rsidR="009D0E56" w:rsidRDefault="002F3B35">
            <w:pPr>
              <w:tabs>
                <w:tab w:val="left" w:pos="142"/>
              </w:tabs>
              <w:rPr>
                <w:sz w:val="22"/>
                <w:szCs w:val="22"/>
              </w:rPr>
            </w:pPr>
            <w:r>
              <w:rPr>
                <w:sz w:val="22"/>
                <w:szCs w:val="22"/>
              </w:rPr>
              <w:t>4. Максимальный процент застройки не устанавливается.</w:t>
            </w:r>
          </w:p>
          <w:p w:rsidR="009D0E56" w:rsidRDefault="009D0E56">
            <w:pPr>
              <w:tabs>
                <w:tab w:val="left" w:pos="-108"/>
              </w:tabs>
              <w:spacing w:line="360" w:lineRule="auto"/>
              <w:ind w:firstLine="720"/>
              <w:jc w:val="both"/>
              <w:rPr>
                <w:sz w:val="22"/>
                <w:szCs w:val="22"/>
              </w:rPr>
            </w:pPr>
          </w:p>
          <w:p w:rsidR="009D0E56" w:rsidRDefault="009D0E56">
            <w:pPr>
              <w:widowControl w:val="0"/>
              <w:tabs>
                <w:tab w:val="left" w:pos="142"/>
              </w:tabs>
              <w:jc w:val="center"/>
              <w:rPr>
                <w:sz w:val="22"/>
                <w:szCs w:val="22"/>
              </w:rPr>
            </w:pPr>
          </w:p>
        </w:tc>
        <w:tc>
          <w:tcPr>
            <w:tcW w:w="3404" w:type="dxa"/>
            <w:tcBorders>
              <w:top w:val="single" w:sz="12" w:space="0" w:color="000000"/>
              <w:left w:val="single" w:sz="12" w:space="0" w:color="000000"/>
              <w:bottom w:val="single" w:sz="12" w:space="0" w:color="000000"/>
              <w:right w:val="single" w:sz="12" w:space="0" w:color="000000"/>
            </w:tcBorders>
          </w:tcPr>
          <w:p w:rsidR="009D0E56" w:rsidRDefault="002F3B35">
            <w:pPr>
              <w:tabs>
                <w:tab w:val="left" w:pos="142"/>
              </w:tabs>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rsidR="009D0E56" w:rsidRDefault="009D0E56">
            <w:pPr>
              <w:spacing w:line="360" w:lineRule="auto"/>
              <w:ind w:firstLine="720"/>
              <w:jc w:val="both"/>
              <w:rPr>
                <w:sz w:val="22"/>
                <w:szCs w:val="22"/>
              </w:rPr>
            </w:pPr>
          </w:p>
          <w:p w:rsidR="009D0E56" w:rsidRDefault="009D0E56">
            <w:pPr>
              <w:rPr>
                <w:sz w:val="22"/>
                <w:szCs w:val="22"/>
              </w:rPr>
            </w:pPr>
          </w:p>
        </w:tc>
      </w:tr>
    </w:tbl>
    <w:p w:rsidR="009D0E56" w:rsidRDefault="009D0E56"/>
    <w:p w:rsidR="009D0E56" w:rsidRDefault="002F3B35">
      <w:pPr>
        <w:pStyle w:val="2"/>
      </w:pPr>
      <w:r>
        <w:t>2.  ВСПОМОГАТЕЛЬНЫЕ ВИДЫ И ПАРАМЕТРЫ РАЗРЕШЁННОГО ИСПОЛЬЗОВАНИЯ ЗЕМЕЛЬНЫХ УЧАСТКОВ И ОБЪЕКТОВ КАПИТАЛЬНОГО СТРОИТЕЛЬСТВА:</w:t>
      </w:r>
    </w:p>
    <w:tbl>
      <w:tblPr>
        <w:tblStyle w:val="afff0"/>
        <w:tblW w:w="15168"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2411"/>
        <w:gridCol w:w="2977"/>
        <w:gridCol w:w="2551"/>
        <w:gridCol w:w="3827"/>
        <w:gridCol w:w="3402"/>
      </w:tblGrid>
      <w:tr w:rsidR="009D0E56">
        <w:trPr>
          <w:tblHeader/>
        </w:trPr>
        <w:tc>
          <w:tcPr>
            <w:tcW w:w="7939" w:type="dxa"/>
            <w:gridSpan w:val="3"/>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ПАРАМЕТРЫ РАЗРЕШЕННОГО ИСПОЛЬЗОВАНИЯ</w:t>
            </w:r>
          </w:p>
        </w:tc>
        <w:tc>
          <w:tcPr>
            <w:tcW w:w="3402" w:type="dxa"/>
            <w:vMerge w:val="restart"/>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ОСОБЫЕ УСЛОВИЯ РЕАЛИЗАЦИИ РЕГЛАМЕНТА</w:t>
            </w:r>
          </w:p>
        </w:tc>
      </w:tr>
      <w:tr w:rsidR="009D0E56">
        <w:trPr>
          <w:tblHeader/>
        </w:trPr>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ВИДЫ ИСПОЛЬЗОВАНИЯ ЗЕМЕЛЬНОГО УЧАСТКА</w:t>
            </w:r>
          </w:p>
        </w:tc>
        <w:tc>
          <w:tcPr>
            <w:tcW w:w="297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ОПИСАНИЕ ВИДА РАЗРЕШЕННОГО ИСПОЛЬЗОВАНИЯ ЗЕМЕЛЬНОГО УЧАСТКА</w:t>
            </w:r>
          </w:p>
        </w:tc>
        <w:tc>
          <w:tcPr>
            <w:tcW w:w="255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ОБЪЕКТЫ КАПИТАЛЬНОГО СТРОИТЕЛЬСТВА И ИНЫЕ ВИДЫ ОБЪЕКТОВ</w:t>
            </w:r>
          </w:p>
        </w:tc>
        <w:tc>
          <w:tcPr>
            <w:tcW w:w="3827" w:type="dxa"/>
            <w:vMerge/>
            <w:tcBorders>
              <w:top w:val="single" w:sz="12" w:space="0" w:color="000000"/>
              <w:left w:val="single" w:sz="12" w:space="0" w:color="000000"/>
              <w:bottom w:val="single" w:sz="12" w:space="0" w:color="000000"/>
              <w:right w:val="single" w:sz="12" w:space="0" w:color="000000"/>
            </w:tcBorders>
            <w:vAlign w:val="center"/>
          </w:tcPr>
          <w:p w:rsidR="009D0E56" w:rsidRDefault="009D0E56">
            <w:pPr>
              <w:widowControl w:val="0"/>
              <w:pBdr>
                <w:top w:val="nil"/>
                <w:left w:val="nil"/>
                <w:bottom w:val="nil"/>
                <w:right w:val="nil"/>
                <w:between w:val="nil"/>
              </w:pBdr>
              <w:spacing w:line="276" w:lineRule="auto"/>
              <w:rPr>
                <w:sz w:val="22"/>
                <w:szCs w:val="22"/>
              </w:rPr>
            </w:pPr>
          </w:p>
        </w:tc>
        <w:tc>
          <w:tcPr>
            <w:tcW w:w="3402" w:type="dxa"/>
            <w:vMerge/>
            <w:tcBorders>
              <w:top w:val="single" w:sz="12" w:space="0" w:color="000000"/>
              <w:left w:val="single" w:sz="12" w:space="0" w:color="000000"/>
              <w:bottom w:val="single" w:sz="12" w:space="0" w:color="000000"/>
              <w:right w:val="single" w:sz="12" w:space="0" w:color="000000"/>
            </w:tcBorders>
            <w:vAlign w:val="center"/>
          </w:tcPr>
          <w:p w:rsidR="009D0E56" w:rsidRDefault="009D0E56">
            <w:pPr>
              <w:widowControl w:val="0"/>
              <w:pBdr>
                <w:top w:val="nil"/>
                <w:left w:val="nil"/>
                <w:bottom w:val="nil"/>
                <w:right w:val="nil"/>
                <w:between w:val="nil"/>
              </w:pBdr>
              <w:spacing w:line="276" w:lineRule="auto"/>
              <w:rPr>
                <w:sz w:val="22"/>
                <w:szCs w:val="22"/>
              </w:rPr>
            </w:pPr>
          </w:p>
        </w:tc>
      </w:tr>
      <w:tr w:rsidR="009D0E56">
        <w:trPr>
          <w:tblHeader/>
        </w:trPr>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1</w:t>
            </w:r>
          </w:p>
        </w:tc>
        <w:tc>
          <w:tcPr>
            <w:tcW w:w="297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2</w:t>
            </w:r>
          </w:p>
        </w:tc>
        <w:tc>
          <w:tcPr>
            <w:tcW w:w="255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3</w:t>
            </w:r>
          </w:p>
        </w:tc>
        <w:tc>
          <w:tcPr>
            <w:tcW w:w="382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4</w:t>
            </w:r>
          </w:p>
        </w:tc>
        <w:tc>
          <w:tcPr>
            <w:tcW w:w="3402"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5</w:t>
            </w:r>
          </w:p>
        </w:tc>
      </w:tr>
      <w:tr w:rsidR="009D0E56">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tabs>
                <w:tab w:val="left" w:pos="142"/>
              </w:tabs>
              <w:rPr>
                <w:sz w:val="22"/>
                <w:szCs w:val="22"/>
              </w:rPr>
            </w:pPr>
            <w:r>
              <w:rPr>
                <w:sz w:val="22"/>
                <w:szCs w:val="22"/>
              </w:rPr>
              <w:t>Служебные гаражи 4.9.</w:t>
            </w:r>
          </w:p>
          <w:p w:rsidR="009D0E56" w:rsidRDefault="009D0E56">
            <w:pPr>
              <w:widowControl w:val="0"/>
              <w:tabs>
                <w:tab w:val="left" w:pos="142"/>
              </w:tabs>
              <w:spacing w:line="360" w:lineRule="auto"/>
              <w:ind w:firstLine="720"/>
              <w:jc w:val="both"/>
              <w:rPr>
                <w:sz w:val="22"/>
                <w:szCs w:val="22"/>
              </w:rPr>
            </w:pPr>
          </w:p>
          <w:p w:rsidR="009D0E56" w:rsidRDefault="009D0E56">
            <w:pPr>
              <w:widowControl w:val="0"/>
              <w:tabs>
                <w:tab w:val="left" w:pos="142"/>
              </w:tabs>
              <w:spacing w:line="360" w:lineRule="auto"/>
              <w:ind w:firstLine="720"/>
              <w:jc w:val="both"/>
              <w:rPr>
                <w:sz w:val="22"/>
                <w:szCs w:val="22"/>
              </w:rPr>
            </w:pPr>
          </w:p>
          <w:p w:rsidR="009D0E56" w:rsidRDefault="009D0E56">
            <w:pPr>
              <w:widowControl w:val="0"/>
              <w:tabs>
                <w:tab w:val="left" w:pos="142"/>
              </w:tabs>
              <w:spacing w:line="360" w:lineRule="auto"/>
              <w:ind w:firstLine="720"/>
              <w:jc w:val="both"/>
              <w:rPr>
                <w:sz w:val="22"/>
                <w:szCs w:val="22"/>
              </w:rPr>
            </w:pPr>
          </w:p>
          <w:p w:rsidR="009D0E56" w:rsidRDefault="009D0E56">
            <w:pPr>
              <w:widowControl w:val="0"/>
              <w:tabs>
                <w:tab w:val="left" w:pos="142"/>
              </w:tabs>
              <w:spacing w:line="360" w:lineRule="auto"/>
              <w:ind w:firstLine="720"/>
              <w:jc w:val="both"/>
              <w:rPr>
                <w:sz w:val="22"/>
                <w:szCs w:val="22"/>
              </w:rPr>
            </w:pPr>
          </w:p>
          <w:p w:rsidR="009D0E56" w:rsidRDefault="009D0E56">
            <w:pPr>
              <w:widowControl w:val="0"/>
              <w:tabs>
                <w:tab w:val="left" w:pos="142"/>
              </w:tabs>
              <w:spacing w:line="360" w:lineRule="auto"/>
              <w:ind w:firstLine="720"/>
              <w:jc w:val="both"/>
              <w:rPr>
                <w:sz w:val="22"/>
                <w:szCs w:val="22"/>
              </w:rPr>
            </w:pPr>
          </w:p>
          <w:p w:rsidR="009D0E56" w:rsidRDefault="009D0E56">
            <w:pPr>
              <w:widowControl w:val="0"/>
              <w:tabs>
                <w:tab w:val="left" w:pos="142"/>
              </w:tabs>
              <w:spacing w:line="360" w:lineRule="auto"/>
              <w:ind w:firstLine="720"/>
              <w:jc w:val="both"/>
              <w:rPr>
                <w:sz w:val="22"/>
                <w:szCs w:val="22"/>
              </w:rPr>
            </w:pPr>
          </w:p>
          <w:p w:rsidR="009D0E56" w:rsidRDefault="009D0E56">
            <w:pPr>
              <w:widowControl w:val="0"/>
              <w:tabs>
                <w:tab w:val="left" w:pos="142"/>
              </w:tabs>
              <w:spacing w:line="360" w:lineRule="auto"/>
              <w:ind w:firstLine="720"/>
              <w:jc w:val="both"/>
              <w:rPr>
                <w:sz w:val="22"/>
                <w:szCs w:val="22"/>
              </w:rPr>
            </w:pPr>
          </w:p>
          <w:p w:rsidR="009D0E56" w:rsidRDefault="009D0E56">
            <w:pPr>
              <w:widowControl w:val="0"/>
              <w:tabs>
                <w:tab w:val="left" w:pos="142"/>
              </w:tabs>
              <w:spacing w:line="360" w:lineRule="auto"/>
              <w:ind w:firstLine="720"/>
              <w:jc w:val="both"/>
              <w:rPr>
                <w:sz w:val="22"/>
                <w:szCs w:val="22"/>
              </w:rPr>
            </w:pPr>
          </w:p>
          <w:p w:rsidR="009D0E56" w:rsidRDefault="009D0E56">
            <w:pPr>
              <w:widowControl w:val="0"/>
              <w:tabs>
                <w:tab w:val="left" w:pos="142"/>
              </w:tabs>
              <w:spacing w:line="360" w:lineRule="auto"/>
              <w:ind w:firstLine="720"/>
              <w:jc w:val="both"/>
              <w:rPr>
                <w:sz w:val="22"/>
                <w:szCs w:val="22"/>
              </w:rPr>
            </w:pPr>
          </w:p>
          <w:p w:rsidR="009D0E56" w:rsidRDefault="009D0E56">
            <w:pPr>
              <w:widowControl w:val="0"/>
              <w:tabs>
                <w:tab w:val="left" w:pos="142"/>
              </w:tabs>
              <w:spacing w:line="360" w:lineRule="auto"/>
              <w:ind w:firstLine="720"/>
              <w:jc w:val="both"/>
              <w:rPr>
                <w:sz w:val="22"/>
                <w:szCs w:val="22"/>
              </w:rPr>
            </w:pPr>
          </w:p>
          <w:p w:rsidR="009D0E56" w:rsidRDefault="009D0E56">
            <w:pPr>
              <w:widowControl w:val="0"/>
              <w:tabs>
                <w:tab w:val="left" w:pos="142"/>
              </w:tabs>
              <w:spacing w:line="360" w:lineRule="auto"/>
              <w:ind w:firstLine="720"/>
              <w:jc w:val="both"/>
              <w:rPr>
                <w:sz w:val="22"/>
                <w:szCs w:val="22"/>
              </w:rPr>
            </w:pPr>
          </w:p>
          <w:p w:rsidR="009D0E56" w:rsidRDefault="009D0E56">
            <w:pPr>
              <w:widowControl w:val="0"/>
              <w:tabs>
                <w:tab w:val="left" w:pos="142"/>
              </w:tabs>
              <w:rPr>
                <w:sz w:val="22"/>
                <w:szCs w:val="22"/>
              </w:rPr>
            </w:pPr>
          </w:p>
        </w:tc>
        <w:tc>
          <w:tcPr>
            <w:tcW w:w="297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tabs>
                <w:tab w:val="left" w:pos="142"/>
              </w:tabs>
              <w:rPr>
                <w:sz w:val="22"/>
                <w:szCs w:val="22"/>
              </w:rPr>
            </w:pPr>
            <w:r>
              <w:rPr>
                <w:sz w:val="22"/>
                <w:szCs w:val="22"/>
              </w:rPr>
              <w:lastRenderedPageBreak/>
              <w:t xml:space="preserve">Размещение постоянных или временных гаражей, стоянок для хранения служебного автотранспорта, </w:t>
            </w:r>
            <w:r>
              <w:rPr>
                <w:sz w:val="22"/>
                <w:szCs w:val="22"/>
              </w:rPr>
              <w:lastRenderedPageBreak/>
              <w:t xml:space="preserve">используемого в целях осуществления видов деятельности, предусмотренных видами разрешенного использования с кодами 3.0, 4.0 (общественное использование объектов капитального строительства; предпринимательство), а также для стоянки и хранения транспортных средств общего пользования, в том числе в депо </w:t>
            </w:r>
          </w:p>
        </w:tc>
        <w:tc>
          <w:tcPr>
            <w:tcW w:w="255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tabs>
                <w:tab w:val="left" w:pos="142"/>
                <w:tab w:val="left" w:pos="284"/>
              </w:tabs>
              <w:ind w:right="284"/>
              <w:rPr>
                <w:sz w:val="22"/>
                <w:szCs w:val="22"/>
              </w:rPr>
            </w:pPr>
            <w:r>
              <w:rPr>
                <w:sz w:val="22"/>
                <w:szCs w:val="22"/>
              </w:rPr>
              <w:lastRenderedPageBreak/>
              <w:t>Стоянки (парковки).</w:t>
            </w:r>
          </w:p>
        </w:tc>
        <w:tc>
          <w:tcPr>
            <w:tcW w:w="382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t>1. Минимальный размер земельного участка – 0,02 га.</w:t>
            </w:r>
          </w:p>
          <w:p w:rsidR="009D0E56" w:rsidRDefault="002F3B35">
            <w:pPr>
              <w:widowControl w:val="0"/>
              <w:spacing w:line="231" w:lineRule="auto"/>
              <w:ind w:right="-113"/>
              <w:rPr>
                <w:sz w:val="22"/>
                <w:szCs w:val="22"/>
              </w:rPr>
            </w:pPr>
            <w:r>
              <w:rPr>
                <w:sz w:val="22"/>
                <w:szCs w:val="22"/>
              </w:rPr>
              <w:t>2. Минимальный отступ от границ земельного участка – 3 м.</w:t>
            </w:r>
          </w:p>
          <w:p w:rsidR="009D0E56" w:rsidRDefault="002F3B35">
            <w:pPr>
              <w:widowControl w:val="0"/>
              <w:spacing w:line="231" w:lineRule="auto"/>
              <w:ind w:right="-113"/>
              <w:rPr>
                <w:sz w:val="22"/>
                <w:szCs w:val="22"/>
              </w:rPr>
            </w:pPr>
            <w:r>
              <w:rPr>
                <w:sz w:val="22"/>
                <w:szCs w:val="22"/>
              </w:rPr>
              <w:t xml:space="preserve">3. Максимальное количество этажей – </w:t>
            </w:r>
            <w:r>
              <w:rPr>
                <w:sz w:val="22"/>
                <w:szCs w:val="22"/>
              </w:rPr>
              <w:lastRenderedPageBreak/>
              <w:t>1.</w:t>
            </w:r>
          </w:p>
          <w:p w:rsidR="009D0E56" w:rsidRDefault="002F3B35">
            <w:pPr>
              <w:widowControl w:val="0"/>
              <w:spacing w:line="231" w:lineRule="auto"/>
              <w:ind w:right="-113"/>
              <w:rPr>
                <w:sz w:val="22"/>
                <w:szCs w:val="22"/>
              </w:rPr>
            </w:pPr>
            <w:r>
              <w:rPr>
                <w:sz w:val="22"/>
                <w:szCs w:val="22"/>
              </w:rPr>
              <w:t>4. Максимальный процент застройки – 10%.</w:t>
            </w:r>
          </w:p>
          <w:p w:rsidR="009D0E56" w:rsidRDefault="002F3B35">
            <w:pPr>
              <w:widowControl w:val="0"/>
              <w:spacing w:line="231" w:lineRule="auto"/>
              <w:ind w:right="-113"/>
              <w:rPr>
                <w:sz w:val="22"/>
                <w:szCs w:val="22"/>
              </w:rPr>
            </w:pPr>
            <w:r>
              <w:rPr>
                <w:sz w:val="22"/>
                <w:szCs w:val="22"/>
              </w:rPr>
              <w:t>5. Количество машино-мест для приобъектной автостоянки - не менее показателей, установленных статьей 43 настоящих Правил.</w:t>
            </w:r>
          </w:p>
          <w:p w:rsidR="009D0E56" w:rsidRDefault="009D0E56">
            <w:pPr>
              <w:widowControl w:val="0"/>
              <w:spacing w:line="231" w:lineRule="auto"/>
              <w:ind w:right="-113"/>
              <w:rPr>
                <w:sz w:val="22"/>
                <w:szCs w:val="22"/>
              </w:rPr>
            </w:pPr>
          </w:p>
          <w:p w:rsidR="009D0E56" w:rsidRDefault="002F3B35">
            <w:pPr>
              <w:widowControl w:val="0"/>
              <w:spacing w:line="231" w:lineRule="auto"/>
              <w:ind w:right="-113"/>
              <w:rPr>
                <w:i/>
                <w:sz w:val="22"/>
                <w:szCs w:val="22"/>
              </w:rPr>
            </w:pPr>
            <w:r>
              <w:rPr>
                <w:i/>
                <w:sz w:val="22"/>
                <w:szCs w:val="22"/>
              </w:rPr>
              <w:t>Иные параметры:</w:t>
            </w:r>
          </w:p>
          <w:p w:rsidR="009D0E56" w:rsidRDefault="002F3B35">
            <w:pPr>
              <w:widowControl w:val="0"/>
              <w:spacing w:line="231" w:lineRule="auto"/>
              <w:ind w:right="-113"/>
              <w:rPr>
                <w:sz w:val="22"/>
                <w:szCs w:val="22"/>
              </w:rPr>
            </w:pPr>
            <w:r>
              <w:rPr>
                <w:sz w:val="22"/>
                <w:szCs w:val="22"/>
              </w:rPr>
              <w:t>Расстояние от парковок до окон жилых и общественных зданий - не менее 10м.</w:t>
            </w:r>
          </w:p>
          <w:p w:rsidR="009D0E56" w:rsidRDefault="002F3B35">
            <w:pPr>
              <w:widowControl w:val="0"/>
              <w:spacing w:line="231" w:lineRule="auto"/>
              <w:ind w:right="-113"/>
              <w:jc w:val="both"/>
              <w:rPr>
                <w:sz w:val="22"/>
                <w:szCs w:val="22"/>
              </w:rPr>
            </w:pPr>
            <w:r>
              <w:rPr>
                <w:sz w:val="22"/>
                <w:szCs w:val="22"/>
              </w:rPr>
              <w:t>Минимальный размер противопожарного разрыва определяется в соответствии со ст. 44 настоящих Правил.</w:t>
            </w:r>
          </w:p>
          <w:p w:rsidR="009D0E56" w:rsidRDefault="009D0E56">
            <w:pPr>
              <w:widowControl w:val="0"/>
              <w:tabs>
                <w:tab w:val="left" w:pos="142"/>
              </w:tabs>
              <w:spacing w:line="360" w:lineRule="auto"/>
              <w:jc w:val="both"/>
              <w:rPr>
                <w:sz w:val="22"/>
                <w:szCs w:val="22"/>
              </w:rPr>
            </w:pPr>
          </w:p>
          <w:p w:rsidR="009D0E56" w:rsidRDefault="009D0E56">
            <w:pPr>
              <w:widowControl w:val="0"/>
              <w:tabs>
                <w:tab w:val="left" w:pos="142"/>
              </w:tabs>
              <w:spacing w:line="360" w:lineRule="auto"/>
              <w:ind w:firstLine="720"/>
              <w:jc w:val="both"/>
              <w:rPr>
                <w:sz w:val="22"/>
                <w:szCs w:val="22"/>
              </w:rPr>
            </w:pPr>
          </w:p>
          <w:p w:rsidR="009D0E56" w:rsidRDefault="009D0E56">
            <w:pPr>
              <w:widowControl w:val="0"/>
              <w:tabs>
                <w:tab w:val="left" w:pos="142"/>
              </w:tabs>
              <w:ind w:right="34"/>
              <w:jc w:val="both"/>
              <w:rPr>
                <w:sz w:val="22"/>
                <w:szCs w:val="22"/>
              </w:rPr>
            </w:pPr>
          </w:p>
        </w:tc>
        <w:tc>
          <w:tcPr>
            <w:tcW w:w="3402"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tabs>
                <w:tab w:val="left" w:pos="142"/>
              </w:tabs>
              <w:rPr>
                <w:sz w:val="22"/>
                <w:szCs w:val="22"/>
              </w:rPr>
            </w:pPr>
            <w:r>
              <w:rPr>
                <w:sz w:val="22"/>
                <w:szCs w:val="22"/>
              </w:rPr>
              <w:lastRenderedPageBreak/>
              <w:t xml:space="preserve">Строительство осуществлять в соответствии с СП 42.13330.2016 (Актуализированная редакция СНиП 2.07.01-89* </w:t>
            </w:r>
            <w:r>
              <w:rPr>
                <w:sz w:val="22"/>
                <w:szCs w:val="22"/>
              </w:rPr>
              <w:lastRenderedPageBreak/>
              <w:t>«Градостроительство. Планировка и застройка городских и сельских поселений»), строительными нормами и правилами, техническими регламентами, по утвержденному проекту планировки, проекту межевания территории.</w:t>
            </w:r>
          </w:p>
          <w:p w:rsidR="009D0E56" w:rsidRDefault="002F3B35">
            <w:pPr>
              <w:widowControl w:val="0"/>
              <w:tabs>
                <w:tab w:val="left" w:pos="142"/>
              </w:tabs>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rsidR="009D0E56" w:rsidRDefault="009D0E56">
            <w:pPr>
              <w:widowControl w:val="0"/>
              <w:tabs>
                <w:tab w:val="left" w:pos="142"/>
              </w:tabs>
              <w:ind w:right="284"/>
              <w:rPr>
                <w:sz w:val="22"/>
                <w:szCs w:val="22"/>
              </w:rPr>
            </w:pPr>
          </w:p>
        </w:tc>
      </w:tr>
      <w:tr w:rsidR="009D0E56">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ind w:left="21" w:right="-172"/>
              <w:rPr>
                <w:sz w:val="22"/>
                <w:szCs w:val="22"/>
              </w:rPr>
            </w:pPr>
            <w:r>
              <w:rPr>
                <w:sz w:val="22"/>
                <w:szCs w:val="22"/>
              </w:rPr>
              <w:lastRenderedPageBreak/>
              <w:t>Коммунальное обслуживание 3.1.</w:t>
            </w:r>
          </w:p>
          <w:p w:rsidR="009D0E56" w:rsidRDefault="009D0E56">
            <w:pPr>
              <w:widowControl w:val="0"/>
              <w:tabs>
                <w:tab w:val="left" w:pos="142"/>
                <w:tab w:val="left" w:pos="284"/>
              </w:tabs>
              <w:rPr>
                <w:sz w:val="22"/>
                <w:szCs w:val="22"/>
              </w:rPr>
            </w:pPr>
          </w:p>
        </w:tc>
        <w:tc>
          <w:tcPr>
            <w:tcW w:w="297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tabs>
                <w:tab w:val="left" w:pos="142"/>
                <w:tab w:val="left" w:pos="284"/>
              </w:tabs>
              <w:rPr>
                <w:sz w:val="22"/>
                <w:szCs w:val="22"/>
              </w:rPr>
            </w:pPr>
            <w:r>
              <w:rPr>
                <w:sz w:val="22"/>
                <w:szCs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w:t>
            </w:r>
            <w:r>
              <w:rPr>
                <w:sz w:val="22"/>
                <w:szCs w:val="22"/>
              </w:rPr>
              <w:lastRenderedPageBreak/>
              <w:t>себя содержание видов разрешенного использования с кодами 3.1.1-3.1.2 (предоставление коммунальных услуг; административные здания организаций, обеспечивающих предоставление коммунальных услуг)</w:t>
            </w:r>
          </w:p>
        </w:tc>
        <w:tc>
          <w:tcPr>
            <w:tcW w:w="255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tabs>
                <w:tab w:val="left" w:pos="142"/>
              </w:tabs>
              <w:rPr>
                <w:sz w:val="22"/>
                <w:szCs w:val="22"/>
              </w:rPr>
            </w:pPr>
            <w:r>
              <w:rPr>
                <w:sz w:val="22"/>
                <w:szCs w:val="22"/>
              </w:rPr>
              <w:lastRenderedPageBreak/>
              <w:t xml:space="preserve">размещение сетей тепло-, водоснабжения, водоотведения; размещение зданий и сооружений, обеспечивающих поставку воды, тепла, электричества, газа, </w:t>
            </w:r>
            <w:r>
              <w:rPr>
                <w:sz w:val="22"/>
                <w:szCs w:val="22"/>
              </w:rPr>
              <w:lastRenderedPageBreak/>
              <w:t>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382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spacing w:line="231" w:lineRule="auto"/>
              <w:ind w:right="-113"/>
              <w:rPr>
                <w:sz w:val="22"/>
                <w:szCs w:val="22"/>
              </w:rPr>
            </w:pPr>
            <w:r>
              <w:rPr>
                <w:sz w:val="22"/>
                <w:szCs w:val="22"/>
              </w:rPr>
              <w:lastRenderedPageBreak/>
              <w:t>1. Предельные размеры земельного участка не устанавливаются.</w:t>
            </w:r>
          </w:p>
          <w:p w:rsidR="009D0E56" w:rsidRDefault="002F3B35">
            <w:pPr>
              <w:widowControl w:val="0"/>
              <w:spacing w:line="231" w:lineRule="auto"/>
              <w:ind w:right="-113"/>
              <w:rPr>
                <w:sz w:val="22"/>
                <w:szCs w:val="22"/>
              </w:rPr>
            </w:pPr>
            <w:r>
              <w:rPr>
                <w:sz w:val="22"/>
                <w:szCs w:val="22"/>
              </w:rPr>
              <w:t>2. Минимальный отступ от границы земельного участка – не устанавливается</w:t>
            </w:r>
          </w:p>
          <w:p w:rsidR="009D0E56" w:rsidRDefault="002F3B35">
            <w:pPr>
              <w:widowControl w:val="0"/>
              <w:spacing w:line="231" w:lineRule="auto"/>
              <w:ind w:right="-113"/>
              <w:rPr>
                <w:sz w:val="22"/>
                <w:szCs w:val="22"/>
              </w:rPr>
            </w:pPr>
            <w:r>
              <w:rPr>
                <w:sz w:val="22"/>
                <w:szCs w:val="22"/>
              </w:rPr>
              <w:t xml:space="preserve">3. Параметры объектов капитального строительства определяются в соответствии с требованиями технических регламентов, </w:t>
            </w:r>
            <w:r>
              <w:rPr>
                <w:sz w:val="22"/>
                <w:szCs w:val="22"/>
              </w:rPr>
              <w:lastRenderedPageBreak/>
              <w:t xml:space="preserve">строительных норм и правил. </w:t>
            </w:r>
          </w:p>
          <w:p w:rsidR="009D0E56" w:rsidRDefault="009D0E56">
            <w:pPr>
              <w:widowControl w:val="0"/>
              <w:tabs>
                <w:tab w:val="left" w:pos="142"/>
              </w:tabs>
              <w:rPr>
                <w:sz w:val="22"/>
                <w:szCs w:val="22"/>
              </w:rPr>
            </w:pPr>
          </w:p>
        </w:tc>
        <w:tc>
          <w:tcPr>
            <w:tcW w:w="3402" w:type="dxa"/>
            <w:tcBorders>
              <w:top w:val="single" w:sz="12" w:space="0" w:color="000000"/>
              <w:left w:val="single" w:sz="12" w:space="0" w:color="000000"/>
              <w:bottom w:val="single" w:sz="12" w:space="0" w:color="000000"/>
              <w:right w:val="single" w:sz="12" w:space="0" w:color="000000"/>
            </w:tcBorders>
          </w:tcPr>
          <w:p w:rsidR="009D0E56" w:rsidRDefault="002F3B35">
            <w:pPr>
              <w:ind w:left="21" w:right="-172"/>
              <w:rPr>
                <w:sz w:val="22"/>
                <w:szCs w:val="22"/>
              </w:rPr>
            </w:pPr>
            <w:r>
              <w:rPr>
                <w:sz w:val="22"/>
                <w:szCs w:val="22"/>
              </w:rPr>
              <w:lastRenderedPageBreak/>
              <w:t xml:space="preserve">Строительство осуществлять в соответствии с СП 42.13330.2016 (Актуализированная редакция СНиП 2.07.01-89* «Градостроительство. Планировка и застройка городских и сельских поселений»), строительными нормами и правилами, </w:t>
            </w:r>
            <w:r>
              <w:rPr>
                <w:sz w:val="22"/>
                <w:szCs w:val="22"/>
              </w:rPr>
              <w:lastRenderedPageBreak/>
              <w:t>техническими регламентами, по утвержденному проекту планировки, проекту межевания территории.</w:t>
            </w:r>
          </w:p>
          <w:p w:rsidR="009D0E56" w:rsidRDefault="002F3B35">
            <w:pPr>
              <w:widowControl w:val="0"/>
              <w:tabs>
                <w:tab w:val="left" w:pos="142"/>
              </w:tabs>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tc>
      </w:tr>
      <w:tr w:rsidR="009D0E56">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tabs>
                <w:tab w:val="left" w:pos="142"/>
              </w:tabs>
              <w:rPr>
                <w:sz w:val="22"/>
                <w:szCs w:val="22"/>
              </w:rPr>
            </w:pPr>
            <w:r>
              <w:rPr>
                <w:sz w:val="22"/>
                <w:szCs w:val="22"/>
              </w:rPr>
              <w:lastRenderedPageBreak/>
              <w:t>Склад 6.9.</w:t>
            </w:r>
          </w:p>
        </w:tc>
        <w:tc>
          <w:tcPr>
            <w:tcW w:w="297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tabs>
                <w:tab w:val="left" w:pos="142"/>
              </w:tabs>
              <w:rPr>
                <w:sz w:val="22"/>
                <w:szCs w:val="22"/>
              </w:rPr>
            </w:pPr>
            <w:r>
              <w:rPr>
                <w:sz w:val="22"/>
                <w:szCs w:val="22"/>
              </w:rPr>
              <w:t>Размещение сооружений, имеющих назначение по временному хранению, грузов (за исключением хранения стратегических запасов), не являющихся частями производственных комплексов, на которых был создан груз</w:t>
            </w:r>
          </w:p>
        </w:tc>
        <w:tc>
          <w:tcPr>
            <w:tcW w:w="255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tabs>
                <w:tab w:val="left" w:pos="142"/>
              </w:tabs>
              <w:rPr>
                <w:sz w:val="22"/>
                <w:szCs w:val="22"/>
              </w:rPr>
            </w:pPr>
            <w:r>
              <w:rPr>
                <w:sz w:val="22"/>
                <w:szCs w:val="22"/>
              </w:rPr>
              <w:t>Склад</w:t>
            </w:r>
          </w:p>
        </w:tc>
        <w:tc>
          <w:tcPr>
            <w:tcW w:w="382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tabs>
                <w:tab w:val="left" w:pos="142"/>
              </w:tabs>
              <w:rPr>
                <w:sz w:val="22"/>
                <w:szCs w:val="22"/>
              </w:rPr>
            </w:pPr>
            <w:r>
              <w:rPr>
                <w:sz w:val="22"/>
                <w:szCs w:val="22"/>
              </w:rPr>
              <w:t>1.Минимальный размер земельного участка –0,01 га.</w:t>
            </w:r>
          </w:p>
          <w:p w:rsidR="009D0E56" w:rsidRDefault="002F3B35">
            <w:pPr>
              <w:widowControl w:val="0"/>
              <w:tabs>
                <w:tab w:val="left" w:pos="142"/>
              </w:tabs>
              <w:rPr>
                <w:sz w:val="22"/>
                <w:szCs w:val="22"/>
              </w:rPr>
            </w:pPr>
            <w:r>
              <w:rPr>
                <w:sz w:val="22"/>
                <w:szCs w:val="22"/>
              </w:rPr>
              <w:t>Максимальный размер земельного участка – 12 га.</w:t>
            </w:r>
          </w:p>
          <w:p w:rsidR="009D0E56" w:rsidRDefault="002F3B35">
            <w:pPr>
              <w:widowControl w:val="0"/>
              <w:rPr>
                <w:sz w:val="22"/>
                <w:szCs w:val="22"/>
              </w:rPr>
            </w:pPr>
            <w:r>
              <w:rPr>
                <w:sz w:val="22"/>
                <w:szCs w:val="22"/>
              </w:rPr>
              <w:t>2.Минимальный отступ от границ земельного участка – 3 м.</w:t>
            </w:r>
          </w:p>
          <w:p w:rsidR="009D0E56" w:rsidRDefault="002F3B35">
            <w:pPr>
              <w:widowControl w:val="0"/>
              <w:tabs>
                <w:tab w:val="left" w:pos="142"/>
              </w:tabs>
              <w:rPr>
                <w:sz w:val="22"/>
                <w:szCs w:val="22"/>
              </w:rPr>
            </w:pPr>
            <w:r>
              <w:rPr>
                <w:sz w:val="22"/>
                <w:szCs w:val="22"/>
              </w:rPr>
              <w:t xml:space="preserve">3.Предельная высота зданий – 12 м. </w:t>
            </w:r>
          </w:p>
          <w:p w:rsidR="009D0E56" w:rsidRDefault="002F3B35">
            <w:pPr>
              <w:widowControl w:val="0"/>
              <w:rPr>
                <w:sz w:val="22"/>
                <w:szCs w:val="22"/>
              </w:rPr>
            </w:pPr>
            <w:r>
              <w:rPr>
                <w:sz w:val="22"/>
                <w:szCs w:val="22"/>
              </w:rPr>
              <w:t>4.Максимальный процент застройки  не устанавливается.</w:t>
            </w:r>
          </w:p>
          <w:p w:rsidR="009D0E56" w:rsidRDefault="002F3B35">
            <w:pPr>
              <w:widowControl w:val="0"/>
              <w:rPr>
                <w:sz w:val="22"/>
                <w:szCs w:val="22"/>
              </w:rPr>
            </w:pPr>
            <w:r>
              <w:rPr>
                <w:sz w:val="22"/>
                <w:szCs w:val="22"/>
              </w:rPr>
              <w:t>Иные параметры:</w:t>
            </w:r>
          </w:p>
          <w:p w:rsidR="009D0E56" w:rsidRDefault="002F3B35">
            <w:pPr>
              <w:widowControl w:val="0"/>
              <w:rPr>
                <w:sz w:val="22"/>
                <w:szCs w:val="22"/>
              </w:rPr>
            </w:pPr>
            <w:r>
              <w:rPr>
                <w:sz w:val="22"/>
                <w:szCs w:val="22"/>
              </w:rPr>
              <w:t>Высота ограждения (забора) не должна превышать 2 метра.</w:t>
            </w:r>
          </w:p>
          <w:p w:rsidR="009D0E56" w:rsidRDefault="002F3B35">
            <w:pPr>
              <w:widowControl w:val="0"/>
              <w:jc w:val="both"/>
              <w:rPr>
                <w:sz w:val="22"/>
                <w:szCs w:val="22"/>
              </w:rPr>
            </w:pPr>
            <w:r>
              <w:rPr>
                <w:sz w:val="22"/>
                <w:szCs w:val="22"/>
              </w:rPr>
              <w:t>Минимальный размер противопожарного разрыва определяется в соответствии со ст. 43 настоящих Правил.</w:t>
            </w:r>
          </w:p>
          <w:p w:rsidR="009D0E56" w:rsidRDefault="009D0E56">
            <w:pPr>
              <w:widowControl w:val="0"/>
              <w:jc w:val="both"/>
              <w:rPr>
                <w:sz w:val="22"/>
                <w:szCs w:val="22"/>
              </w:rPr>
            </w:pPr>
          </w:p>
        </w:tc>
        <w:tc>
          <w:tcPr>
            <w:tcW w:w="3402"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rPr>
                <w:sz w:val="22"/>
                <w:szCs w:val="22"/>
              </w:rPr>
            </w:pPr>
            <w:r>
              <w:rPr>
                <w:sz w:val="22"/>
                <w:szCs w:val="22"/>
              </w:rPr>
              <w:t>Размещение объектов только для обеспечения деятельности специализированных служб по вопросам похоронного дела.</w:t>
            </w:r>
          </w:p>
          <w:p w:rsidR="009D0E56" w:rsidRDefault="002F3B35">
            <w:pPr>
              <w:widowControl w:val="0"/>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rsidR="009D0E56" w:rsidRDefault="009D0E56">
            <w:pPr>
              <w:widowControl w:val="0"/>
              <w:jc w:val="center"/>
              <w:rPr>
                <w:sz w:val="22"/>
                <w:szCs w:val="22"/>
              </w:rPr>
            </w:pPr>
          </w:p>
        </w:tc>
      </w:tr>
    </w:tbl>
    <w:p w:rsidR="009D0E56" w:rsidRDefault="009D0E56"/>
    <w:p w:rsidR="009D0E56" w:rsidRDefault="002F3B35">
      <w:pPr>
        <w:pStyle w:val="2"/>
      </w:pPr>
      <w:r>
        <w:t>3. УСЛОВНО РАЗРЕШЁННЫЕ ВИДЫ И ПАРАМЕТРЫ ИСПОЛЬЗОВАНИЯ ЗЕМЕЛЬНЫХ УЧАСТКОВ И ОБЪЕКТОВ КАПИТАЛЬНОГО СТРОИТЕЛЬСТВА:</w:t>
      </w:r>
    </w:p>
    <w:tbl>
      <w:tblPr>
        <w:tblStyle w:val="afff1"/>
        <w:tblW w:w="15168"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2411"/>
        <w:gridCol w:w="2977"/>
        <w:gridCol w:w="2551"/>
        <w:gridCol w:w="3827"/>
        <w:gridCol w:w="3402"/>
      </w:tblGrid>
      <w:tr w:rsidR="009D0E56">
        <w:trPr>
          <w:tblHeader/>
        </w:trPr>
        <w:tc>
          <w:tcPr>
            <w:tcW w:w="7939" w:type="dxa"/>
            <w:gridSpan w:val="3"/>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ПАРАМЕТРЫ РАЗРЕШЕННОГО ИСПОЛЬЗОВАНИЯ</w:t>
            </w:r>
          </w:p>
        </w:tc>
        <w:tc>
          <w:tcPr>
            <w:tcW w:w="3402" w:type="dxa"/>
            <w:vMerge w:val="restart"/>
            <w:tcBorders>
              <w:top w:val="single" w:sz="12" w:space="0" w:color="000000"/>
              <w:left w:val="single" w:sz="12" w:space="0" w:color="000000"/>
              <w:bottom w:val="single" w:sz="12" w:space="0" w:color="000000"/>
              <w:right w:val="single" w:sz="12" w:space="0" w:color="000000"/>
            </w:tcBorders>
            <w:vAlign w:val="center"/>
          </w:tcPr>
          <w:p w:rsidR="009D0E56" w:rsidRDefault="002F3B35">
            <w:pPr>
              <w:widowControl w:val="0"/>
              <w:jc w:val="center"/>
              <w:rPr>
                <w:sz w:val="22"/>
                <w:szCs w:val="22"/>
              </w:rPr>
            </w:pPr>
            <w:r>
              <w:rPr>
                <w:sz w:val="22"/>
                <w:szCs w:val="22"/>
              </w:rPr>
              <w:t>ОСОБЫЕ УСЛОВИЯ РЕАЛИЗАЦИИ РЕГЛАМЕНТА</w:t>
            </w:r>
          </w:p>
        </w:tc>
      </w:tr>
      <w:tr w:rsidR="009D0E56">
        <w:trPr>
          <w:tblHeader/>
        </w:trPr>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ВИДЫ ИСПОЛЬЗОВАНИЯ ЗЕМЕЛЬНОГО УЧАСТКА</w:t>
            </w:r>
          </w:p>
        </w:tc>
        <w:tc>
          <w:tcPr>
            <w:tcW w:w="297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ОПИСАНИЕ ВИДА РАЗРЕШЕННОГО ИСПОЛЬЗОВАНИЯ ЗЕМЕЛЬНОГО УЧАСТКА</w:t>
            </w:r>
          </w:p>
        </w:tc>
        <w:tc>
          <w:tcPr>
            <w:tcW w:w="255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ОБЪЕКТЫ КАПИТАЛЬНОГО СТРОИТЕЛЬСТВА И ИНЫЕ ВИДЫ ОБЪЕКТОВ</w:t>
            </w:r>
          </w:p>
        </w:tc>
        <w:tc>
          <w:tcPr>
            <w:tcW w:w="3827" w:type="dxa"/>
            <w:vMerge/>
            <w:tcBorders>
              <w:top w:val="single" w:sz="12" w:space="0" w:color="000000"/>
              <w:left w:val="single" w:sz="12" w:space="0" w:color="000000"/>
              <w:bottom w:val="single" w:sz="12" w:space="0" w:color="000000"/>
              <w:right w:val="single" w:sz="12" w:space="0" w:color="000000"/>
            </w:tcBorders>
            <w:vAlign w:val="center"/>
          </w:tcPr>
          <w:p w:rsidR="009D0E56" w:rsidRDefault="009D0E56">
            <w:pPr>
              <w:widowControl w:val="0"/>
              <w:pBdr>
                <w:top w:val="nil"/>
                <w:left w:val="nil"/>
                <w:bottom w:val="nil"/>
                <w:right w:val="nil"/>
                <w:between w:val="nil"/>
              </w:pBdr>
              <w:spacing w:line="276" w:lineRule="auto"/>
              <w:rPr>
                <w:sz w:val="22"/>
                <w:szCs w:val="22"/>
              </w:rPr>
            </w:pPr>
          </w:p>
        </w:tc>
        <w:tc>
          <w:tcPr>
            <w:tcW w:w="3402" w:type="dxa"/>
            <w:vMerge/>
            <w:tcBorders>
              <w:top w:val="single" w:sz="12" w:space="0" w:color="000000"/>
              <w:left w:val="single" w:sz="12" w:space="0" w:color="000000"/>
              <w:bottom w:val="single" w:sz="12" w:space="0" w:color="000000"/>
              <w:right w:val="single" w:sz="12" w:space="0" w:color="000000"/>
            </w:tcBorders>
            <w:vAlign w:val="center"/>
          </w:tcPr>
          <w:p w:rsidR="009D0E56" w:rsidRDefault="009D0E56">
            <w:pPr>
              <w:widowControl w:val="0"/>
              <w:pBdr>
                <w:top w:val="nil"/>
                <w:left w:val="nil"/>
                <w:bottom w:val="nil"/>
                <w:right w:val="nil"/>
                <w:between w:val="nil"/>
              </w:pBdr>
              <w:spacing w:line="276" w:lineRule="auto"/>
              <w:rPr>
                <w:sz w:val="22"/>
                <w:szCs w:val="22"/>
              </w:rPr>
            </w:pPr>
          </w:p>
        </w:tc>
      </w:tr>
      <w:tr w:rsidR="009D0E56">
        <w:trPr>
          <w:tblHeader/>
        </w:trPr>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lastRenderedPageBreak/>
              <w:t>1</w:t>
            </w:r>
          </w:p>
        </w:tc>
        <w:tc>
          <w:tcPr>
            <w:tcW w:w="297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2</w:t>
            </w:r>
          </w:p>
        </w:tc>
        <w:tc>
          <w:tcPr>
            <w:tcW w:w="255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3</w:t>
            </w:r>
          </w:p>
        </w:tc>
        <w:tc>
          <w:tcPr>
            <w:tcW w:w="3827"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4</w:t>
            </w:r>
          </w:p>
        </w:tc>
        <w:tc>
          <w:tcPr>
            <w:tcW w:w="3402"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jc w:val="center"/>
              <w:rPr>
                <w:sz w:val="22"/>
                <w:szCs w:val="22"/>
              </w:rPr>
            </w:pPr>
            <w:r>
              <w:rPr>
                <w:sz w:val="22"/>
                <w:szCs w:val="22"/>
              </w:rPr>
              <w:t>5</w:t>
            </w:r>
          </w:p>
        </w:tc>
      </w:tr>
      <w:tr w:rsidR="009D0E56">
        <w:tc>
          <w:tcPr>
            <w:tcW w:w="2411"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tabs>
                <w:tab w:val="left" w:pos="142"/>
              </w:tabs>
              <w:rPr>
                <w:sz w:val="22"/>
                <w:szCs w:val="22"/>
              </w:rPr>
            </w:pPr>
            <w:r>
              <w:rPr>
                <w:sz w:val="22"/>
                <w:szCs w:val="22"/>
              </w:rPr>
              <w:t>Религиозное использование 3.7.</w:t>
            </w:r>
          </w:p>
        </w:tc>
        <w:tc>
          <w:tcPr>
            <w:tcW w:w="2977" w:type="dxa"/>
            <w:tcBorders>
              <w:top w:val="single" w:sz="12" w:space="0" w:color="000000"/>
              <w:left w:val="single" w:sz="12" w:space="0" w:color="000000"/>
              <w:bottom w:val="single" w:sz="12" w:space="0" w:color="000000"/>
              <w:right w:val="single" w:sz="12" w:space="0" w:color="000000"/>
            </w:tcBorders>
          </w:tcPr>
          <w:p w:rsidR="009D0E56" w:rsidRDefault="002F3B35">
            <w:pPr>
              <w:jc w:val="both"/>
              <w:rPr>
                <w:sz w:val="22"/>
                <w:szCs w:val="22"/>
              </w:rPr>
            </w:pPr>
            <w:r>
              <w:rPr>
                <w:sz w:val="22"/>
                <w:szCs w:val="22"/>
              </w:rPr>
              <w:t>Размещение зданий и сооружений религиозного</w:t>
            </w:r>
          </w:p>
          <w:p w:rsidR="009D0E56" w:rsidRDefault="002F3B35">
            <w:pPr>
              <w:widowControl w:val="0"/>
              <w:jc w:val="both"/>
              <w:rPr>
                <w:sz w:val="22"/>
                <w:szCs w:val="22"/>
              </w:rPr>
            </w:pPr>
            <w:r>
              <w:rPr>
                <w:sz w:val="22"/>
                <w:szCs w:val="22"/>
              </w:rPr>
              <w:t>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2551" w:type="dxa"/>
            <w:tcBorders>
              <w:top w:val="single" w:sz="12" w:space="0" w:color="000000"/>
              <w:left w:val="single" w:sz="12" w:space="0" w:color="000000"/>
              <w:bottom w:val="single" w:sz="12" w:space="0" w:color="000000"/>
              <w:right w:val="single" w:sz="12" w:space="0" w:color="000000"/>
            </w:tcBorders>
          </w:tcPr>
          <w:p w:rsidR="009D0E56" w:rsidRDefault="002F3B35">
            <w:pPr>
              <w:tabs>
                <w:tab w:val="left" w:pos="142"/>
              </w:tabs>
              <w:rPr>
                <w:sz w:val="22"/>
                <w:szCs w:val="22"/>
              </w:rPr>
            </w:pPr>
            <w:r>
              <w:rPr>
                <w:sz w:val="22"/>
                <w:szCs w:val="22"/>
              </w:rPr>
              <w:t>Церкви, соборы, храмы, часовни, мечети, молельные дома.</w:t>
            </w:r>
          </w:p>
          <w:p w:rsidR="009D0E56" w:rsidRDefault="002F3B35">
            <w:pPr>
              <w:widowControl w:val="0"/>
              <w:tabs>
                <w:tab w:val="left" w:pos="142"/>
              </w:tabs>
              <w:rPr>
                <w:sz w:val="22"/>
                <w:szCs w:val="22"/>
              </w:rPr>
            </w:pPr>
            <w:r>
              <w:rPr>
                <w:sz w:val="22"/>
                <w:szCs w:val="22"/>
              </w:rPr>
              <w:t>Монастыри, скиты, воскресные школы, семинарии, духовные училища</w:t>
            </w:r>
          </w:p>
        </w:tc>
        <w:tc>
          <w:tcPr>
            <w:tcW w:w="3827" w:type="dxa"/>
            <w:tcBorders>
              <w:top w:val="single" w:sz="12" w:space="0" w:color="000000"/>
              <w:left w:val="single" w:sz="12" w:space="0" w:color="000000"/>
              <w:bottom w:val="single" w:sz="12" w:space="0" w:color="000000"/>
              <w:right w:val="single" w:sz="12" w:space="0" w:color="000000"/>
            </w:tcBorders>
          </w:tcPr>
          <w:p w:rsidR="009D0E56" w:rsidRDefault="002F3B35">
            <w:pPr>
              <w:tabs>
                <w:tab w:val="left" w:pos="142"/>
              </w:tabs>
              <w:rPr>
                <w:sz w:val="22"/>
                <w:szCs w:val="22"/>
              </w:rPr>
            </w:pPr>
            <w:r>
              <w:rPr>
                <w:sz w:val="22"/>
                <w:szCs w:val="22"/>
              </w:rPr>
              <w:t>1.Минимальные размеры земельного участка – не устанавливается.</w:t>
            </w:r>
          </w:p>
          <w:p w:rsidR="009D0E56" w:rsidRDefault="002F3B35">
            <w:pPr>
              <w:tabs>
                <w:tab w:val="left" w:pos="142"/>
              </w:tabs>
              <w:rPr>
                <w:sz w:val="22"/>
                <w:szCs w:val="22"/>
              </w:rPr>
            </w:pPr>
            <w:r>
              <w:rPr>
                <w:sz w:val="22"/>
                <w:szCs w:val="22"/>
              </w:rPr>
              <w:t>2. Максимальные размеры земельного участка – не устанавливается</w:t>
            </w:r>
          </w:p>
          <w:p w:rsidR="009D0E56" w:rsidRDefault="002F3B35">
            <w:pPr>
              <w:tabs>
                <w:tab w:val="left" w:pos="142"/>
              </w:tabs>
              <w:rPr>
                <w:sz w:val="22"/>
                <w:szCs w:val="22"/>
              </w:rPr>
            </w:pPr>
            <w:r>
              <w:rPr>
                <w:sz w:val="22"/>
                <w:szCs w:val="22"/>
              </w:rPr>
              <w:t>3. Минимальный отступ от границ земельного участка – 5 м.</w:t>
            </w:r>
          </w:p>
          <w:p w:rsidR="009D0E56" w:rsidRDefault="002F3B35">
            <w:pPr>
              <w:tabs>
                <w:tab w:val="left" w:pos="142"/>
              </w:tabs>
              <w:rPr>
                <w:sz w:val="22"/>
                <w:szCs w:val="22"/>
              </w:rPr>
            </w:pPr>
            <w:r>
              <w:rPr>
                <w:sz w:val="22"/>
                <w:szCs w:val="22"/>
              </w:rPr>
              <w:t>4. Предельное количество этажей, предельная высота зданий, строений, сооружений – не устанавливается.</w:t>
            </w:r>
          </w:p>
          <w:p w:rsidR="009D0E56" w:rsidRDefault="002F3B35">
            <w:pPr>
              <w:tabs>
                <w:tab w:val="left" w:pos="142"/>
              </w:tabs>
              <w:rPr>
                <w:sz w:val="22"/>
                <w:szCs w:val="22"/>
              </w:rPr>
            </w:pPr>
            <w:r>
              <w:rPr>
                <w:sz w:val="22"/>
                <w:szCs w:val="22"/>
              </w:rPr>
              <w:t>5. Максимальный процент застройки – 70%.</w:t>
            </w:r>
          </w:p>
          <w:p w:rsidR="009D0E56" w:rsidRDefault="002F3B35">
            <w:pPr>
              <w:spacing w:line="360" w:lineRule="auto"/>
              <w:jc w:val="both"/>
              <w:rPr>
                <w:sz w:val="22"/>
                <w:szCs w:val="22"/>
              </w:rPr>
            </w:pPr>
            <w:r>
              <w:rPr>
                <w:sz w:val="22"/>
                <w:szCs w:val="22"/>
              </w:rPr>
              <w:t>Иные параметры:</w:t>
            </w:r>
          </w:p>
          <w:p w:rsidR="009D0E56" w:rsidRDefault="002F3B35">
            <w:pPr>
              <w:widowControl w:val="0"/>
              <w:rPr>
                <w:sz w:val="22"/>
                <w:szCs w:val="22"/>
              </w:rPr>
            </w:pPr>
            <w:r>
              <w:rPr>
                <w:sz w:val="22"/>
                <w:szCs w:val="22"/>
              </w:rPr>
              <w:t xml:space="preserve">Ограду рекомендуется выполнять из декоративных металлических решеток высотой 1,5 - 2,0 м. </w:t>
            </w:r>
          </w:p>
          <w:p w:rsidR="009D0E56" w:rsidRDefault="002F3B35">
            <w:pPr>
              <w:widowControl w:val="0"/>
              <w:rPr>
                <w:sz w:val="22"/>
                <w:szCs w:val="22"/>
              </w:rPr>
            </w:pPr>
            <w:r>
              <w:rPr>
                <w:sz w:val="22"/>
                <w:szCs w:val="22"/>
              </w:rPr>
              <w:t>Высота проема ворот для въезда пожарных автомобилей на храмовую территорию должна быть не менее 4,25 м, а ширина - не менее 3,5 м.</w:t>
            </w:r>
          </w:p>
          <w:p w:rsidR="009D0E56" w:rsidRDefault="009D0E56">
            <w:pPr>
              <w:widowControl w:val="0"/>
              <w:jc w:val="both"/>
              <w:rPr>
                <w:sz w:val="22"/>
                <w:szCs w:val="22"/>
              </w:rPr>
            </w:pPr>
          </w:p>
        </w:tc>
        <w:tc>
          <w:tcPr>
            <w:tcW w:w="3402" w:type="dxa"/>
            <w:tcBorders>
              <w:top w:val="single" w:sz="12" w:space="0" w:color="000000"/>
              <w:left w:val="single" w:sz="12" w:space="0" w:color="000000"/>
              <w:bottom w:val="single" w:sz="12" w:space="0" w:color="000000"/>
              <w:right w:val="single" w:sz="12" w:space="0" w:color="000000"/>
            </w:tcBorders>
          </w:tcPr>
          <w:p w:rsidR="009D0E56" w:rsidRDefault="002F3B35">
            <w:pPr>
              <w:widowControl w:val="0"/>
              <w:rPr>
                <w:sz w:val="22"/>
                <w:szCs w:val="22"/>
              </w:rPr>
            </w:pPr>
            <w:r>
              <w:rPr>
                <w:sz w:val="22"/>
                <w:szCs w:val="22"/>
              </w:rPr>
              <w:t>Строительство осуществлять в соответствии со СП 42.13330.2016 (Актуализированная редакция СНиП 2.07.01-89* «Градостроительство. Планировка и застройка городских и сельских поселений»); СП 258.1311500.2016 «Объекты религиозного назначения. Требования пожарной безопасности»; СП 118.13330.2012 «Общественные здания и сооружения», строительными нормами и правилами, СП, техническими регламентами по утвержденному проекту планировки, проекту межевания территории.</w:t>
            </w:r>
          </w:p>
          <w:p w:rsidR="009D0E56" w:rsidRDefault="002F3B35">
            <w:pPr>
              <w:widowControl w:val="0"/>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rsidR="009D0E56" w:rsidRDefault="009D0E56">
            <w:pPr>
              <w:widowControl w:val="0"/>
              <w:rPr>
                <w:sz w:val="22"/>
                <w:szCs w:val="22"/>
              </w:rPr>
            </w:pPr>
          </w:p>
          <w:p w:rsidR="009D0E56" w:rsidRDefault="009D0E56">
            <w:pPr>
              <w:widowControl w:val="0"/>
              <w:rPr>
                <w:sz w:val="22"/>
                <w:szCs w:val="22"/>
              </w:rPr>
            </w:pPr>
          </w:p>
        </w:tc>
      </w:tr>
    </w:tbl>
    <w:p w:rsidR="009D0E56" w:rsidRDefault="009D0E56"/>
    <w:p w:rsidR="009D0E56" w:rsidRDefault="009D0E56"/>
    <w:p w:rsidR="004C0F07" w:rsidRDefault="004C0F07"/>
    <w:p w:rsidR="004C0F07" w:rsidRDefault="004C0F07" w:rsidP="004C0F07">
      <w:pPr>
        <w:pStyle w:val="2"/>
        <w:jc w:val="center"/>
        <w:rPr>
          <w:u w:val="single"/>
        </w:rPr>
      </w:pPr>
      <w:r>
        <w:rPr>
          <w:u w:val="single"/>
        </w:rPr>
        <w:lastRenderedPageBreak/>
        <w:t>ЗОНА СКЛАДИРОВАНИЯ И ЗАХОРОНЕНИЯ ОТХОДОВ (СНЗ-2)</w:t>
      </w:r>
    </w:p>
    <w:p w:rsidR="004C0F07" w:rsidRDefault="004C0F07" w:rsidP="004C0F07"/>
    <w:p w:rsidR="004C0F07" w:rsidRDefault="004C0F07" w:rsidP="004C0F07">
      <w:pPr>
        <w:pStyle w:val="2"/>
      </w:pPr>
      <w:r>
        <w:t>1.  ОСНОВНЫЕ ВИДЫ И ПАРАМЕТРЫ РАЗРЕШЁННОГО ИСПОЛЬЗОВАНИЯ ЗЕМЕЛЬНЫХ УЧАСТКОВ И ОБЪЕК-ТОВ КАПИТАЛЬНОГО СТРОИТЕЛЬСТВА:</w:t>
      </w:r>
    </w:p>
    <w:p w:rsidR="004C0F07" w:rsidRDefault="004C0F07"/>
    <w:tbl>
      <w:tblPr>
        <w:tblStyle w:val="afff"/>
        <w:tblW w:w="15168"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2382"/>
        <w:gridCol w:w="2741"/>
        <w:gridCol w:w="2120"/>
        <w:gridCol w:w="4521"/>
        <w:gridCol w:w="3404"/>
      </w:tblGrid>
      <w:tr w:rsidR="004C0F07" w:rsidTr="0095471D">
        <w:trPr>
          <w:tblHeader/>
        </w:trPr>
        <w:tc>
          <w:tcPr>
            <w:tcW w:w="7243" w:type="dxa"/>
            <w:gridSpan w:val="3"/>
            <w:tcBorders>
              <w:top w:val="single" w:sz="12" w:space="0" w:color="000000"/>
              <w:left w:val="single" w:sz="12" w:space="0" w:color="000000"/>
              <w:bottom w:val="single" w:sz="12" w:space="0" w:color="000000"/>
              <w:right w:val="single" w:sz="12" w:space="0" w:color="000000"/>
            </w:tcBorders>
          </w:tcPr>
          <w:p w:rsidR="004C0F07" w:rsidRDefault="004C0F07" w:rsidP="0095471D">
            <w:pPr>
              <w:widowControl w:val="0"/>
              <w:jc w:val="center"/>
              <w:rPr>
                <w:sz w:val="22"/>
                <w:szCs w:val="22"/>
              </w:rPr>
            </w:pPr>
            <w:r>
              <w:rPr>
                <w:sz w:val="22"/>
                <w:szCs w:val="22"/>
              </w:rPr>
              <w:t>ВИДЫ РАЗРЕШЕННОГО ИСПОЛЬЗОВАНИЯ ЗЕМЕЛЬНЫХ УЧАСТКОВ И ОБЪЕКТОВ КАПИТАЛЬНОГО СТРОИТЕЛЬСТВА</w:t>
            </w:r>
          </w:p>
        </w:tc>
        <w:tc>
          <w:tcPr>
            <w:tcW w:w="4521" w:type="dxa"/>
            <w:vMerge w:val="restart"/>
            <w:tcBorders>
              <w:top w:val="single" w:sz="12" w:space="0" w:color="000000"/>
              <w:left w:val="single" w:sz="12" w:space="0" w:color="000000"/>
              <w:bottom w:val="single" w:sz="12" w:space="0" w:color="000000"/>
              <w:right w:val="single" w:sz="12" w:space="0" w:color="000000"/>
            </w:tcBorders>
            <w:vAlign w:val="center"/>
          </w:tcPr>
          <w:p w:rsidR="004C0F07" w:rsidRDefault="004C0F07" w:rsidP="0095471D">
            <w:pPr>
              <w:widowControl w:val="0"/>
              <w:jc w:val="center"/>
              <w:rPr>
                <w:sz w:val="22"/>
                <w:szCs w:val="22"/>
              </w:rPr>
            </w:pPr>
            <w:r>
              <w:rPr>
                <w:sz w:val="22"/>
                <w:szCs w:val="22"/>
              </w:rPr>
              <w:t>ПАРАМЕТРЫ РАЗРЕШЕННОГО ИСПОЛЬЗОВАНИЯ</w:t>
            </w:r>
          </w:p>
        </w:tc>
        <w:tc>
          <w:tcPr>
            <w:tcW w:w="3404" w:type="dxa"/>
            <w:vMerge w:val="restart"/>
            <w:tcBorders>
              <w:top w:val="single" w:sz="12" w:space="0" w:color="000000"/>
              <w:left w:val="single" w:sz="12" w:space="0" w:color="000000"/>
              <w:bottom w:val="single" w:sz="12" w:space="0" w:color="000000"/>
              <w:right w:val="single" w:sz="12" w:space="0" w:color="000000"/>
            </w:tcBorders>
            <w:vAlign w:val="center"/>
          </w:tcPr>
          <w:p w:rsidR="004C0F07" w:rsidRDefault="004C0F07" w:rsidP="0095471D">
            <w:pPr>
              <w:widowControl w:val="0"/>
              <w:jc w:val="center"/>
              <w:rPr>
                <w:sz w:val="22"/>
                <w:szCs w:val="22"/>
              </w:rPr>
            </w:pPr>
            <w:r>
              <w:rPr>
                <w:sz w:val="22"/>
                <w:szCs w:val="22"/>
              </w:rPr>
              <w:t>ОСОБЫЕ УСЛОВИЯ РЕАЛИЗАЦИИ РЕГЛАМЕНТА</w:t>
            </w:r>
          </w:p>
        </w:tc>
      </w:tr>
      <w:tr w:rsidR="004C0F07" w:rsidTr="0095471D">
        <w:trPr>
          <w:tblHeader/>
        </w:trPr>
        <w:tc>
          <w:tcPr>
            <w:tcW w:w="2382" w:type="dxa"/>
            <w:tcBorders>
              <w:top w:val="single" w:sz="12" w:space="0" w:color="000000"/>
              <w:left w:val="single" w:sz="12" w:space="0" w:color="000000"/>
              <w:bottom w:val="single" w:sz="12" w:space="0" w:color="000000"/>
              <w:right w:val="single" w:sz="12" w:space="0" w:color="000000"/>
            </w:tcBorders>
          </w:tcPr>
          <w:p w:rsidR="004C0F07" w:rsidRDefault="004C0F07" w:rsidP="0095471D">
            <w:pPr>
              <w:widowControl w:val="0"/>
              <w:jc w:val="center"/>
              <w:rPr>
                <w:sz w:val="22"/>
                <w:szCs w:val="22"/>
              </w:rPr>
            </w:pPr>
            <w:r>
              <w:rPr>
                <w:sz w:val="22"/>
                <w:szCs w:val="22"/>
              </w:rPr>
              <w:t>ВИДЫ ИСПОЛЬЗОВАНИЯ ЗЕМЕЛЬНОГО УЧАСТКА</w:t>
            </w:r>
          </w:p>
        </w:tc>
        <w:tc>
          <w:tcPr>
            <w:tcW w:w="2741" w:type="dxa"/>
            <w:tcBorders>
              <w:top w:val="single" w:sz="12" w:space="0" w:color="000000"/>
              <w:left w:val="single" w:sz="12" w:space="0" w:color="000000"/>
              <w:bottom w:val="single" w:sz="12" w:space="0" w:color="000000"/>
              <w:right w:val="single" w:sz="12" w:space="0" w:color="000000"/>
            </w:tcBorders>
          </w:tcPr>
          <w:p w:rsidR="004C0F07" w:rsidRDefault="004C0F07" w:rsidP="0095471D">
            <w:pPr>
              <w:widowControl w:val="0"/>
              <w:jc w:val="center"/>
              <w:rPr>
                <w:sz w:val="22"/>
                <w:szCs w:val="22"/>
              </w:rPr>
            </w:pPr>
            <w:r>
              <w:rPr>
                <w:sz w:val="22"/>
                <w:szCs w:val="22"/>
              </w:rPr>
              <w:t>ОПИСАНИЕ ВИДА РАЗРЕШЕННОГО ИСПОЛЬЗОВАНИЯ ЗЕМЕЛЬНОГО УЧАСТКА</w:t>
            </w:r>
          </w:p>
        </w:tc>
        <w:tc>
          <w:tcPr>
            <w:tcW w:w="2120" w:type="dxa"/>
            <w:tcBorders>
              <w:top w:val="single" w:sz="12" w:space="0" w:color="000000"/>
              <w:left w:val="single" w:sz="12" w:space="0" w:color="000000"/>
              <w:bottom w:val="single" w:sz="12" w:space="0" w:color="000000"/>
              <w:right w:val="single" w:sz="12" w:space="0" w:color="000000"/>
            </w:tcBorders>
          </w:tcPr>
          <w:p w:rsidR="004C0F07" w:rsidRDefault="004C0F07" w:rsidP="0095471D">
            <w:pPr>
              <w:widowControl w:val="0"/>
              <w:jc w:val="center"/>
              <w:rPr>
                <w:sz w:val="22"/>
                <w:szCs w:val="22"/>
              </w:rPr>
            </w:pPr>
            <w:r>
              <w:rPr>
                <w:sz w:val="22"/>
                <w:szCs w:val="22"/>
              </w:rPr>
              <w:t>ОБЪЕКТЫ КАПИТАЛЬНОГО СТРОИТЕЛЬСТВА И ИНЫЕ ВИДЫ ОБЪЕКТОВ</w:t>
            </w:r>
          </w:p>
        </w:tc>
        <w:tc>
          <w:tcPr>
            <w:tcW w:w="4521" w:type="dxa"/>
            <w:vMerge/>
            <w:tcBorders>
              <w:top w:val="single" w:sz="12" w:space="0" w:color="000000"/>
              <w:left w:val="single" w:sz="12" w:space="0" w:color="000000"/>
              <w:bottom w:val="single" w:sz="12" w:space="0" w:color="000000"/>
              <w:right w:val="single" w:sz="12" w:space="0" w:color="000000"/>
            </w:tcBorders>
            <w:vAlign w:val="center"/>
          </w:tcPr>
          <w:p w:rsidR="004C0F07" w:rsidRDefault="004C0F07" w:rsidP="0095471D">
            <w:pPr>
              <w:widowControl w:val="0"/>
              <w:pBdr>
                <w:top w:val="nil"/>
                <w:left w:val="nil"/>
                <w:bottom w:val="nil"/>
                <w:right w:val="nil"/>
                <w:between w:val="nil"/>
              </w:pBdr>
              <w:spacing w:line="276" w:lineRule="auto"/>
              <w:rPr>
                <w:sz w:val="22"/>
                <w:szCs w:val="22"/>
              </w:rPr>
            </w:pPr>
          </w:p>
        </w:tc>
        <w:tc>
          <w:tcPr>
            <w:tcW w:w="3404" w:type="dxa"/>
            <w:vMerge/>
            <w:tcBorders>
              <w:top w:val="single" w:sz="12" w:space="0" w:color="000000"/>
              <w:left w:val="single" w:sz="12" w:space="0" w:color="000000"/>
              <w:bottom w:val="single" w:sz="12" w:space="0" w:color="000000"/>
              <w:right w:val="single" w:sz="12" w:space="0" w:color="000000"/>
            </w:tcBorders>
            <w:vAlign w:val="center"/>
          </w:tcPr>
          <w:p w:rsidR="004C0F07" w:rsidRDefault="004C0F07" w:rsidP="0095471D">
            <w:pPr>
              <w:widowControl w:val="0"/>
              <w:pBdr>
                <w:top w:val="nil"/>
                <w:left w:val="nil"/>
                <w:bottom w:val="nil"/>
                <w:right w:val="nil"/>
                <w:between w:val="nil"/>
              </w:pBdr>
              <w:spacing w:line="276" w:lineRule="auto"/>
              <w:rPr>
                <w:sz w:val="22"/>
                <w:szCs w:val="22"/>
              </w:rPr>
            </w:pPr>
          </w:p>
        </w:tc>
      </w:tr>
      <w:tr w:rsidR="004C0F07" w:rsidTr="0095471D">
        <w:trPr>
          <w:trHeight w:val="245"/>
          <w:tblHeader/>
        </w:trPr>
        <w:tc>
          <w:tcPr>
            <w:tcW w:w="2382" w:type="dxa"/>
            <w:tcBorders>
              <w:top w:val="single" w:sz="12" w:space="0" w:color="000000"/>
              <w:left w:val="single" w:sz="12" w:space="0" w:color="000000"/>
              <w:bottom w:val="single" w:sz="12" w:space="0" w:color="000000"/>
              <w:right w:val="single" w:sz="12" w:space="0" w:color="000000"/>
            </w:tcBorders>
          </w:tcPr>
          <w:p w:rsidR="004C0F07" w:rsidRDefault="004C0F07" w:rsidP="0095471D">
            <w:pPr>
              <w:widowControl w:val="0"/>
              <w:jc w:val="center"/>
              <w:rPr>
                <w:sz w:val="22"/>
                <w:szCs w:val="22"/>
              </w:rPr>
            </w:pPr>
            <w:r>
              <w:rPr>
                <w:sz w:val="22"/>
                <w:szCs w:val="22"/>
              </w:rPr>
              <w:t>1</w:t>
            </w:r>
          </w:p>
        </w:tc>
        <w:tc>
          <w:tcPr>
            <w:tcW w:w="2741" w:type="dxa"/>
            <w:tcBorders>
              <w:top w:val="single" w:sz="12" w:space="0" w:color="000000"/>
              <w:left w:val="single" w:sz="12" w:space="0" w:color="000000"/>
              <w:bottom w:val="single" w:sz="12" w:space="0" w:color="000000"/>
              <w:right w:val="single" w:sz="12" w:space="0" w:color="000000"/>
            </w:tcBorders>
          </w:tcPr>
          <w:p w:rsidR="004C0F07" w:rsidRDefault="004C0F07" w:rsidP="0095471D">
            <w:pPr>
              <w:widowControl w:val="0"/>
              <w:jc w:val="center"/>
              <w:rPr>
                <w:sz w:val="22"/>
                <w:szCs w:val="22"/>
              </w:rPr>
            </w:pPr>
            <w:r>
              <w:rPr>
                <w:sz w:val="22"/>
                <w:szCs w:val="22"/>
              </w:rPr>
              <w:t>2</w:t>
            </w:r>
          </w:p>
        </w:tc>
        <w:tc>
          <w:tcPr>
            <w:tcW w:w="2120" w:type="dxa"/>
            <w:tcBorders>
              <w:top w:val="single" w:sz="12" w:space="0" w:color="000000"/>
              <w:left w:val="single" w:sz="12" w:space="0" w:color="000000"/>
              <w:bottom w:val="single" w:sz="12" w:space="0" w:color="000000"/>
              <w:right w:val="single" w:sz="12" w:space="0" w:color="000000"/>
            </w:tcBorders>
          </w:tcPr>
          <w:p w:rsidR="004C0F07" w:rsidRDefault="004C0F07" w:rsidP="0095471D">
            <w:pPr>
              <w:widowControl w:val="0"/>
              <w:jc w:val="center"/>
              <w:rPr>
                <w:sz w:val="22"/>
                <w:szCs w:val="22"/>
              </w:rPr>
            </w:pPr>
            <w:r>
              <w:rPr>
                <w:sz w:val="22"/>
                <w:szCs w:val="22"/>
              </w:rPr>
              <w:t>3</w:t>
            </w:r>
          </w:p>
        </w:tc>
        <w:tc>
          <w:tcPr>
            <w:tcW w:w="4521" w:type="dxa"/>
            <w:tcBorders>
              <w:top w:val="single" w:sz="12" w:space="0" w:color="000000"/>
              <w:left w:val="single" w:sz="12" w:space="0" w:color="000000"/>
              <w:bottom w:val="single" w:sz="12" w:space="0" w:color="000000"/>
              <w:right w:val="single" w:sz="12" w:space="0" w:color="000000"/>
            </w:tcBorders>
          </w:tcPr>
          <w:p w:rsidR="004C0F07" w:rsidRDefault="004C0F07" w:rsidP="0095471D">
            <w:pPr>
              <w:widowControl w:val="0"/>
              <w:jc w:val="center"/>
              <w:rPr>
                <w:sz w:val="22"/>
                <w:szCs w:val="22"/>
              </w:rPr>
            </w:pPr>
            <w:r>
              <w:rPr>
                <w:sz w:val="22"/>
                <w:szCs w:val="22"/>
              </w:rPr>
              <w:t>4</w:t>
            </w:r>
          </w:p>
        </w:tc>
        <w:tc>
          <w:tcPr>
            <w:tcW w:w="3404" w:type="dxa"/>
            <w:tcBorders>
              <w:top w:val="single" w:sz="12" w:space="0" w:color="000000"/>
              <w:left w:val="single" w:sz="12" w:space="0" w:color="000000"/>
              <w:bottom w:val="single" w:sz="12" w:space="0" w:color="000000"/>
              <w:right w:val="single" w:sz="12" w:space="0" w:color="000000"/>
            </w:tcBorders>
          </w:tcPr>
          <w:p w:rsidR="004C0F07" w:rsidRDefault="004C0F07" w:rsidP="0095471D">
            <w:pPr>
              <w:widowControl w:val="0"/>
              <w:jc w:val="center"/>
              <w:rPr>
                <w:sz w:val="22"/>
                <w:szCs w:val="22"/>
              </w:rPr>
            </w:pPr>
            <w:r>
              <w:rPr>
                <w:sz w:val="22"/>
                <w:szCs w:val="22"/>
              </w:rPr>
              <w:t>5</w:t>
            </w:r>
          </w:p>
        </w:tc>
      </w:tr>
      <w:tr w:rsidR="004C0F07" w:rsidTr="0095471D">
        <w:trPr>
          <w:trHeight w:val="245"/>
        </w:trPr>
        <w:tc>
          <w:tcPr>
            <w:tcW w:w="2382" w:type="dxa"/>
            <w:tcBorders>
              <w:top w:val="single" w:sz="12" w:space="0" w:color="000000"/>
              <w:left w:val="single" w:sz="12" w:space="0" w:color="000000"/>
              <w:bottom w:val="single" w:sz="12" w:space="0" w:color="000000"/>
              <w:right w:val="single" w:sz="12" w:space="0" w:color="000000"/>
            </w:tcBorders>
          </w:tcPr>
          <w:p w:rsidR="004C0F07" w:rsidRDefault="004C0F07" w:rsidP="0095471D">
            <w:pPr>
              <w:spacing w:line="231" w:lineRule="auto"/>
              <w:ind w:right="-113"/>
              <w:rPr>
                <w:sz w:val="22"/>
                <w:szCs w:val="22"/>
              </w:rPr>
            </w:pPr>
          </w:p>
        </w:tc>
        <w:tc>
          <w:tcPr>
            <w:tcW w:w="2741" w:type="dxa"/>
            <w:tcBorders>
              <w:top w:val="single" w:sz="12" w:space="0" w:color="000000"/>
              <w:left w:val="single" w:sz="12" w:space="0" w:color="000000"/>
              <w:bottom w:val="single" w:sz="12" w:space="0" w:color="000000"/>
              <w:right w:val="single" w:sz="12" w:space="0" w:color="000000"/>
            </w:tcBorders>
          </w:tcPr>
          <w:p w:rsidR="004C0F07" w:rsidRDefault="004C0F07" w:rsidP="0095471D">
            <w:pPr>
              <w:spacing w:line="231" w:lineRule="auto"/>
              <w:ind w:right="-113"/>
              <w:rPr>
                <w:sz w:val="22"/>
                <w:szCs w:val="22"/>
              </w:rPr>
            </w:pPr>
          </w:p>
        </w:tc>
        <w:tc>
          <w:tcPr>
            <w:tcW w:w="2120" w:type="dxa"/>
            <w:tcBorders>
              <w:top w:val="single" w:sz="12" w:space="0" w:color="000000"/>
              <w:left w:val="single" w:sz="12" w:space="0" w:color="000000"/>
              <w:bottom w:val="single" w:sz="12" w:space="0" w:color="000000"/>
              <w:right w:val="single" w:sz="12" w:space="0" w:color="000000"/>
            </w:tcBorders>
          </w:tcPr>
          <w:p w:rsidR="004C0F07" w:rsidRDefault="004C0F07" w:rsidP="0095471D">
            <w:pPr>
              <w:spacing w:line="231" w:lineRule="auto"/>
              <w:ind w:right="-113"/>
              <w:rPr>
                <w:sz w:val="22"/>
                <w:szCs w:val="22"/>
              </w:rPr>
            </w:pPr>
          </w:p>
        </w:tc>
        <w:tc>
          <w:tcPr>
            <w:tcW w:w="4521" w:type="dxa"/>
            <w:tcBorders>
              <w:top w:val="single" w:sz="12" w:space="0" w:color="000000"/>
              <w:left w:val="single" w:sz="12" w:space="0" w:color="000000"/>
              <w:bottom w:val="single" w:sz="12" w:space="0" w:color="000000"/>
              <w:right w:val="single" w:sz="12" w:space="0" w:color="000000"/>
            </w:tcBorders>
          </w:tcPr>
          <w:p w:rsidR="004C0F07" w:rsidRDefault="004C0F07" w:rsidP="0095471D">
            <w:pPr>
              <w:spacing w:line="231" w:lineRule="auto"/>
              <w:ind w:right="-113"/>
              <w:rPr>
                <w:sz w:val="22"/>
                <w:szCs w:val="22"/>
              </w:rPr>
            </w:pPr>
          </w:p>
        </w:tc>
        <w:tc>
          <w:tcPr>
            <w:tcW w:w="3404" w:type="dxa"/>
            <w:tcBorders>
              <w:top w:val="single" w:sz="12" w:space="0" w:color="000000"/>
              <w:left w:val="single" w:sz="12" w:space="0" w:color="000000"/>
              <w:bottom w:val="single" w:sz="12" w:space="0" w:color="000000"/>
              <w:right w:val="single" w:sz="12" w:space="0" w:color="000000"/>
            </w:tcBorders>
          </w:tcPr>
          <w:p w:rsidR="004C0F07" w:rsidRDefault="004C0F07" w:rsidP="0095471D">
            <w:pPr>
              <w:spacing w:line="231" w:lineRule="auto"/>
              <w:ind w:right="-113"/>
              <w:rPr>
                <w:sz w:val="22"/>
                <w:szCs w:val="22"/>
              </w:rPr>
            </w:pPr>
          </w:p>
        </w:tc>
      </w:tr>
      <w:tr w:rsidR="004C0F07" w:rsidTr="0095471D">
        <w:trPr>
          <w:trHeight w:val="245"/>
        </w:trPr>
        <w:tc>
          <w:tcPr>
            <w:tcW w:w="2382" w:type="dxa"/>
            <w:tcBorders>
              <w:top w:val="single" w:sz="12" w:space="0" w:color="000000"/>
              <w:left w:val="single" w:sz="12" w:space="0" w:color="000000"/>
              <w:bottom w:val="single" w:sz="12" w:space="0" w:color="000000"/>
              <w:right w:val="single" w:sz="12" w:space="0" w:color="000000"/>
            </w:tcBorders>
          </w:tcPr>
          <w:p w:rsidR="004C0F07" w:rsidRDefault="004C0F07" w:rsidP="0095471D">
            <w:pPr>
              <w:widowControl w:val="0"/>
              <w:tabs>
                <w:tab w:val="left" w:pos="142"/>
              </w:tabs>
              <w:rPr>
                <w:sz w:val="22"/>
                <w:szCs w:val="22"/>
              </w:rPr>
            </w:pPr>
            <w:r>
              <w:rPr>
                <w:sz w:val="22"/>
                <w:szCs w:val="22"/>
              </w:rPr>
              <w:t>Специальная деятельность 12.2.</w:t>
            </w:r>
          </w:p>
        </w:tc>
        <w:tc>
          <w:tcPr>
            <w:tcW w:w="2741" w:type="dxa"/>
            <w:tcBorders>
              <w:top w:val="single" w:sz="12" w:space="0" w:color="000000"/>
              <w:left w:val="single" w:sz="12" w:space="0" w:color="000000"/>
              <w:bottom w:val="single" w:sz="12" w:space="0" w:color="000000"/>
              <w:right w:val="single" w:sz="12" w:space="0" w:color="000000"/>
            </w:tcBorders>
          </w:tcPr>
          <w:p w:rsidR="004C0F07" w:rsidRDefault="004C0F07" w:rsidP="0095471D">
            <w:pPr>
              <w:widowControl w:val="0"/>
              <w:rPr>
                <w:sz w:val="22"/>
                <w:szCs w:val="22"/>
              </w:rPr>
            </w:pPr>
            <w:r>
              <w:rPr>
                <w:sz w:val="22"/>
                <w:szCs w:val="22"/>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w:t>
            </w:r>
            <w:r>
              <w:rPr>
                <w:sz w:val="22"/>
                <w:szCs w:val="22"/>
              </w:rPr>
              <w:lastRenderedPageBreak/>
              <w:t>захоронению и сортировке бытового мусора и отходов, мест сбора вещей для их вторичной переработки)</w:t>
            </w:r>
          </w:p>
        </w:tc>
        <w:tc>
          <w:tcPr>
            <w:tcW w:w="2120" w:type="dxa"/>
            <w:tcBorders>
              <w:top w:val="single" w:sz="12" w:space="0" w:color="000000"/>
              <w:left w:val="single" w:sz="12" w:space="0" w:color="000000"/>
              <w:bottom w:val="single" w:sz="12" w:space="0" w:color="000000"/>
              <w:right w:val="single" w:sz="12" w:space="0" w:color="000000"/>
            </w:tcBorders>
          </w:tcPr>
          <w:p w:rsidR="004C0F07" w:rsidRDefault="004C0F07" w:rsidP="0095471D">
            <w:pPr>
              <w:tabs>
                <w:tab w:val="left" w:pos="142"/>
              </w:tabs>
              <w:rPr>
                <w:sz w:val="22"/>
                <w:szCs w:val="22"/>
              </w:rPr>
            </w:pPr>
            <w:r>
              <w:rPr>
                <w:sz w:val="22"/>
                <w:szCs w:val="22"/>
              </w:rPr>
              <w:lastRenderedPageBreak/>
              <w:t>Места сбора вещей для их вторичной переработки</w:t>
            </w:r>
          </w:p>
        </w:tc>
        <w:tc>
          <w:tcPr>
            <w:tcW w:w="4521" w:type="dxa"/>
            <w:tcBorders>
              <w:top w:val="single" w:sz="12" w:space="0" w:color="000000"/>
              <w:left w:val="single" w:sz="12" w:space="0" w:color="000000"/>
              <w:bottom w:val="single" w:sz="12" w:space="0" w:color="000000"/>
              <w:right w:val="single" w:sz="12" w:space="0" w:color="000000"/>
            </w:tcBorders>
          </w:tcPr>
          <w:p w:rsidR="004C0F07" w:rsidRDefault="004C0F07" w:rsidP="0095471D">
            <w:pPr>
              <w:tabs>
                <w:tab w:val="left" w:pos="142"/>
              </w:tabs>
              <w:rPr>
                <w:sz w:val="22"/>
                <w:szCs w:val="22"/>
              </w:rPr>
            </w:pPr>
            <w:r>
              <w:rPr>
                <w:sz w:val="22"/>
                <w:szCs w:val="22"/>
              </w:rPr>
              <w:t>1. Предельные размеры земельных участков не устанавливается.</w:t>
            </w:r>
          </w:p>
          <w:p w:rsidR="004C0F07" w:rsidRDefault="004C0F07" w:rsidP="0095471D">
            <w:pPr>
              <w:tabs>
                <w:tab w:val="left" w:pos="142"/>
              </w:tabs>
              <w:rPr>
                <w:sz w:val="22"/>
                <w:szCs w:val="22"/>
              </w:rPr>
            </w:pPr>
            <w:r>
              <w:rPr>
                <w:sz w:val="22"/>
                <w:szCs w:val="22"/>
              </w:rPr>
              <w:t>2. Минимальный отступ от границ земельного участка не устанавливается.</w:t>
            </w:r>
          </w:p>
          <w:p w:rsidR="004C0F07" w:rsidRDefault="004C0F07" w:rsidP="0095471D">
            <w:pPr>
              <w:tabs>
                <w:tab w:val="left" w:pos="142"/>
              </w:tabs>
              <w:rPr>
                <w:sz w:val="22"/>
                <w:szCs w:val="22"/>
              </w:rPr>
            </w:pPr>
            <w:r>
              <w:rPr>
                <w:sz w:val="22"/>
                <w:szCs w:val="22"/>
              </w:rPr>
              <w:t>3. Предельное количество этажей или высота зданий, строений, сооружений не устанавливается.</w:t>
            </w:r>
          </w:p>
          <w:p w:rsidR="004C0F07" w:rsidRDefault="004C0F07" w:rsidP="0095471D">
            <w:pPr>
              <w:tabs>
                <w:tab w:val="left" w:pos="142"/>
              </w:tabs>
              <w:rPr>
                <w:sz w:val="22"/>
                <w:szCs w:val="22"/>
              </w:rPr>
            </w:pPr>
            <w:r>
              <w:rPr>
                <w:sz w:val="22"/>
                <w:szCs w:val="22"/>
              </w:rPr>
              <w:t>4. Максимальный процент застройки не устанавливается.</w:t>
            </w:r>
          </w:p>
          <w:p w:rsidR="004C0F07" w:rsidRDefault="004C0F07" w:rsidP="0095471D">
            <w:pPr>
              <w:tabs>
                <w:tab w:val="left" w:pos="-108"/>
              </w:tabs>
              <w:spacing w:line="360" w:lineRule="auto"/>
              <w:ind w:firstLine="720"/>
              <w:jc w:val="both"/>
              <w:rPr>
                <w:sz w:val="22"/>
                <w:szCs w:val="22"/>
              </w:rPr>
            </w:pPr>
          </w:p>
          <w:p w:rsidR="004C0F07" w:rsidRDefault="004C0F07" w:rsidP="0095471D">
            <w:pPr>
              <w:widowControl w:val="0"/>
              <w:tabs>
                <w:tab w:val="left" w:pos="142"/>
              </w:tabs>
              <w:jc w:val="center"/>
              <w:rPr>
                <w:sz w:val="22"/>
                <w:szCs w:val="22"/>
              </w:rPr>
            </w:pPr>
          </w:p>
        </w:tc>
        <w:tc>
          <w:tcPr>
            <w:tcW w:w="3404" w:type="dxa"/>
            <w:tcBorders>
              <w:top w:val="single" w:sz="12" w:space="0" w:color="000000"/>
              <w:left w:val="single" w:sz="12" w:space="0" w:color="000000"/>
              <w:bottom w:val="single" w:sz="12" w:space="0" w:color="000000"/>
              <w:right w:val="single" w:sz="12" w:space="0" w:color="000000"/>
            </w:tcBorders>
          </w:tcPr>
          <w:p w:rsidR="004C0F07" w:rsidRDefault="004C0F07" w:rsidP="0095471D">
            <w:pPr>
              <w:tabs>
                <w:tab w:val="left" w:pos="142"/>
              </w:tabs>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rsidR="004C0F07" w:rsidRDefault="004C0F07" w:rsidP="0095471D">
            <w:pPr>
              <w:spacing w:line="360" w:lineRule="auto"/>
              <w:ind w:firstLine="720"/>
              <w:jc w:val="both"/>
              <w:rPr>
                <w:sz w:val="22"/>
                <w:szCs w:val="22"/>
              </w:rPr>
            </w:pPr>
          </w:p>
          <w:p w:rsidR="004C0F07" w:rsidRDefault="004C0F07" w:rsidP="0095471D">
            <w:pPr>
              <w:rPr>
                <w:sz w:val="22"/>
                <w:szCs w:val="22"/>
              </w:rPr>
            </w:pPr>
          </w:p>
        </w:tc>
      </w:tr>
    </w:tbl>
    <w:p w:rsidR="004C0F07" w:rsidRDefault="004C0F07"/>
    <w:p w:rsidR="009D0E56" w:rsidRDefault="009D0E56"/>
    <w:p w:rsidR="004C0F07" w:rsidRDefault="004C0F07" w:rsidP="004C0F07">
      <w:pPr>
        <w:pStyle w:val="2"/>
      </w:pPr>
      <w:r>
        <w:t>2. ВСПОМОГАТЕЛЬНЫЕ ВИДЫ И ПАРАМЕТРЫ РАЗРЕШЁННОГО ИСПОЛЬЗОВАНИЯ ЗЕМЕЛЬНЫХ УЧАСТКОВ И ОБЪЕКТОВ КАПИТАЛЬНОГО СТРОИТЕЛЬСТВА: нет.</w:t>
      </w:r>
    </w:p>
    <w:p w:rsidR="004C0F07" w:rsidRDefault="004C0F07" w:rsidP="004C0F07"/>
    <w:p w:rsidR="009D0E56" w:rsidRDefault="004C0F07" w:rsidP="004C0F07">
      <w:pPr>
        <w:pStyle w:val="2"/>
      </w:pPr>
      <w:r>
        <w:t>3. УСЛОВНО РАЗРЕШЁННЫЕ ВИДЫ И ПАРАМЕТРЫ ИСПОЛЬЗОВАНИЯ ЗЕМЕЛЬНЫХ УЧАСТКОВ И ОБЪЕКТОВ КАПИТАЛЬНОГО СТРОИТЕЛЬСТВА: нет.</w:t>
      </w:r>
    </w:p>
    <w:p w:rsidR="009D0E56" w:rsidRDefault="009D0E56"/>
    <w:p w:rsidR="009D0E56" w:rsidRDefault="009D0E56"/>
    <w:p w:rsidR="009D0E56" w:rsidRDefault="002F3B35">
      <w:pPr>
        <w:spacing w:before="120" w:after="120"/>
        <w:jc w:val="center"/>
        <w:rPr>
          <w:b/>
          <w:color w:val="000000"/>
        </w:rPr>
      </w:pPr>
      <w:r>
        <w:rPr>
          <w:b/>
          <w:color w:val="000000"/>
        </w:rPr>
        <w:t>Приложения</w:t>
      </w:r>
    </w:p>
    <w:p w:rsidR="009D0E56" w:rsidRDefault="009D0E56"/>
    <w:sectPr w:rsidR="009D0E56" w:rsidSect="007336FF">
      <w:pgSz w:w="16838" w:h="11906" w:orient="landscape"/>
      <w:pgMar w:top="1701" w:right="1134" w:bottom="851"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239" w:rsidRDefault="004F7239">
      <w:r>
        <w:separator/>
      </w:r>
    </w:p>
  </w:endnote>
  <w:endnote w:type="continuationSeparator" w:id="0">
    <w:p w:rsidR="004F7239" w:rsidRDefault="004F72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239" w:rsidRDefault="004F7239">
      <w:r>
        <w:separator/>
      </w:r>
    </w:p>
  </w:footnote>
  <w:footnote w:type="continuationSeparator" w:id="0">
    <w:p w:rsidR="004F7239" w:rsidRDefault="004F7239">
      <w:r>
        <w:continuationSeparator/>
      </w:r>
    </w:p>
  </w:footnote>
  <w:footnote w:id="1">
    <w:p w:rsidR="001104DB" w:rsidRDefault="001104DB">
      <w:pPr>
        <w:ind w:left="-284"/>
        <w:rPr>
          <w:sz w:val="20"/>
          <w:szCs w:val="20"/>
        </w:rPr>
      </w:pPr>
      <w:r>
        <w:rPr>
          <w:vertAlign w:val="superscript"/>
        </w:rPr>
        <w:footnoteRef/>
      </w:r>
      <w:r>
        <w:rPr>
          <w:sz w:val="20"/>
          <w:szCs w:val="20"/>
        </w:rPr>
        <w:t xml:space="preserve"> </w:t>
      </w:r>
      <w:sdt>
        <w:sdtPr>
          <w:tag w:val="goog_rdk_53"/>
          <w:id w:val="-444234341"/>
        </w:sdtPr>
        <w:sdtContent/>
      </w:sdt>
      <w:r>
        <w:rPr>
          <w:sz w:val="20"/>
          <w:szCs w:val="20"/>
        </w:rPr>
        <w:t xml:space="preserve">Здесь и далее - код в соответствии с классификатором видов разрешенного использования земельных участков, утвержденным </w:t>
      </w:r>
      <w:r w:rsidRPr="004C0F07">
        <w:rPr>
          <w:sz w:val="20"/>
          <w:szCs w:val="20"/>
        </w:rPr>
        <w:t>Приказ</w:t>
      </w:r>
      <w:r>
        <w:rPr>
          <w:sz w:val="20"/>
          <w:szCs w:val="20"/>
        </w:rPr>
        <w:t>ом</w:t>
      </w:r>
      <w:r w:rsidRPr="004C0F07">
        <w:rPr>
          <w:sz w:val="20"/>
          <w:szCs w:val="20"/>
        </w:rPr>
        <w:t xml:space="preserve"> Росреестра от 10.11.2020 N П/0412 (ред. от 23.06.2022) "Об утверждении классификатора видов разрешенного использования земельных участков" (Зарегистрировано в Минюсте России 15.12.2020 N 61482)</w:t>
      </w:r>
    </w:p>
  </w:footnote>
  <w:footnote w:id="2">
    <w:p w:rsidR="001104DB" w:rsidRPr="00687DA5" w:rsidRDefault="001104DB" w:rsidP="002F3B35">
      <w:pPr>
        <w:pStyle w:val="afff2"/>
      </w:pPr>
      <w:r>
        <w:rPr>
          <w:rStyle w:val="afff4"/>
        </w:rPr>
        <w:footnoteRef/>
      </w:r>
      <w:r w:rsidRPr="00687DA5">
        <w:t xml:space="preserve"> </w:t>
      </w:r>
      <w:r w:rsidRPr="00687DA5">
        <w:rPr>
          <w:lang w:eastAsia="en-US"/>
        </w:rPr>
        <w:t>За исключением сельскохозяйственных угодий в составе земель</w:t>
      </w:r>
      <w:r>
        <w:rPr>
          <w:lang w:eastAsia="en-US"/>
        </w:rPr>
        <w:t xml:space="preserve"> </w:t>
      </w:r>
      <w:r w:rsidRPr="00687DA5">
        <w:rPr>
          <w:lang w:eastAsia="en-US"/>
        </w:rPr>
        <w:t>сельскохозяйственного назначения</w:t>
      </w:r>
    </w:p>
    <w:p w:rsidR="001104DB" w:rsidRPr="009658BF" w:rsidRDefault="001104DB" w:rsidP="002F3B35">
      <w:pPr>
        <w:pStyle w:val="afff2"/>
      </w:pPr>
    </w:p>
    <w:p w:rsidR="001104DB" w:rsidRDefault="001104DB" w:rsidP="002F3B35">
      <w:pPr>
        <w:pStyle w:val="aff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34CF3"/>
    <w:multiLevelType w:val="hybridMultilevel"/>
    <w:tmpl w:val="6BC4D8F8"/>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C78674E"/>
    <w:multiLevelType w:val="hybridMultilevel"/>
    <w:tmpl w:val="758A96BC"/>
    <w:lvl w:ilvl="0" w:tplc="9580CD66">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F85625F"/>
    <w:multiLevelType w:val="multilevel"/>
    <w:tmpl w:val="4DAC5072"/>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
    <w:nsid w:val="46172788"/>
    <w:multiLevelType w:val="multilevel"/>
    <w:tmpl w:val="6AC2058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num w:numId="1">
    <w:abstractNumId w:val="2"/>
  </w:num>
  <w:num w:numId="2">
    <w:abstractNumId w:val="3"/>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PC2">
    <w15:presenceInfo w15:providerId="None" w15:userId="GEOPC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D0E56"/>
    <w:rsid w:val="001104DB"/>
    <w:rsid w:val="00133ACF"/>
    <w:rsid w:val="00186EE0"/>
    <w:rsid w:val="00207673"/>
    <w:rsid w:val="00282A3D"/>
    <w:rsid w:val="002A3CDF"/>
    <w:rsid w:val="002B23B1"/>
    <w:rsid w:val="002C1C00"/>
    <w:rsid w:val="002F3B35"/>
    <w:rsid w:val="00353B16"/>
    <w:rsid w:val="00386C8E"/>
    <w:rsid w:val="003F40DC"/>
    <w:rsid w:val="004648EE"/>
    <w:rsid w:val="004C0F07"/>
    <w:rsid w:val="004E102D"/>
    <w:rsid w:val="004E1EBD"/>
    <w:rsid w:val="004F7239"/>
    <w:rsid w:val="005136E7"/>
    <w:rsid w:val="00547FFB"/>
    <w:rsid w:val="005E4388"/>
    <w:rsid w:val="00613515"/>
    <w:rsid w:val="00651752"/>
    <w:rsid w:val="006D5F73"/>
    <w:rsid w:val="006E5C04"/>
    <w:rsid w:val="007336FF"/>
    <w:rsid w:val="007A135B"/>
    <w:rsid w:val="007F6FDC"/>
    <w:rsid w:val="00814647"/>
    <w:rsid w:val="008811F6"/>
    <w:rsid w:val="008E0003"/>
    <w:rsid w:val="009034C0"/>
    <w:rsid w:val="00913C0E"/>
    <w:rsid w:val="0095471D"/>
    <w:rsid w:val="00980FED"/>
    <w:rsid w:val="009C7142"/>
    <w:rsid w:val="009D0E56"/>
    <w:rsid w:val="00A10066"/>
    <w:rsid w:val="00A535DE"/>
    <w:rsid w:val="00A90C4C"/>
    <w:rsid w:val="00AA363B"/>
    <w:rsid w:val="00AE6987"/>
    <w:rsid w:val="00AF1238"/>
    <w:rsid w:val="00B0605A"/>
    <w:rsid w:val="00B42ED4"/>
    <w:rsid w:val="00B43427"/>
    <w:rsid w:val="00C07702"/>
    <w:rsid w:val="00C5039E"/>
    <w:rsid w:val="00C86341"/>
    <w:rsid w:val="00CF03EC"/>
    <w:rsid w:val="00D526D4"/>
    <w:rsid w:val="00D77A1F"/>
    <w:rsid w:val="00DD6303"/>
    <w:rsid w:val="00E0161A"/>
    <w:rsid w:val="00E90854"/>
    <w:rsid w:val="00EB34C1"/>
    <w:rsid w:val="00EC3FCE"/>
    <w:rsid w:val="00F67766"/>
    <w:rsid w:val="00F91B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6FF"/>
  </w:style>
  <w:style w:type="paragraph" w:styleId="1">
    <w:name w:val="heading 1"/>
    <w:basedOn w:val="a"/>
    <w:next w:val="a"/>
    <w:link w:val="10"/>
    <w:uiPriority w:val="9"/>
    <w:qFormat/>
    <w:rsid w:val="005C7790"/>
    <w:pPr>
      <w:keepNext/>
      <w:keepLines/>
      <w:spacing w:before="240"/>
      <w:jc w:val="both"/>
      <w:outlineLvl w:val="0"/>
    </w:pPr>
    <w:rPr>
      <w:rFonts w:eastAsiaTheme="majorEastAsia" w:cstheme="majorBidi"/>
      <w:b/>
      <w:sz w:val="32"/>
      <w:szCs w:val="32"/>
    </w:rPr>
  </w:style>
  <w:style w:type="paragraph" w:styleId="2">
    <w:name w:val="heading 2"/>
    <w:basedOn w:val="a"/>
    <w:next w:val="a"/>
    <w:link w:val="20"/>
    <w:uiPriority w:val="9"/>
    <w:unhideWhenUsed/>
    <w:qFormat/>
    <w:rsid w:val="005C7790"/>
    <w:pPr>
      <w:keepNext/>
      <w:keepLines/>
      <w:spacing w:before="40"/>
      <w:jc w:val="both"/>
      <w:outlineLvl w:val="1"/>
    </w:pPr>
    <w:rPr>
      <w:rFonts w:eastAsiaTheme="majorEastAsia" w:cstheme="majorBidi"/>
      <w:b/>
      <w:szCs w:val="26"/>
    </w:rPr>
  </w:style>
  <w:style w:type="paragraph" w:styleId="3">
    <w:name w:val="heading 3"/>
    <w:basedOn w:val="a"/>
    <w:next w:val="a"/>
    <w:link w:val="30"/>
    <w:uiPriority w:val="9"/>
    <w:unhideWhenUsed/>
    <w:qFormat/>
    <w:rsid w:val="005C779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7336FF"/>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7336FF"/>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7336F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336FF"/>
    <w:tblPr>
      <w:tblCellMar>
        <w:top w:w="0" w:type="dxa"/>
        <w:left w:w="0" w:type="dxa"/>
        <w:bottom w:w="0" w:type="dxa"/>
        <w:right w:w="0" w:type="dxa"/>
      </w:tblCellMar>
    </w:tblPr>
  </w:style>
  <w:style w:type="paragraph" w:styleId="a3">
    <w:name w:val="Title"/>
    <w:basedOn w:val="a"/>
    <w:next w:val="a"/>
    <w:link w:val="a4"/>
    <w:uiPriority w:val="10"/>
    <w:qFormat/>
    <w:rsid w:val="007336FF"/>
    <w:pPr>
      <w:keepNext/>
      <w:keepLines/>
      <w:spacing w:before="480" w:after="120"/>
    </w:pPr>
    <w:rPr>
      <w:b/>
      <w:sz w:val="72"/>
      <w:szCs w:val="72"/>
    </w:rPr>
  </w:style>
  <w:style w:type="character" w:customStyle="1" w:styleId="10">
    <w:name w:val="Заголовок 1 Знак"/>
    <w:basedOn w:val="a0"/>
    <w:link w:val="1"/>
    <w:uiPriority w:val="9"/>
    <w:rsid w:val="005C7790"/>
    <w:rPr>
      <w:rFonts w:eastAsiaTheme="majorEastAsia" w:cstheme="majorBidi"/>
      <w:b/>
      <w:sz w:val="32"/>
      <w:szCs w:val="32"/>
    </w:rPr>
  </w:style>
  <w:style w:type="character" w:customStyle="1" w:styleId="30">
    <w:name w:val="Заголовок 3 Знак"/>
    <w:basedOn w:val="a0"/>
    <w:link w:val="3"/>
    <w:uiPriority w:val="9"/>
    <w:rsid w:val="005C7790"/>
    <w:rPr>
      <w:rFonts w:asciiTheme="majorHAnsi" w:eastAsiaTheme="majorEastAsia" w:hAnsiTheme="majorHAnsi" w:cstheme="majorBidi"/>
      <w:color w:val="1F3763" w:themeColor="accent1" w:themeShade="7F"/>
      <w:sz w:val="24"/>
      <w:szCs w:val="24"/>
    </w:rPr>
  </w:style>
  <w:style w:type="character" w:customStyle="1" w:styleId="20">
    <w:name w:val="Заголовок 2 Знак"/>
    <w:basedOn w:val="a0"/>
    <w:link w:val="2"/>
    <w:uiPriority w:val="9"/>
    <w:rsid w:val="005C7790"/>
    <w:rPr>
      <w:rFonts w:eastAsiaTheme="majorEastAsia" w:cstheme="majorBidi"/>
      <w:b/>
      <w:szCs w:val="26"/>
    </w:rPr>
  </w:style>
  <w:style w:type="character" w:styleId="a5">
    <w:name w:val="annotation reference"/>
    <w:basedOn w:val="a0"/>
    <w:unhideWhenUsed/>
    <w:rsid w:val="00786052"/>
    <w:rPr>
      <w:sz w:val="16"/>
      <w:szCs w:val="16"/>
    </w:rPr>
  </w:style>
  <w:style w:type="paragraph" w:styleId="a6">
    <w:name w:val="annotation text"/>
    <w:basedOn w:val="a"/>
    <w:link w:val="a7"/>
    <w:unhideWhenUsed/>
    <w:rsid w:val="00786052"/>
    <w:rPr>
      <w:sz w:val="20"/>
      <w:szCs w:val="20"/>
    </w:rPr>
  </w:style>
  <w:style w:type="character" w:customStyle="1" w:styleId="a7">
    <w:name w:val="Текст примечания Знак"/>
    <w:basedOn w:val="a0"/>
    <w:link w:val="a6"/>
    <w:uiPriority w:val="99"/>
    <w:rsid w:val="00786052"/>
    <w:rPr>
      <w:sz w:val="20"/>
      <w:szCs w:val="20"/>
    </w:rPr>
  </w:style>
  <w:style w:type="paragraph" w:styleId="a8">
    <w:name w:val="annotation subject"/>
    <w:basedOn w:val="a6"/>
    <w:next w:val="a6"/>
    <w:link w:val="a9"/>
    <w:uiPriority w:val="99"/>
    <w:unhideWhenUsed/>
    <w:rsid w:val="00786052"/>
    <w:rPr>
      <w:b/>
      <w:bCs/>
    </w:rPr>
  </w:style>
  <w:style w:type="character" w:customStyle="1" w:styleId="a9">
    <w:name w:val="Тема примечания Знак"/>
    <w:basedOn w:val="a7"/>
    <w:link w:val="a8"/>
    <w:uiPriority w:val="99"/>
    <w:rsid w:val="00786052"/>
    <w:rPr>
      <w:b/>
      <w:bCs/>
      <w:sz w:val="20"/>
      <w:szCs w:val="20"/>
    </w:rPr>
  </w:style>
  <w:style w:type="paragraph" w:styleId="aa">
    <w:name w:val="Balloon Text"/>
    <w:basedOn w:val="a"/>
    <w:link w:val="ab"/>
    <w:uiPriority w:val="99"/>
    <w:unhideWhenUsed/>
    <w:rsid w:val="00786052"/>
    <w:rPr>
      <w:rFonts w:ascii="Segoe UI" w:hAnsi="Segoe UI" w:cs="Segoe UI"/>
      <w:sz w:val="18"/>
      <w:szCs w:val="18"/>
    </w:rPr>
  </w:style>
  <w:style w:type="character" w:customStyle="1" w:styleId="ab">
    <w:name w:val="Текст выноски Знак"/>
    <w:basedOn w:val="a0"/>
    <w:link w:val="aa"/>
    <w:uiPriority w:val="99"/>
    <w:rsid w:val="00786052"/>
    <w:rPr>
      <w:rFonts w:ascii="Segoe UI" w:hAnsi="Segoe UI" w:cs="Segoe UI"/>
      <w:sz w:val="18"/>
      <w:szCs w:val="18"/>
    </w:rPr>
  </w:style>
  <w:style w:type="character" w:styleId="ac">
    <w:name w:val="Hyperlink"/>
    <w:basedOn w:val="a0"/>
    <w:uiPriority w:val="99"/>
    <w:unhideWhenUsed/>
    <w:rsid w:val="004F242B"/>
    <w:rPr>
      <w:color w:val="0563C1" w:themeColor="hyperlink"/>
      <w:u w:val="single"/>
    </w:rPr>
  </w:style>
  <w:style w:type="character" w:customStyle="1" w:styleId="UnresolvedMention">
    <w:name w:val="Unresolved Mention"/>
    <w:basedOn w:val="a0"/>
    <w:uiPriority w:val="99"/>
    <w:semiHidden/>
    <w:unhideWhenUsed/>
    <w:rsid w:val="004F242B"/>
    <w:rPr>
      <w:color w:val="605E5C"/>
      <w:shd w:val="clear" w:color="auto" w:fill="E1DFDD"/>
    </w:rPr>
  </w:style>
  <w:style w:type="character" w:styleId="ad">
    <w:name w:val="FollowedHyperlink"/>
    <w:basedOn w:val="a0"/>
    <w:uiPriority w:val="99"/>
    <w:unhideWhenUsed/>
    <w:rsid w:val="004F242B"/>
    <w:rPr>
      <w:color w:val="954F72" w:themeColor="followedHyperlink"/>
      <w:u w:val="single"/>
    </w:rPr>
  </w:style>
  <w:style w:type="paragraph" w:styleId="ae">
    <w:name w:val="List Paragraph"/>
    <w:basedOn w:val="a"/>
    <w:uiPriority w:val="34"/>
    <w:qFormat/>
    <w:rsid w:val="004F242B"/>
    <w:pPr>
      <w:ind w:left="720"/>
      <w:contextualSpacing/>
    </w:pPr>
  </w:style>
  <w:style w:type="paragraph" w:styleId="af">
    <w:name w:val="Subtitle"/>
    <w:basedOn w:val="a"/>
    <w:next w:val="a"/>
    <w:link w:val="af0"/>
    <w:uiPriority w:val="11"/>
    <w:qFormat/>
    <w:rsid w:val="007336FF"/>
    <w:pPr>
      <w:keepNext/>
      <w:keepLines/>
      <w:spacing w:before="360" w:after="80"/>
    </w:pPr>
    <w:rPr>
      <w:rFonts w:ascii="Georgia" w:eastAsia="Georgia" w:hAnsi="Georgia" w:cs="Georgia"/>
      <w:i/>
      <w:color w:val="666666"/>
      <w:sz w:val="48"/>
      <w:szCs w:val="48"/>
    </w:rPr>
  </w:style>
  <w:style w:type="table" w:customStyle="1" w:styleId="af1">
    <w:basedOn w:val="TableNormal"/>
    <w:rsid w:val="007336FF"/>
    <w:tblPr>
      <w:tblStyleRowBandSize w:val="1"/>
      <w:tblStyleColBandSize w:val="1"/>
      <w:tblCellMar>
        <w:top w:w="0" w:type="dxa"/>
        <w:left w:w="57" w:type="dxa"/>
        <w:bottom w:w="0" w:type="dxa"/>
        <w:right w:w="57" w:type="dxa"/>
      </w:tblCellMar>
    </w:tblPr>
  </w:style>
  <w:style w:type="table" w:customStyle="1" w:styleId="af2">
    <w:basedOn w:val="TableNormal"/>
    <w:rsid w:val="007336FF"/>
    <w:tblPr>
      <w:tblStyleRowBandSize w:val="1"/>
      <w:tblStyleColBandSize w:val="1"/>
      <w:tblCellMar>
        <w:top w:w="0" w:type="dxa"/>
        <w:left w:w="115" w:type="dxa"/>
        <w:bottom w:w="0" w:type="dxa"/>
        <w:right w:w="115" w:type="dxa"/>
      </w:tblCellMar>
    </w:tblPr>
  </w:style>
  <w:style w:type="table" w:customStyle="1" w:styleId="af3">
    <w:basedOn w:val="TableNormal"/>
    <w:rsid w:val="007336FF"/>
    <w:tblPr>
      <w:tblStyleRowBandSize w:val="1"/>
      <w:tblStyleColBandSize w:val="1"/>
      <w:tblCellMar>
        <w:top w:w="0" w:type="dxa"/>
        <w:left w:w="115" w:type="dxa"/>
        <w:bottom w:w="0" w:type="dxa"/>
        <w:right w:w="115" w:type="dxa"/>
      </w:tblCellMar>
    </w:tblPr>
  </w:style>
  <w:style w:type="table" w:customStyle="1" w:styleId="af4">
    <w:basedOn w:val="TableNormal"/>
    <w:rsid w:val="007336FF"/>
    <w:tblPr>
      <w:tblStyleRowBandSize w:val="1"/>
      <w:tblStyleColBandSize w:val="1"/>
      <w:tblCellMar>
        <w:top w:w="0" w:type="dxa"/>
        <w:left w:w="115" w:type="dxa"/>
        <w:bottom w:w="0" w:type="dxa"/>
        <w:right w:w="115" w:type="dxa"/>
      </w:tblCellMar>
    </w:tblPr>
  </w:style>
  <w:style w:type="table" w:customStyle="1" w:styleId="af5">
    <w:basedOn w:val="TableNormal"/>
    <w:rsid w:val="007336FF"/>
    <w:tblPr>
      <w:tblStyleRowBandSize w:val="1"/>
      <w:tblStyleColBandSize w:val="1"/>
      <w:tblCellMar>
        <w:top w:w="0" w:type="dxa"/>
        <w:left w:w="115" w:type="dxa"/>
        <w:bottom w:w="0" w:type="dxa"/>
        <w:right w:w="115" w:type="dxa"/>
      </w:tblCellMar>
    </w:tblPr>
  </w:style>
  <w:style w:type="table" w:customStyle="1" w:styleId="af6">
    <w:basedOn w:val="TableNormal"/>
    <w:rsid w:val="007336FF"/>
    <w:tblPr>
      <w:tblStyleRowBandSize w:val="1"/>
      <w:tblStyleColBandSize w:val="1"/>
      <w:tblCellMar>
        <w:top w:w="0" w:type="dxa"/>
        <w:left w:w="0" w:type="dxa"/>
        <w:bottom w:w="0" w:type="dxa"/>
        <w:right w:w="0" w:type="dxa"/>
      </w:tblCellMar>
    </w:tblPr>
  </w:style>
  <w:style w:type="table" w:customStyle="1" w:styleId="af7">
    <w:basedOn w:val="TableNormal"/>
    <w:rsid w:val="007336FF"/>
    <w:tblPr>
      <w:tblStyleRowBandSize w:val="1"/>
      <w:tblStyleColBandSize w:val="1"/>
      <w:tblCellMar>
        <w:top w:w="0" w:type="dxa"/>
        <w:left w:w="0" w:type="dxa"/>
        <w:bottom w:w="0" w:type="dxa"/>
        <w:right w:w="0" w:type="dxa"/>
      </w:tblCellMar>
    </w:tblPr>
  </w:style>
  <w:style w:type="table" w:customStyle="1" w:styleId="af8">
    <w:basedOn w:val="TableNormal"/>
    <w:rsid w:val="007336FF"/>
    <w:tblPr>
      <w:tblStyleRowBandSize w:val="1"/>
      <w:tblStyleColBandSize w:val="1"/>
      <w:tblCellMar>
        <w:top w:w="0" w:type="dxa"/>
        <w:left w:w="115" w:type="dxa"/>
        <w:bottom w:w="0" w:type="dxa"/>
        <w:right w:w="115" w:type="dxa"/>
      </w:tblCellMar>
    </w:tblPr>
  </w:style>
  <w:style w:type="table" w:customStyle="1" w:styleId="af9">
    <w:basedOn w:val="TableNormal"/>
    <w:rsid w:val="007336FF"/>
    <w:tblPr>
      <w:tblStyleRowBandSize w:val="1"/>
      <w:tblStyleColBandSize w:val="1"/>
      <w:tblCellMar>
        <w:top w:w="0" w:type="dxa"/>
        <w:left w:w="115" w:type="dxa"/>
        <w:bottom w:w="0" w:type="dxa"/>
        <w:right w:w="115" w:type="dxa"/>
      </w:tblCellMar>
    </w:tblPr>
  </w:style>
  <w:style w:type="table" w:customStyle="1" w:styleId="afa">
    <w:basedOn w:val="TableNormal"/>
    <w:rsid w:val="007336FF"/>
    <w:tblPr>
      <w:tblStyleRowBandSize w:val="1"/>
      <w:tblStyleColBandSize w:val="1"/>
      <w:tblCellMar>
        <w:top w:w="0" w:type="dxa"/>
        <w:left w:w="115" w:type="dxa"/>
        <w:bottom w:w="0" w:type="dxa"/>
        <w:right w:w="115" w:type="dxa"/>
      </w:tblCellMar>
    </w:tblPr>
  </w:style>
  <w:style w:type="table" w:customStyle="1" w:styleId="afb">
    <w:basedOn w:val="TableNormal"/>
    <w:rsid w:val="007336FF"/>
    <w:tblPr>
      <w:tblStyleRowBandSize w:val="1"/>
      <w:tblStyleColBandSize w:val="1"/>
      <w:tblCellMar>
        <w:top w:w="0" w:type="dxa"/>
        <w:left w:w="115" w:type="dxa"/>
        <w:bottom w:w="0" w:type="dxa"/>
        <w:right w:w="115" w:type="dxa"/>
      </w:tblCellMar>
    </w:tblPr>
  </w:style>
  <w:style w:type="table" w:customStyle="1" w:styleId="afc">
    <w:basedOn w:val="TableNormal"/>
    <w:rsid w:val="007336FF"/>
    <w:tblPr>
      <w:tblStyleRowBandSize w:val="1"/>
      <w:tblStyleColBandSize w:val="1"/>
      <w:tblCellMar>
        <w:top w:w="0" w:type="dxa"/>
        <w:left w:w="115" w:type="dxa"/>
        <w:bottom w:w="0" w:type="dxa"/>
        <w:right w:w="115" w:type="dxa"/>
      </w:tblCellMar>
    </w:tblPr>
  </w:style>
  <w:style w:type="table" w:customStyle="1" w:styleId="afd">
    <w:basedOn w:val="TableNormal"/>
    <w:rsid w:val="007336FF"/>
    <w:tblPr>
      <w:tblStyleRowBandSize w:val="1"/>
      <w:tblStyleColBandSize w:val="1"/>
      <w:tblCellMar>
        <w:top w:w="0" w:type="dxa"/>
        <w:left w:w="115" w:type="dxa"/>
        <w:bottom w:w="0" w:type="dxa"/>
        <w:right w:w="115" w:type="dxa"/>
      </w:tblCellMar>
    </w:tblPr>
  </w:style>
  <w:style w:type="table" w:customStyle="1" w:styleId="afe">
    <w:basedOn w:val="TableNormal"/>
    <w:rsid w:val="007336FF"/>
    <w:tblPr>
      <w:tblStyleRowBandSize w:val="1"/>
      <w:tblStyleColBandSize w:val="1"/>
      <w:tblCellMar>
        <w:top w:w="0" w:type="dxa"/>
        <w:left w:w="115" w:type="dxa"/>
        <w:bottom w:w="0" w:type="dxa"/>
        <w:right w:w="115" w:type="dxa"/>
      </w:tblCellMar>
    </w:tblPr>
  </w:style>
  <w:style w:type="table" w:customStyle="1" w:styleId="aff">
    <w:basedOn w:val="TableNormal"/>
    <w:rsid w:val="007336FF"/>
    <w:tblPr>
      <w:tblStyleRowBandSize w:val="1"/>
      <w:tblStyleColBandSize w:val="1"/>
      <w:tblCellMar>
        <w:top w:w="0" w:type="dxa"/>
        <w:left w:w="115" w:type="dxa"/>
        <w:bottom w:w="0" w:type="dxa"/>
        <w:right w:w="115" w:type="dxa"/>
      </w:tblCellMar>
    </w:tblPr>
  </w:style>
  <w:style w:type="table" w:customStyle="1" w:styleId="aff0">
    <w:basedOn w:val="TableNormal"/>
    <w:rsid w:val="007336FF"/>
    <w:tblPr>
      <w:tblStyleRowBandSize w:val="1"/>
      <w:tblStyleColBandSize w:val="1"/>
      <w:tblCellMar>
        <w:top w:w="0" w:type="dxa"/>
        <w:left w:w="115" w:type="dxa"/>
        <w:bottom w:w="0" w:type="dxa"/>
        <w:right w:w="115" w:type="dxa"/>
      </w:tblCellMar>
    </w:tblPr>
  </w:style>
  <w:style w:type="table" w:customStyle="1" w:styleId="aff1">
    <w:basedOn w:val="TableNormal"/>
    <w:rsid w:val="007336FF"/>
    <w:tblPr>
      <w:tblStyleRowBandSize w:val="1"/>
      <w:tblStyleColBandSize w:val="1"/>
      <w:tblCellMar>
        <w:top w:w="0" w:type="dxa"/>
        <w:left w:w="115" w:type="dxa"/>
        <w:bottom w:w="0" w:type="dxa"/>
        <w:right w:w="115" w:type="dxa"/>
      </w:tblCellMar>
    </w:tblPr>
  </w:style>
  <w:style w:type="table" w:customStyle="1" w:styleId="aff2">
    <w:basedOn w:val="TableNormal"/>
    <w:rsid w:val="007336FF"/>
    <w:tblPr>
      <w:tblStyleRowBandSize w:val="1"/>
      <w:tblStyleColBandSize w:val="1"/>
      <w:tblCellMar>
        <w:top w:w="0" w:type="dxa"/>
        <w:left w:w="115" w:type="dxa"/>
        <w:bottom w:w="0" w:type="dxa"/>
        <w:right w:w="115" w:type="dxa"/>
      </w:tblCellMar>
    </w:tblPr>
  </w:style>
  <w:style w:type="table" w:customStyle="1" w:styleId="aff3">
    <w:basedOn w:val="TableNormal"/>
    <w:rsid w:val="007336FF"/>
    <w:tblPr>
      <w:tblStyleRowBandSize w:val="1"/>
      <w:tblStyleColBandSize w:val="1"/>
      <w:tblCellMar>
        <w:top w:w="0" w:type="dxa"/>
        <w:left w:w="115" w:type="dxa"/>
        <w:bottom w:w="0" w:type="dxa"/>
        <w:right w:w="115" w:type="dxa"/>
      </w:tblCellMar>
    </w:tblPr>
  </w:style>
  <w:style w:type="table" w:customStyle="1" w:styleId="aff4">
    <w:basedOn w:val="TableNormal"/>
    <w:rsid w:val="007336FF"/>
    <w:tblPr>
      <w:tblStyleRowBandSize w:val="1"/>
      <w:tblStyleColBandSize w:val="1"/>
      <w:tblCellMar>
        <w:top w:w="0" w:type="dxa"/>
        <w:left w:w="115" w:type="dxa"/>
        <w:bottom w:w="0" w:type="dxa"/>
        <w:right w:w="115" w:type="dxa"/>
      </w:tblCellMar>
    </w:tblPr>
  </w:style>
  <w:style w:type="table" w:customStyle="1" w:styleId="aff5">
    <w:basedOn w:val="TableNormal"/>
    <w:rsid w:val="007336FF"/>
    <w:tblPr>
      <w:tblStyleRowBandSize w:val="1"/>
      <w:tblStyleColBandSize w:val="1"/>
      <w:tblCellMar>
        <w:top w:w="0" w:type="dxa"/>
        <w:left w:w="115" w:type="dxa"/>
        <w:bottom w:w="0" w:type="dxa"/>
        <w:right w:w="115" w:type="dxa"/>
      </w:tblCellMar>
    </w:tblPr>
  </w:style>
  <w:style w:type="table" w:customStyle="1" w:styleId="aff6">
    <w:basedOn w:val="TableNormal"/>
    <w:rsid w:val="007336FF"/>
    <w:tblPr>
      <w:tblStyleRowBandSize w:val="1"/>
      <w:tblStyleColBandSize w:val="1"/>
      <w:tblCellMar>
        <w:top w:w="0" w:type="dxa"/>
        <w:left w:w="115" w:type="dxa"/>
        <w:bottom w:w="0" w:type="dxa"/>
        <w:right w:w="115" w:type="dxa"/>
      </w:tblCellMar>
    </w:tblPr>
  </w:style>
  <w:style w:type="table" w:customStyle="1" w:styleId="aff7">
    <w:basedOn w:val="TableNormal"/>
    <w:rsid w:val="007336FF"/>
    <w:tblPr>
      <w:tblStyleRowBandSize w:val="1"/>
      <w:tblStyleColBandSize w:val="1"/>
      <w:tblCellMar>
        <w:top w:w="0" w:type="dxa"/>
        <w:left w:w="115" w:type="dxa"/>
        <w:bottom w:w="0" w:type="dxa"/>
        <w:right w:w="115" w:type="dxa"/>
      </w:tblCellMar>
    </w:tblPr>
  </w:style>
  <w:style w:type="table" w:customStyle="1" w:styleId="aff8">
    <w:basedOn w:val="TableNormal"/>
    <w:rsid w:val="007336FF"/>
    <w:tblPr>
      <w:tblStyleRowBandSize w:val="1"/>
      <w:tblStyleColBandSize w:val="1"/>
      <w:tblCellMar>
        <w:top w:w="0" w:type="dxa"/>
        <w:left w:w="115" w:type="dxa"/>
        <w:bottom w:w="0" w:type="dxa"/>
        <w:right w:w="115" w:type="dxa"/>
      </w:tblCellMar>
    </w:tblPr>
  </w:style>
  <w:style w:type="table" w:customStyle="1" w:styleId="aff9">
    <w:basedOn w:val="TableNormal"/>
    <w:rsid w:val="007336FF"/>
    <w:tblPr>
      <w:tblStyleRowBandSize w:val="1"/>
      <w:tblStyleColBandSize w:val="1"/>
      <w:tblCellMar>
        <w:top w:w="0" w:type="dxa"/>
        <w:left w:w="115" w:type="dxa"/>
        <w:bottom w:w="0" w:type="dxa"/>
        <w:right w:w="115" w:type="dxa"/>
      </w:tblCellMar>
    </w:tblPr>
  </w:style>
  <w:style w:type="table" w:customStyle="1" w:styleId="affa">
    <w:basedOn w:val="TableNormal"/>
    <w:rsid w:val="007336FF"/>
    <w:tblPr>
      <w:tblStyleRowBandSize w:val="1"/>
      <w:tblStyleColBandSize w:val="1"/>
      <w:tblCellMar>
        <w:top w:w="0" w:type="dxa"/>
        <w:left w:w="115" w:type="dxa"/>
        <w:bottom w:w="0" w:type="dxa"/>
        <w:right w:w="115" w:type="dxa"/>
      </w:tblCellMar>
    </w:tblPr>
  </w:style>
  <w:style w:type="table" w:customStyle="1" w:styleId="affb">
    <w:basedOn w:val="TableNormal"/>
    <w:rsid w:val="007336FF"/>
    <w:tblPr>
      <w:tblStyleRowBandSize w:val="1"/>
      <w:tblStyleColBandSize w:val="1"/>
      <w:tblCellMar>
        <w:top w:w="0" w:type="dxa"/>
        <w:left w:w="115" w:type="dxa"/>
        <w:bottom w:w="0" w:type="dxa"/>
        <w:right w:w="115" w:type="dxa"/>
      </w:tblCellMar>
    </w:tblPr>
  </w:style>
  <w:style w:type="table" w:customStyle="1" w:styleId="affc">
    <w:basedOn w:val="TableNormal"/>
    <w:rsid w:val="007336FF"/>
    <w:tblPr>
      <w:tblStyleRowBandSize w:val="1"/>
      <w:tblStyleColBandSize w:val="1"/>
      <w:tblCellMar>
        <w:top w:w="0" w:type="dxa"/>
        <w:left w:w="115" w:type="dxa"/>
        <w:bottom w:w="0" w:type="dxa"/>
        <w:right w:w="115" w:type="dxa"/>
      </w:tblCellMar>
    </w:tblPr>
  </w:style>
  <w:style w:type="table" w:customStyle="1" w:styleId="affd">
    <w:basedOn w:val="TableNormal"/>
    <w:rsid w:val="007336FF"/>
    <w:tblPr>
      <w:tblStyleRowBandSize w:val="1"/>
      <w:tblStyleColBandSize w:val="1"/>
      <w:tblCellMar>
        <w:top w:w="0" w:type="dxa"/>
        <w:left w:w="115" w:type="dxa"/>
        <w:bottom w:w="0" w:type="dxa"/>
        <w:right w:w="115" w:type="dxa"/>
      </w:tblCellMar>
    </w:tblPr>
  </w:style>
  <w:style w:type="table" w:customStyle="1" w:styleId="affe">
    <w:basedOn w:val="TableNormal"/>
    <w:rsid w:val="007336FF"/>
    <w:tblPr>
      <w:tblStyleRowBandSize w:val="1"/>
      <w:tblStyleColBandSize w:val="1"/>
      <w:tblCellMar>
        <w:top w:w="0" w:type="dxa"/>
        <w:left w:w="115" w:type="dxa"/>
        <w:bottom w:w="0" w:type="dxa"/>
        <w:right w:w="115" w:type="dxa"/>
      </w:tblCellMar>
    </w:tblPr>
  </w:style>
  <w:style w:type="table" w:customStyle="1" w:styleId="afff">
    <w:basedOn w:val="TableNormal"/>
    <w:rsid w:val="007336FF"/>
    <w:tblPr>
      <w:tblStyleRowBandSize w:val="1"/>
      <w:tblStyleColBandSize w:val="1"/>
      <w:tblCellMar>
        <w:top w:w="0" w:type="dxa"/>
        <w:left w:w="115" w:type="dxa"/>
        <w:bottom w:w="0" w:type="dxa"/>
        <w:right w:w="115" w:type="dxa"/>
      </w:tblCellMar>
    </w:tblPr>
  </w:style>
  <w:style w:type="table" w:customStyle="1" w:styleId="afff0">
    <w:basedOn w:val="TableNormal"/>
    <w:rsid w:val="007336FF"/>
    <w:tblPr>
      <w:tblStyleRowBandSize w:val="1"/>
      <w:tblStyleColBandSize w:val="1"/>
      <w:tblCellMar>
        <w:top w:w="0" w:type="dxa"/>
        <w:left w:w="115" w:type="dxa"/>
        <w:bottom w:w="0" w:type="dxa"/>
        <w:right w:w="115" w:type="dxa"/>
      </w:tblCellMar>
    </w:tblPr>
  </w:style>
  <w:style w:type="table" w:customStyle="1" w:styleId="afff1">
    <w:basedOn w:val="TableNormal"/>
    <w:rsid w:val="007336FF"/>
    <w:tblPr>
      <w:tblStyleRowBandSize w:val="1"/>
      <w:tblStyleColBandSize w:val="1"/>
      <w:tblCellMar>
        <w:top w:w="0" w:type="dxa"/>
        <w:left w:w="115" w:type="dxa"/>
        <w:bottom w:w="0" w:type="dxa"/>
        <w:right w:w="115" w:type="dxa"/>
      </w:tblCellMar>
    </w:tblPr>
  </w:style>
  <w:style w:type="paragraph" w:styleId="afff2">
    <w:name w:val="footnote text"/>
    <w:basedOn w:val="a"/>
    <w:link w:val="afff3"/>
    <w:uiPriority w:val="99"/>
    <w:unhideWhenUsed/>
    <w:rsid w:val="002F3B35"/>
    <w:rPr>
      <w:sz w:val="20"/>
      <w:szCs w:val="20"/>
    </w:rPr>
  </w:style>
  <w:style w:type="character" w:customStyle="1" w:styleId="afff3">
    <w:name w:val="Текст сноски Знак"/>
    <w:basedOn w:val="a0"/>
    <w:link w:val="afff2"/>
    <w:uiPriority w:val="99"/>
    <w:rsid w:val="002F3B35"/>
    <w:rPr>
      <w:sz w:val="20"/>
      <w:szCs w:val="20"/>
    </w:rPr>
  </w:style>
  <w:style w:type="character" w:styleId="afff4">
    <w:name w:val="footnote reference"/>
    <w:uiPriority w:val="99"/>
    <w:unhideWhenUsed/>
    <w:rsid w:val="002F3B35"/>
    <w:rPr>
      <w:vertAlign w:val="superscript"/>
    </w:rPr>
  </w:style>
  <w:style w:type="numbering" w:customStyle="1" w:styleId="11">
    <w:name w:val="Нет списка1"/>
    <w:next w:val="a2"/>
    <w:uiPriority w:val="99"/>
    <w:semiHidden/>
    <w:unhideWhenUsed/>
    <w:rsid w:val="0095471D"/>
  </w:style>
  <w:style w:type="table" w:customStyle="1" w:styleId="TableNormal1">
    <w:name w:val="Table Normal1"/>
    <w:rsid w:val="0095471D"/>
    <w:rPr>
      <w:sz w:val="24"/>
      <w:szCs w:val="24"/>
    </w:rPr>
    <w:tblPr>
      <w:tblCellMar>
        <w:top w:w="0" w:type="dxa"/>
        <w:left w:w="0" w:type="dxa"/>
        <w:bottom w:w="0" w:type="dxa"/>
        <w:right w:w="0" w:type="dxa"/>
      </w:tblCellMar>
    </w:tblPr>
  </w:style>
  <w:style w:type="paragraph" w:customStyle="1" w:styleId="ConsNormal">
    <w:name w:val="ConsNormal"/>
    <w:rsid w:val="0095471D"/>
    <w:pPr>
      <w:widowControl w:val="0"/>
      <w:autoSpaceDE w:val="0"/>
      <w:autoSpaceDN w:val="0"/>
      <w:adjustRightInd w:val="0"/>
      <w:ind w:right="19772" w:firstLine="720"/>
    </w:pPr>
    <w:rPr>
      <w:rFonts w:ascii="Arial" w:hAnsi="Arial" w:cs="Arial"/>
      <w:sz w:val="24"/>
      <w:szCs w:val="24"/>
    </w:rPr>
  </w:style>
  <w:style w:type="paragraph" w:styleId="afff5">
    <w:name w:val="Document Map"/>
    <w:basedOn w:val="a"/>
    <w:link w:val="afff6"/>
    <w:semiHidden/>
    <w:rsid w:val="0095471D"/>
    <w:pPr>
      <w:shd w:val="clear" w:color="auto" w:fill="000080"/>
    </w:pPr>
    <w:rPr>
      <w:rFonts w:ascii="Tahoma" w:hAnsi="Tahoma" w:cs="Tahoma"/>
      <w:sz w:val="20"/>
      <w:szCs w:val="20"/>
    </w:rPr>
  </w:style>
  <w:style w:type="character" w:customStyle="1" w:styleId="afff6">
    <w:name w:val="Схема документа Знак"/>
    <w:basedOn w:val="a0"/>
    <w:link w:val="afff5"/>
    <w:semiHidden/>
    <w:rsid w:val="0095471D"/>
    <w:rPr>
      <w:rFonts w:ascii="Tahoma" w:hAnsi="Tahoma" w:cs="Tahoma"/>
      <w:sz w:val="20"/>
      <w:szCs w:val="20"/>
      <w:shd w:val="clear" w:color="auto" w:fill="000080"/>
    </w:rPr>
  </w:style>
  <w:style w:type="paragraph" w:customStyle="1" w:styleId="Default">
    <w:name w:val="Default"/>
    <w:rsid w:val="0095471D"/>
    <w:pPr>
      <w:autoSpaceDE w:val="0"/>
      <w:autoSpaceDN w:val="0"/>
      <w:adjustRightInd w:val="0"/>
    </w:pPr>
    <w:rPr>
      <w:color w:val="000000"/>
      <w:sz w:val="24"/>
      <w:szCs w:val="24"/>
    </w:rPr>
  </w:style>
  <w:style w:type="paragraph" w:styleId="afff7">
    <w:name w:val="Body Text Indent"/>
    <w:basedOn w:val="a"/>
    <w:link w:val="afff8"/>
    <w:rsid w:val="0095471D"/>
    <w:pPr>
      <w:ind w:left="-540" w:firstLine="709"/>
      <w:jc w:val="both"/>
    </w:pPr>
    <w:rPr>
      <w:szCs w:val="24"/>
      <w:lang/>
    </w:rPr>
  </w:style>
  <w:style w:type="character" w:customStyle="1" w:styleId="afff8">
    <w:name w:val="Основной текст с отступом Знак"/>
    <w:basedOn w:val="a0"/>
    <w:link w:val="afff7"/>
    <w:rsid w:val="0095471D"/>
    <w:rPr>
      <w:szCs w:val="24"/>
      <w:lang/>
    </w:rPr>
  </w:style>
  <w:style w:type="paragraph" w:styleId="12">
    <w:name w:val="toc 1"/>
    <w:basedOn w:val="a"/>
    <w:next w:val="a"/>
    <w:autoRedefine/>
    <w:uiPriority w:val="39"/>
    <w:rsid w:val="0095471D"/>
    <w:rPr>
      <w:sz w:val="24"/>
      <w:szCs w:val="24"/>
    </w:rPr>
  </w:style>
  <w:style w:type="paragraph" w:styleId="21">
    <w:name w:val="toc 2"/>
    <w:basedOn w:val="a"/>
    <w:next w:val="a"/>
    <w:autoRedefine/>
    <w:uiPriority w:val="39"/>
    <w:rsid w:val="0095471D"/>
    <w:pPr>
      <w:ind w:left="240"/>
    </w:pPr>
    <w:rPr>
      <w:sz w:val="24"/>
      <w:szCs w:val="24"/>
    </w:rPr>
  </w:style>
  <w:style w:type="paragraph" w:styleId="afff9">
    <w:name w:val="footer"/>
    <w:basedOn w:val="a"/>
    <w:link w:val="afffa"/>
    <w:rsid w:val="0095471D"/>
    <w:pPr>
      <w:tabs>
        <w:tab w:val="center" w:pos="4677"/>
        <w:tab w:val="right" w:pos="9355"/>
      </w:tabs>
    </w:pPr>
    <w:rPr>
      <w:sz w:val="24"/>
      <w:szCs w:val="24"/>
      <w:lang/>
    </w:rPr>
  </w:style>
  <w:style w:type="character" w:customStyle="1" w:styleId="afffa">
    <w:name w:val="Нижний колонтитул Знак"/>
    <w:basedOn w:val="a0"/>
    <w:link w:val="afff9"/>
    <w:rsid w:val="0095471D"/>
    <w:rPr>
      <w:sz w:val="24"/>
      <w:szCs w:val="24"/>
      <w:lang/>
    </w:rPr>
  </w:style>
  <w:style w:type="character" w:styleId="afffb">
    <w:name w:val="page number"/>
    <w:rsid w:val="0095471D"/>
  </w:style>
  <w:style w:type="paragraph" w:styleId="afffc">
    <w:name w:val="header"/>
    <w:basedOn w:val="a"/>
    <w:link w:val="afffd"/>
    <w:rsid w:val="0095471D"/>
    <w:pPr>
      <w:tabs>
        <w:tab w:val="center" w:pos="4677"/>
        <w:tab w:val="right" w:pos="9355"/>
      </w:tabs>
    </w:pPr>
    <w:rPr>
      <w:sz w:val="24"/>
      <w:szCs w:val="24"/>
      <w:lang/>
    </w:rPr>
  </w:style>
  <w:style w:type="character" w:customStyle="1" w:styleId="afffd">
    <w:name w:val="Верхний колонтитул Знак"/>
    <w:basedOn w:val="a0"/>
    <w:link w:val="afffc"/>
    <w:rsid w:val="0095471D"/>
    <w:rPr>
      <w:sz w:val="24"/>
      <w:szCs w:val="24"/>
      <w:lang/>
    </w:rPr>
  </w:style>
  <w:style w:type="paragraph" w:customStyle="1" w:styleId="afffe">
    <w:name w:val="основной"/>
    <w:basedOn w:val="a"/>
    <w:rsid w:val="0095471D"/>
    <w:pPr>
      <w:keepNext/>
    </w:pPr>
    <w:rPr>
      <w:sz w:val="24"/>
      <w:szCs w:val="20"/>
    </w:rPr>
  </w:style>
  <w:style w:type="paragraph" w:styleId="affff">
    <w:name w:val="Body Text"/>
    <w:basedOn w:val="a"/>
    <w:link w:val="affff0"/>
    <w:rsid w:val="0095471D"/>
    <w:pPr>
      <w:spacing w:after="120"/>
    </w:pPr>
    <w:rPr>
      <w:sz w:val="24"/>
      <w:szCs w:val="24"/>
      <w:lang/>
    </w:rPr>
  </w:style>
  <w:style w:type="character" w:customStyle="1" w:styleId="affff0">
    <w:name w:val="Основной текст Знак"/>
    <w:basedOn w:val="a0"/>
    <w:link w:val="affff"/>
    <w:rsid w:val="0095471D"/>
    <w:rPr>
      <w:sz w:val="24"/>
      <w:szCs w:val="24"/>
      <w:lang/>
    </w:rPr>
  </w:style>
  <w:style w:type="paragraph" w:styleId="31">
    <w:name w:val="Body Text Indent 3"/>
    <w:basedOn w:val="a"/>
    <w:link w:val="32"/>
    <w:rsid w:val="0095471D"/>
    <w:pPr>
      <w:spacing w:after="120"/>
      <w:ind w:left="283"/>
    </w:pPr>
    <w:rPr>
      <w:sz w:val="16"/>
      <w:szCs w:val="16"/>
      <w:lang/>
    </w:rPr>
  </w:style>
  <w:style w:type="character" w:customStyle="1" w:styleId="32">
    <w:name w:val="Основной текст с отступом 3 Знак"/>
    <w:basedOn w:val="a0"/>
    <w:link w:val="31"/>
    <w:rsid w:val="0095471D"/>
    <w:rPr>
      <w:sz w:val="16"/>
      <w:szCs w:val="16"/>
      <w:lang/>
    </w:rPr>
  </w:style>
  <w:style w:type="paragraph" w:customStyle="1" w:styleId="Iauiue">
    <w:name w:val="Iau?iue"/>
    <w:rsid w:val="0095471D"/>
    <w:pPr>
      <w:widowControl w:val="0"/>
    </w:pPr>
    <w:rPr>
      <w:sz w:val="24"/>
      <w:szCs w:val="24"/>
    </w:rPr>
  </w:style>
  <w:style w:type="paragraph" w:customStyle="1" w:styleId="Iniiaiieoaenonionooiii2">
    <w:name w:val="Iniiaiie oaeno n ionooiii 2"/>
    <w:basedOn w:val="Iauiue"/>
    <w:rsid w:val="0095471D"/>
    <w:pPr>
      <w:widowControl/>
      <w:ind w:firstLine="284"/>
      <w:jc w:val="both"/>
    </w:pPr>
    <w:rPr>
      <w:rFonts w:ascii="Peterburg" w:hAnsi="Peterburg"/>
    </w:rPr>
  </w:style>
  <w:style w:type="paragraph" w:customStyle="1" w:styleId="nienie">
    <w:name w:val="nienie"/>
    <w:basedOn w:val="Iauiue"/>
    <w:rsid w:val="0095471D"/>
    <w:pPr>
      <w:keepLines/>
      <w:ind w:left="709" w:hanging="284"/>
      <w:jc w:val="both"/>
    </w:pPr>
    <w:rPr>
      <w:rFonts w:ascii="Peterburg" w:hAnsi="Peterburg"/>
    </w:rPr>
  </w:style>
  <w:style w:type="paragraph" w:customStyle="1" w:styleId="caaieiaie2">
    <w:name w:val="caaieiaie 2"/>
    <w:basedOn w:val="Iauiue"/>
    <w:next w:val="Iauiue"/>
    <w:rsid w:val="0095471D"/>
    <w:pPr>
      <w:keepNext/>
      <w:keepLines/>
      <w:spacing w:before="240" w:after="60"/>
      <w:jc w:val="center"/>
    </w:pPr>
    <w:rPr>
      <w:rFonts w:ascii="Peterburg" w:hAnsi="Peterburg"/>
      <w:b/>
    </w:rPr>
  </w:style>
  <w:style w:type="paragraph" w:styleId="22">
    <w:name w:val="Body Text Indent 2"/>
    <w:basedOn w:val="a"/>
    <w:link w:val="23"/>
    <w:rsid w:val="0095471D"/>
    <w:pPr>
      <w:spacing w:after="120" w:line="480" w:lineRule="auto"/>
      <w:ind w:left="283"/>
    </w:pPr>
    <w:rPr>
      <w:sz w:val="24"/>
      <w:szCs w:val="24"/>
      <w:lang/>
    </w:rPr>
  </w:style>
  <w:style w:type="character" w:customStyle="1" w:styleId="23">
    <w:name w:val="Основной текст с отступом 2 Знак"/>
    <w:basedOn w:val="a0"/>
    <w:link w:val="22"/>
    <w:rsid w:val="0095471D"/>
    <w:rPr>
      <w:sz w:val="24"/>
      <w:szCs w:val="24"/>
      <w:lang/>
    </w:rPr>
  </w:style>
  <w:style w:type="paragraph" w:customStyle="1" w:styleId="ConsPlusNormal">
    <w:name w:val="ConsPlusNormal"/>
    <w:rsid w:val="0095471D"/>
    <w:pPr>
      <w:widowControl w:val="0"/>
      <w:autoSpaceDE w:val="0"/>
      <w:autoSpaceDN w:val="0"/>
      <w:adjustRightInd w:val="0"/>
      <w:ind w:firstLine="720"/>
    </w:pPr>
    <w:rPr>
      <w:rFonts w:ascii="Arial" w:hAnsi="Arial" w:cs="Arial"/>
      <w:sz w:val="24"/>
      <w:szCs w:val="24"/>
    </w:rPr>
  </w:style>
  <w:style w:type="paragraph" w:customStyle="1" w:styleId="affff1">
    <w:name w:val="Îáû÷íûé"/>
    <w:rsid w:val="0095471D"/>
    <w:pPr>
      <w:widowControl w:val="0"/>
    </w:pPr>
    <w:rPr>
      <w:szCs w:val="24"/>
    </w:rPr>
  </w:style>
  <w:style w:type="paragraph" w:customStyle="1" w:styleId="33">
    <w:name w:val="Стиль Заголовок 3 + полужирный"/>
    <w:basedOn w:val="3"/>
    <w:rsid w:val="0095471D"/>
    <w:pPr>
      <w:jc w:val="center"/>
    </w:pPr>
    <w:rPr>
      <w:rFonts w:ascii="Times New Roman" w:hAnsi="Times New Roman" w:cs="Times New Roman"/>
      <w:b/>
      <w:color w:val="auto"/>
      <w:u w:val="single"/>
    </w:rPr>
  </w:style>
  <w:style w:type="paragraph" w:customStyle="1" w:styleId="216">
    <w:name w:val="Стиль Заголовок 2 + кернинг от 16 пт"/>
    <w:basedOn w:val="2"/>
    <w:rsid w:val="0095471D"/>
    <w:pPr>
      <w:keepLines w:val="0"/>
      <w:spacing w:before="240" w:after="60"/>
    </w:pPr>
    <w:rPr>
      <w:rFonts w:eastAsia="Times New Roman" w:cs="Arial"/>
      <w:bCs/>
      <w:iCs/>
      <w:kern w:val="32"/>
      <w:szCs w:val="28"/>
    </w:rPr>
  </w:style>
  <w:style w:type="character" w:customStyle="1" w:styleId="40">
    <w:name w:val="Заголовок 4 Знак"/>
    <w:basedOn w:val="a0"/>
    <w:link w:val="4"/>
    <w:uiPriority w:val="9"/>
    <w:semiHidden/>
    <w:rsid w:val="0095471D"/>
    <w:rPr>
      <w:b/>
      <w:sz w:val="24"/>
      <w:szCs w:val="24"/>
    </w:rPr>
  </w:style>
  <w:style w:type="character" w:customStyle="1" w:styleId="50">
    <w:name w:val="Заголовок 5 Знак"/>
    <w:basedOn w:val="a0"/>
    <w:link w:val="5"/>
    <w:uiPriority w:val="9"/>
    <w:semiHidden/>
    <w:rsid w:val="0095471D"/>
    <w:rPr>
      <w:b/>
      <w:sz w:val="22"/>
      <w:szCs w:val="22"/>
    </w:rPr>
  </w:style>
  <w:style w:type="character" w:customStyle="1" w:styleId="60">
    <w:name w:val="Заголовок 6 Знак"/>
    <w:basedOn w:val="a0"/>
    <w:link w:val="6"/>
    <w:uiPriority w:val="9"/>
    <w:semiHidden/>
    <w:rsid w:val="0095471D"/>
    <w:rPr>
      <w:b/>
      <w:sz w:val="20"/>
      <w:szCs w:val="20"/>
    </w:rPr>
  </w:style>
  <w:style w:type="numbering" w:customStyle="1" w:styleId="110">
    <w:name w:val="Нет списка11"/>
    <w:next w:val="a2"/>
    <w:uiPriority w:val="99"/>
    <w:semiHidden/>
    <w:unhideWhenUsed/>
    <w:rsid w:val="0095471D"/>
  </w:style>
  <w:style w:type="character" w:customStyle="1" w:styleId="a4">
    <w:name w:val="Название Знак"/>
    <w:basedOn w:val="a0"/>
    <w:link w:val="a3"/>
    <w:uiPriority w:val="10"/>
    <w:rsid w:val="0095471D"/>
    <w:rPr>
      <w:b/>
      <w:sz w:val="72"/>
      <w:szCs w:val="72"/>
    </w:rPr>
  </w:style>
  <w:style w:type="character" w:customStyle="1" w:styleId="af0">
    <w:name w:val="Подзаголовок Знак"/>
    <w:basedOn w:val="a0"/>
    <w:link w:val="af"/>
    <w:uiPriority w:val="11"/>
    <w:rsid w:val="0095471D"/>
    <w:rPr>
      <w:rFonts w:ascii="Georgia" w:eastAsia="Georgia" w:hAnsi="Georgia" w:cs="Georgia"/>
      <w:i/>
      <w:color w:val="666666"/>
      <w:sz w:val="48"/>
      <w:szCs w:val="48"/>
    </w:rPr>
  </w:style>
  <w:style w:type="numbering" w:customStyle="1" w:styleId="24">
    <w:name w:val="Нет списка2"/>
    <w:next w:val="a2"/>
    <w:uiPriority w:val="99"/>
    <w:semiHidden/>
    <w:unhideWhenUsed/>
    <w:rsid w:val="0095471D"/>
  </w:style>
  <w:style w:type="character" w:styleId="affff2">
    <w:name w:val="Strong"/>
    <w:basedOn w:val="a0"/>
    <w:uiPriority w:val="22"/>
    <w:qFormat/>
    <w:rsid w:val="0095471D"/>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1BA1EE4E4C8620D1E18FC3641D8CA3F7CA94A3B0624898949937A7739DE19BC168024AF1D3B8DBD7A59EF9CE9586ACB2B872D54BA81L3q6N" TargetMode="External"/><Relationship Id="rId18" Type="http://schemas.openxmlformats.org/officeDocument/2006/relationships/hyperlink" Target="about:blank" TargetMode="External"/><Relationship Id="rId26" Type="http://schemas.openxmlformats.org/officeDocument/2006/relationships/hyperlink" Target="http://docs.cntd.ru/document/902065388" TargetMode="External"/><Relationship Id="rId3" Type="http://schemas.openxmlformats.org/officeDocument/2006/relationships/numbering" Target="numbering.xml"/><Relationship Id="rId21" Type="http://schemas.openxmlformats.org/officeDocument/2006/relationships/hyperlink" Target="http://docs.cntd.ru/document/902065388" TargetMode="External"/><Relationship Id="rId7" Type="http://schemas.openxmlformats.org/officeDocument/2006/relationships/footnotes" Target="footnotes.xml"/><Relationship Id="rId12" Type="http://schemas.openxmlformats.org/officeDocument/2006/relationships/hyperlink" Target="consultantplus://offline/ref=91BA1EE4E4C8620D1E18FC3641D8CA3F7CAB4D3E0621898949937A7739DE19BC168024AF153E8BB32D03FF98A00F62D72F983257A4813475L2q8N" TargetMode="External"/><Relationship Id="rId17" Type="http://schemas.openxmlformats.org/officeDocument/2006/relationships/hyperlink" Target="about:blank" TargetMode="External"/><Relationship Id="rId25" Type="http://schemas.openxmlformats.org/officeDocument/2006/relationships/hyperlink" Target="http://docs.cntd.ru/document/902065388" TargetMode="External"/><Relationship Id="rId2" Type="http://schemas.openxmlformats.org/officeDocument/2006/relationships/customXml" Target="../customXml/item2.xml"/><Relationship Id="rId16" Type="http://schemas.openxmlformats.org/officeDocument/2006/relationships/hyperlink" Target="https://base.garant.ru/70736874/53f89421bbdaf741eb2d1ecc4ddb4c33/" TargetMode="External"/><Relationship Id="rId20" Type="http://schemas.openxmlformats.org/officeDocument/2006/relationships/hyperlink" Target="http://docs.cntd.ru/document/1200084088"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54599/" TargetMode="External"/><Relationship Id="rId24" Type="http://schemas.openxmlformats.org/officeDocument/2006/relationships/hyperlink" Target="http://docs.cntd.ru/document/902065388" TargetMode="External"/><Relationship Id="rId5" Type="http://schemas.openxmlformats.org/officeDocument/2006/relationships/settings" Target="settings.xml"/><Relationship Id="rId15" Type="http://schemas.openxmlformats.org/officeDocument/2006/relationships/hyperlink" Target="consultantplus://offline/ref=91BA1EE4E4C8620D1E18FC3641D8CA3F7CA94A3B0624898949937A7739DE19BC168024AF1D388DBD7A59EF9CE9586ACB2B872D54BA81L3q6N" TargetMode="External"/><Relationship Id="rId23" Type="http://schemas.openxmlformats.org/officeDocument/2006/relationships/hyperlink" Target="http://docs.cntd.ru/document/902065388" TargetMode="External"/><Relationship Id="rId28"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https://base.garant.ru/70736874/53f89421bbdaf741eb2d1ecc4ddb4c33/" TargetMode="Externa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yperlink" Target="consultantplus://offline/ref=91BA1EE4E4C8620D1E18FC3641D8CA3F7CA94A3B0624898949937A7739DE19BC168024AF1D3B8BBD7A59EF9CE9586ACB2B872D54BA81L3q6N" TargetMode="External"/><Relationship Id="rId22" Type="http://schemas.openxmlformats.org/officeDocument/2006/relationships/hyperlink" Target="http://docs.cntd.ru/document/120008408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aQf/tpICGZ0CdaOtcK7Ow/ntCw==">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036B528-8011-4E7F-8EB1-A150C65DD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267</Pages>
  <Words>83040</Words>
  <Characters>473333</Characters>
  <Application>Microsoft Office Word</Application>
  <DocSecurity>0</DocSecurity>
  <Lines>3944</Lines>
  <Paragraphs>1110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GEOPC2</dc:creator>
  <cp:lastModifiedBy>Средняя Муя</cp:lastModifiedBy>
  <cp:revision>73</cp:revision>
  <dcterms:created xsi:type="dcterms:W3CDTF">2022-10-26T08:48:00Z</dcterms:created>
  <dcterms:modified xsi:type="dcterms:W3CDTF">2023-10-02T06:28:00Z</dcterms:modified>
</cp:coreProperties>
</file>